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FE6" w14:textId="6721D2E8" w:rsidR="000869C0" w:rsidRPr="000869C0" w:rsidRDefault="000869C0" w:rsidP="000869C0">
      <w:pPr>
        <w:rPr>
          <w:b/>
          <w:bCs/>
          <w:sz w:val="28"/>
          <w:szCs w:val="28"/>
        </w:rPr>
      </w:pPr>
      <w:r w:rsidRPr="000869C0">
        <w:rPr>
          <w:b/>
          <w:bCs/>
          <w:sz w:val="28"/>
          <w:szCs w:val="28"/>
        </w:rPr>
        <w:t xml:space="preserve">Summary of Disadvantaged </w:t>
      </w:r>
      <w:r w:rsidR="000A06F7">
        <w:rPr>
          <w:b/>
          <w:bCs/>
          <w:sz w:val="28"/>
          <w:szCs w:val="28"/>
        </w:rPr>
        <w:t xml:space="preserve">Areas </w:t>
      </w:r>
      <w:r w:rsidRPr="000869C0">
        <w:rPr>
          <w:b/>
          <w:bCs/>
          <w:sz w:val="28"/>
          <w:szCs w:val="28"/>
        </w:rPr>
        <w:t>NTG Policy Proposal</w:t>
      </w:r>
    </w:p>
    <w:p w14:paraId="7074E0B7" w14:textId="2F602093" w:rsidR="005643CF" w:rsidRPr="00151172" w:rsidRDefault="005643CF" w:rsidP="005643CF">
      <w:pPr>
        <w:rPr>
          <w:b/>
          <w:bCs/>
          <w:sz w:val="24"/>
          <w:szCs w:val="24"/>
        </w:rPr>
      </w:pPr>
      <w:r w:rsidRPr="00151172">
        <w:rPr>
          <w:b/>
          <w:bCs/>
          <w:sz w:val="24"/>
          <w:szCs w:val="24"/>
        </w:rPr>
        <w:t xml:space="preserve">REVISED PROPOSED POLICY LANGUAGE – </w:t>
      </w:r>
      <w:r w:rsidR="00C5522D">
        <w:rPr>
          <w:b/>
          <w:bCs/>
          <w:sz w:val="24"/>
          <w:szCs w:val="24"/>
        </w:rPr>
        <w:t>5/10</w:t>
      </w:r>
      <w:r w:rsidRPr="00151172">
        <w:rPr>
          <w:b/>
          <w:bCs/>
          <w:sz w:val="24"/>
          <w:szCs w:val="24"/>
        </w:rPr>
        <w:t>/23</w:t>
      </w:r>
      <w:ins w:id="0" w:author="Celia Johnson" w:date="2023-05-10T12:59:00Z">
        <w:r w:rsidR="004E12F4">
          <w:rPr>
            <w:b/>
            <w:bCs/>
            <w:sz w:val="24"/>
            <w:szCs w:val="24"/>
          </w:rPr>
          <w:t xml:space="preserve"> Meeting Edits in Yellow</w:t>
        </w:r>
      </w:ins>
    </w:p>
    <w:p w14:paraId="3830BB6A" w14:textId="77777777" w:rsidR="00971306" w:rsidRDefault="006862E5" w:rsidP="005643CF">
      <w:pPr>
        <w:rPr>
          <w:ins w:id="1" w:author="Matthew Armstrong" w:date="2023-06-01T10:51:00Z"/>
        </w:rPr>
      </w:pPr>
      <w:ins w:id="2" w:author="Matthew Armstrong" w:date="2023-06-01T10:50:00Z">
        <w:r w:rsidRPr="00971306">
          <w:rPr>
            <w:sz w:val="24"/>
            <w:szCs w:val="24"/>
            <w:rPrChange w:id="3" w:author="Matthew Armstrong" w:date="2023-06-01T10:51:00Z">
              <w:rPr/>
            </w:rPrChange>
          </w:rPr>
          <w:t xml:space="preserve">Free ridership for certain types of customers in economically-disadvantaged areas and communities are highly likely to be very low. That notion is supported by data indicating that the participation rate for smaller customers in economically-disadvantaged areas has historically been much lower than for similar customers in communities that are not as </w:t>
        </w:r>
        <w:commentRangeStart w:id="4"/>
        <w:r w:rsidRPr="00971306">
          <w:rPr>
            <w:sz w:val="24"/>
            <w:szCs w:val="24"/>
            <w:rPrChange w:id="5" w:author="Matthew Armstrong" w:date="2023-06-01T10:51:00Z">
              <w:rPr/>
            </w:rPrChange>
          </w:rPr>
          <w:t>economically</w:t>
        </w:r>
      </w:ins>
      <w:commentRangeEnd w:id="4"/>
      <w:ins w:id="6" w:author="Matthew Armstrong" w:date="2023-06-01T10:51:00Z">
        <w:r w:rsidR="00971306">
          <w:rPr>
            <w:rStyle w:val="CommentReference"/>
          </w:rPr>
          <w:commentReference w:id="4"/>
        </w:r>
      </w:ins>
      <w:ins w:id="7" w:author="Matthew Armstrong" w:date="2023-06-01T10:50:00Z">
        <w:r w:rsidRPr="00971306">
          <w:rPr>
            <w:sz w:val="24"/>
            <w:szCs w:val="24"/>
            <w:rPrChange w:id="8" w:author="Matthew Armstrong" w:date="2023-06-01T10:51:00Z">
              <w:rPr/>
            </w:rPrChange>
          </w:rPr>
          <w:t xml:space="preserve"> challenged. To reflect that reality, the net to gross (NTG) ratio for such customers will be set to 100%. This will have the added advantage of creating greater incentives for utilities to target delivery of their efficiency programs to economically disadvantaged areas.”</w:t>
        </w:r>
        <w:r>
          <w:t xml:space="preserve">  </w:t>
        </w:r>
      </w:ins>
    </w:p>
    <w:p w14:paraId="4EDDBA2D" w14:textId="2DB8422F" w:rsidR="005643CF" w:rsidRPr="000869C0" w:rsidDel="004A536B" w:rsidRDefault="005643CF" w:rsidP="005643CF">
      <w:pPr>
        <w:rPr>
          <w:del w:id="9" w:author="Armstrong, Matthew G" w:date="2023-06-01T10:52:00Z"/>
          <w:sz w:val="24"/>
          <w:szCs w:val="24"/>
        </w:rPr>
      </w:pPr>
      <w:del w:id="10" w:author="Armstrong, Matthew G" w:date="2023-06-01T10:52:00Z">
        <w:r w:rsidRPr="000869C0" w:rsidDel="004A536B">
          <w:rPr>
            <w:sz w:val="24"/>
            <w:szCs w:val="24"/>
          </w:rPr>
          <w:delText xml:space="preserve">In order for utility program administrators to more effectively target efforts to serve customers that have not previously participated in energy efficiency programs, members of the IL SAG agree that programs successfully serving communities identified and designated to be disadvantaged areas will receive a NTG Ratio of 1.0, similar to that for all income qualified programs. This policy would acknowledge that </w:delText>
        </w:r>
        <w:r w:rsidDel="004A536B">
          <w:rPr>
            <w:sz w:val="24"/>
            <w:szCs w:val="24"/>
          </w:rPr>
          <w:delText xml:space="preserve">residential and </w:delText>
        </w:r>
        <w:r w:rsidRPr="000869C0" w:rsidDel="004A536B">
          <w:rPr>
            <w:sz w:val="24"/>
            <w:szCs w:val="24"/>
          </w:rPr>
          <w:delText xml:space="preserve">business customers, including community service institutions, in certain communities or geographies face materially different or higher barriers to successful participation in energy efficiency offers while also facing higher than average levels of energy burden. </w:delText>
        </w:r>
      </w:del>
    </w:p>
    <w:p w14:paraId="2B3C2731" w14:textId="6C8C7A2B" w:rsidR="005643CF" w:rsidDel="004A536B" w:rsidRDefault="005643CF" w:rsidP="005643CF">
      <w:pPr>
        <w:rPr>
          <w:del w:id="11" w:author="Armstrong, Matthew G" w:date="2023-06-01T10:52:00Z"/>
          <w:sz w:val="24"/>
          <w:szCs w:val="24"/>
        </w:rPr>
      </w:pPr>
      <w:del w:id="12" w:author="Armstrong, Matthew G" w:date="2023-06-01T10:52:00Z">
        <w:r w:rsidRPr="000869C0" w:rsidDel="004A536B">
          <w:rPr>
            <w:sz w:val="24"/>
            <w:szCs w:val="24"/>
          </w:rPr>
          <w:delText>In light of the additional marketing, education, outreach, and coordination efforts (e.g.</w:delText>
        </w:r>
        <w:r w:rsidDel="004A536B">
          <w:rPr>
            <w:sz w:val="24"/>
            <w:szCs w:val="24"/>
          </w:rPr>
          <w:delText>,</w:delText>
        </w:r>
        <w:r w:rsidRPr="000869C0" w:rsidDel="004A536B">
          <w:rPr>
            <w:sz w:val="24"/>
            <w:szCs w:val="24"/>
          </w:rPr>
          <w:delText xml:space="preserve"> with community partners) that are needed to serve these disadvantaged areas and customer segments, energy efficiency programs that successfully engage these areas should receive higher savings attribution relative to programs completed in non-disadvantaged areas. </w:delText>
        </w:r>
      </w:del>
    </w:p>
    <w:p w14:paraId="3DB84A48" w14:textId="10CE4E69" w:rsidR="005643CF" w:rsidRDefault="005643CF" w:rsidP="005643CF">
      <w:pPr>
        <w:rPr>
          <w:ins w:id="13" w:author="Seth Craigo-Snell" w:date="2023-04-26T14:01:00Z"/>
          <w:sz w:val="24"/>
          <w:szCs w:val="24"/>
        </w:rPr>
      </w:pPr>
      <w:ins w:id="14" w:author="Seth Craigo-Snell" w:date="2023-04-26T14:01:00Z">
        <w:r>
          <w:rPr>
            <w:sz w:val="24"/>
            <w:szCs w:val="24"/>
          </w:rPr>
          <w:t xml:space="preserve">The </w:t>
        </w:r>
      </w:ins>
      <w:ins w:id="15" w:author="Armstrong, Matthew G" w:date="2023-06-01T10:52:00Z">
        <w:r w:rsidR="004A536B">
          <w:rPr>
            <w:sz w:val="24"/>
            <w:szCs w:val="24"/>
          </w:rPr>
          <w:t>economically-</w:t>
        </w:r>
      </w:ins>
      <w:ins w:id="16" w:author="Seth Craigo-Snell" w:date="2023-04-26T14:01:00Z">
        <w:r>
          <w:rPr>
            <w:sz w:val="24"/>
            <w:szCs w:val="24"/>
          </w:rPr>
          <w:t>disadvantaged areas</w:t>
        </w:r>
      </w:ins>
      <w:ins w:id="17" w:author="Seth Craigo-Snell" w:date="2023-04-27T13:03:00Z">
        <w:r w:rsidR="00B52D48">
          <w:rPr>
            <w:sz w:val="24"/>
            <w:szCs w:val="24"/>
          </w:rPr>
          <w:t xml:space="preserve"> designated by</w:t>
        </w:r>
      </w:ins>
      <w:ins w:id="18" w:author="Seth Craigo-Snell" w:date="2023-04-26T14:01:00Z">
        <w:r>
          <w:rPr>
            <w:sz w:val="24"/>
            <w:szCs w:val="24"/>
          </w:rPr>
          <w:t xml:space="preserve"> this policy</w:t>
        </w:r>
      </w:ins>
      <w:ins w:id="19" w:author="Seth Craigo-Snell" w:date="2023-04-27T13:22:00Z">
        <w:r w:rsidR="00AC1D0F">
          <w:rPr>
            <w:rStyle w:val="FootnoteReference"/>
            <w:sz w:val="24"/>
            <w:szCs w:val="24"/>
          </w:rPr>
          <w:footnoteReference w:id="2"/>
        </w:r>
      </w:ins>
      <w:ins w:id="36" w:author="Seth Craigo-Snell" w:date="2023-04-26T14:01:00Z">
        <w:r>
          <w:rPr>
            <w:sz w:val="24"/>
            <w:szCs w:val="24"/>
          </w:rPr>
          <w:t xml:space="preserve"> are:</w:t>
        </w:r>
      </w:ins>
    </w:p>
    <w:p w14:paraId="620690EF" w14:textId="11BC7E77" w:rsidR="005643CF" w:rsidRPr="00173519" w:rsidRDefault="005643CF" w:rsidP="005643CF">
      <w:pPr>
        <w:pStyle w:val="ListParagraph"/>
        <w:numPr>
          <w:ilvl w:val="0"/>
          <w:numId w:val="2"/>
        </w:numPr>
        <w:rPr>
          <w:ins w:id="37" w:author="Seth Craigo-Snell" w:date="2023-04-26T14:01:00Z"/>
          <w:sz w:val="24"/>
          <w:szCs w:val="24"/>
        </w:rPr>
      </w:pPr>
      <w:ins w:id="38" w:author="Seth Craigo-Snell" w:date="2023-04-26T14:01:00Z">
        <w:del w:id="39" w:author="Celia Johnson" w:date="2023-05-10T12:22:00Z">
          <w:r w:rsidRPr="00173519" w:rsidDel="00657931">
            <w:rPr>
              <w:sz w:val="24"/>
              <w:szCs w:val="24"/>
            </w:rPr>
            <w:delText>the i</w:delText>
          </w:r>
        </w:del>
      </w:ins>
      <w:ins w:id="40" w:author="Celia Johnson" w:date="2023-05-10T12:22:00Z">
        <w:r w:rsidR="00657931">
          <w:rPr>
            <w:sz w:val="24"/>
            <w:szCs w:val="24"/>
          </w:rPr>
          <w:t>I</w:t>
        </w:r>
      </w:ins>
      <w:ins w:id="41" w:author="Seth Craigo-Snell" w:date="2023-04-26T14:01:00Z">
        <w:r w:rsidRPr="00173519">
          <w:rPr>
            <w:sz w:val="24"/>
            <w:szCs w:val="24"/>
          </w:rPr>
          <w:t>ncome</w:t>
        </w:r>
        <w:r>
          <w:rPr>
            <w:sz w:val="24"/>
            <w:szCs w:val="24"/>
          </w:rPr>
          <w:t>-</w:t>
        </w:r>
        <w:r w:rsidRPr="00173519">
          <w:rPr>
            <w:sz w:val="24"/>
            <w:szCs w:val="24"/>
          </w:rPr>
          <w:t>eligible communities</w:t>
        </w:r>
      </w:ins>
      <w:ins w:id="42" w:author="Celia Johnson" w:date="2023-05-10T12:22:00Z">
        <w:r w:rsidR="00143056">
          <w:rPr>
            <w:sz w:val="24"/>
            <w:szCs w:val="24"/>
          </w:rPr>
          <w:t>,</w:t>
        </w:r>
      </w:ins>
      <w:ins w:id="43" w:author="Seth Craigo-Snell" w:date="2023-04-26T14:01:00Z">
        <w:r w:rsidRPr="00173519">
          <w:rPr>
            <w:sz w:val="24"/>
            <w:szCs w:val="24"/>
          </w:rPr>
          <w:t xml:space="preserve"> </w:t>
        </w:r>
        <w:del w:id="44" w:author="Celia Johnson" w:date="2023-05-10T12:21:00Z">
          <w:r w:rsidRPr="00657931" w:rsidDel="00657931">
            <w:rPr>
              <w:sz w:val="24"/>
              <w:szCs w:val="24"/>
              <w:highlight w:val="yellow"/>
              <w:rPrChange w:id="45" w:author="Celia Johnson" w:date="2023-05-10T12:21:00Z">
                <w:rPr>
                  <w:sz w:val="24"/>
                  <w:szCs w:val="24"/>
                </w:rPr>
              </w:rPrChange>
            </w:rPr>
            <w:delText>identified by Illinois Solar for All (ILSfA)</w:delText>
          </w:r>
        </w:del>
        <w:del w:id="46" w:author="Celia Johnson" w:date="2023-05-10T12:15:00Z">
          <w:r w:rsidRPr="00657931" w:rsidDel="003063F7">
            <w:rPr>
              <w:sz w:val="24"/>
              <w:szCs w:val="24"/>
              <w:highlight w:val="yellow"/>
            </w:rPr>
            <w:delText xml:space="preserve"> </w:delText>
          </w:r>
          <w:r w:rsidRPr="00CB2ECD" w:rsidDel="003063F7">
            <w:rPr>
              <w:sz w:val="24"/>
              <w:szCs w:val="24"/>
              <w:highlight w:val="yellow"/>
            </w:rPr>
            <w:delText xml:space="preserve">based on socioeconomic </w:delText>
          </w:r>
          <w:r w:rsidRPr="00F447B6" w:rsidDel="003063F7">
            <w:rPr>
              <w:sz w:val="24"/>
              <w:szCs w:val="24"/>
              <w:highlight w:val="yellow"/>
            </w:rPr>
            <w:delText>indicators</w:delText>
          </w:r>
        </w:del>
      </w:ins>
      <w:ins w:id="47" w:author="Seth Craigo-Snell" w:date="2023-04-27T13:03:00Z">
        <w:del w:id="48" w:author="Celia Johnson" w:date="2023-05-10T12:23:00Z">
          <w:r w:rsidR="00B52D48" w:rsidRPr="00F447B6" w:rsidDel="00143056">
            <w:rPr>
              <w:sz w:val="24"/>
              <w:szCs w:val="24"/>
              <w:highlight w:val="yellow"/>
              <w:rPrChange w:id="49" w:author="Celia Johnson" w:date="2023-05-10T12:23:00Z">
                <w:rPr>
                  <w:sz w:val="24"/>
                  <w:szCs w:val="24"/>
                </w:rPr>
              </w:rPrChange>
            </w:rPr>
            <w:delText>. These are</w:delText>
          </w:r>
        </w:del>
        <w:r w:rsidR="00B52D48" w:rsidRPr="00F447B6">
          <w:rPr>
            <w:sz w:val="24"/>
            <w:szCs w:val="24"/>
            <w:highlight w:val="yellow"/>
            <w:rPrChange w:id="50" w:author="Celia Johnson" w:date="2023-05-10T12:23:00Z">
              <w:rPr>
                <w:sz w:val="24"/>
                <w:szCs w:val="24"/>
              </w:rPr>
            </w:rPrChange>
          </w:rPr>
          <w:t xml:space="preserve"> </w:t>
        </w:r>
      </w:ins>
      <w:ins w:id="51" w:author="Celia Johnson" w:date="2023-05-10T12:23:00Z">
        <w:r w:rsidR="00143056" w:rsidRPr="00F447B6">
          <w:rPr>
            <w:sz w:val="24"/>
            <w:szCs w:val="24"/>
            <w:highlight w:val="yellow"/>
            <w:rPrChange w:id="52" w:author="Celia Johnson" w:date="2023-05-10T12:23:00Z">
              <w:rPr>
                <w:sz w:val="24"/>
                <w:szCs w:val="24"/>
              </w:rPr>
            </w:rPrChange>
          </w:rPr>
          <w:t>using</w:t>
        </w:r>
        <w:r w:rsidR="00143056">
          <w:rPr>
            <w:sz w:val="24"/>
            <w:szCs w:val="24"/>
          </w:rPr>
          <w:t xml:space="preserve"> </w:t>
        </w:r>
      </w:ins>
      <w:ins w:id="53" w:author="Seth Craigo-Snell" w:date="2023-04-27T13:04:00Z">
        <w:r w:rsidR="00B52D48">
          <w:rPr>
            <w:sz w:val="24"/>
            <w:szCs w:val="24"/>
          </w:rPr>
          <w:t>c</w:t>
        </w:r>
        <w:r w:rsidR="00B52D48" w:rsidRPr="00B52D48">
          <w:rPr>
            <w:sz w:val="24"/>
            <w:szCs w:val="24"/>
          </w:rPr>
          <w:t xml:space="preserve">ensus tracts where at least half of the households earn an income of 80% or less </w:t>
        </w:r>
      </w:ins>
      <w:ins w:id="54" w:author="Seth Craigo-Snell" w:date="2023-04-27T13:08:00Z">
        <w:r w:rsidR="00B52D48">
          <w:rPr>
            <w:sz w:val="24"/>
            <w:szCs w:val="24"/>
          </w:rPr>
          <w:t>than</w:t>
        </w:r>
      </w:ins>
      <w:ins w:id="55" w:author="Seth Craigo-Snell" w:date="2023-04-27T13:04:00Z">
        <w:r w:rsidR="00B52D48" w:rsidRPr="00B52D48">
          <w:rPr>
            <w:sz w:val="24"/>
            <w:szCs w:val="24"/>
          </w:rPr>
          <w:t xml:space="preserve"> the Area Median Income</w:t>
        </w:r>
        <w:del w:id="56" w:author="Celia Johnson" w:date="2023-05-10T12:18:00Z">
          <w:r w:rsidR="00B52D48" w:rsidRPr="00B52D48" w:rsidDel="007860E7">
            <w:rPr>
              <w:sz w:val="24"/>
              <w:szCs w:val="24"/>
            </w:rPr>
            <w:delText>.</w:delText>
          </w:r>
        </w:del>
      </w:ins>
      <w:ins w:id="57" w:author="Seth Craigo-Snell" w:date="2023-04-27T13:06:00Z">
        <w:r w:rsidR="00B52D48">
          <w:rPr>
            <w:rStyle w:val="FootnoteReference"/>
            <w:sz w:val="24"/>
            <w:szCs w:val="24"/>
          </w:rPr>
          <w:footnoteReference w:id="3"/>
        </w:r>
      </w:ins>
      <w:ins w:id="60" w:author="Seth Craigo-Snell" w:date="2023-04-27T13:08:00Z">
        <w:r w:rsidR="00B52D48">
          <w:rPr>
            <w:sz w:val="24"/>
            <w:szCs w:val="24"/>
          </w:rPr>
          <w:t xml:space="preserve">, </w:t>
        </w:r>
      </w:ins>
      <w:ins w:id="61" w:author="Seth Craigo-Snell" w:date="2023-04-26T14:01:00Z">
        <w:r>
          <w:rPr>
            <w:sz w:val="24"/>
            <w:szCs w:val="24"/>
          </w:rPr>
          <w:t xml:space="preserve">and </w:t>
        </w:r>
      </w:ins>
    </w:p>
    <w:p w14:paraId="30F3066E" w14:textId="27D2721A" w:rsidR="005643CF" w:rsidRDefault="00836EF6" w:rsidP="005643CF">
      <w:pPr>
        <w:pStyle w:val="ListParagraph"/>
        <w:numPr>
          <w:ilvl w:val="0"/>
          <w:numId w:val="2"/>
        </w:numPr>
        <w:rPr>
          <w:ins w:id="62" w:author="Seth Craigo-Snell" w:date="2023-04-26T14:01:00Z"/>
          <w:sz w:val="24"/>
          <w:szCs w:val="24"/>
        </w:rPr>
      </w:pPr>
      <w:ins w:id="63" w:author="Seth Craigo-Snell" w:date="2023-04-27T13:12:00Z">
        <w:r>
          <w:rPr>
            <w:sz w:val="24"/>
            <w:szCs w:val="24"/>
          </w:rPr>
          <w:t>the</w:t>
        </w:r>
      </w:ins>
      <w:ins w:id="64" w:author="Seth Craigo-Snell" w:date="2023-04-27T13:13:00Z">
        <w:r>
          <w:rPr>
            <w:sz w:val="24"/>
            <w:szCs w:val="24"/>
          </w:rPr>
          <w:t xml:space="preserve"> entire area of </w:t>
        </w:r>
      </w:ins>
      <w:ins w:id="65" w:author="Seth Craigo-Snell" w:date="2023-04-26T14:01:00Z">
        <w:r w:rsidR="005643CF">
          <w:rPr>
            <w:sz w:val="24"/>
            <w:szCs w:val="24"/>
          </w:rPr>
          <w:t>certain municipalities (</w:t>
        </w:r>
        <w:proofErr w:type="spellStart"/>
        <w:r w:rsidR="005643CF">
          <w:rPr>
            <w:sz w:val="24"/>
            <w:szCs w:val="24"/>
          </w:rPr>
          <w:t>tbd</w:t>
        </w:r>
        <w:proofErr w:type="spellEnd"/>
        <w:r w:rsidR="005643CF">
          <w:rPr>
            <w:sz w:val="24"/>
            <w:szCs w:val="24"/>
          </w:rPr>
          <w:t xml:space="preserve">) where </w:t>
        </w:r>
      </w:ins>
      <w:ins w:id="66" w:author="Seth Craigo-Snell" w:date="2023-04-27T13:09:00Z">
        <w:r w:rsidR="00B52D48">
          <w:rPr>
            <w:sz w:val="24"/>
            <w:szCs w:val="24"/>
          </w:rPr>
          <w:t>at least 50%</w:t>
        </w:r>
      </w:ins>
      <w:ins w:id="67" w:author="Seth Craigo-Snell" w:date="2023-04-26T14:01:00Z">
        <w:r w:rsidR="005643CF">
          <w:rPr>
            <w:sz w:val="24"/>
            <w:szCs w:val="24"/>
          </w:rPr>
          <w:t xml:space="preserve"> of the municipality </w:t>
        </w:r>
      </w:ins>
      <w:ins w:id="68" w:author="Seth Craigo-Snell" w:date="2023-04-27T13:10:00Z">
        <w:r w:rsidR="00B52D48">
          <w:rPr>
            <w:sz w:val="24"/>
            <w:szCs w:val="24"/>
          </w:rPr>
          <w:t xml:space="preserve">is </w:t>
        </w:r>
      </w:ins>
      <w:ins w:id="69" w:author="Seth Craigo-Snell" w:date="2023-04-26T14:01:00Z">
        <w:r w:rsidR="005643CF">
          <w:rPr>
            <w:sz w:val="24"/>
            <w:szCs w:val="24"/>
          </w:rPr>
          <w:t xml:space="preserve">identified as income-eligible through </w:t>
        </w:r>
        <w:proofErr w:type="spellStart"/>
        <w:r w:rsidR="005643CF">
          <w:rPr>
            <w:sz w:val="24"/>
            <w:szCs w:val="24"/>
          </w:rPr>
          <w:t>ILSfA</w:t>
        </w:r>
      </w:ins>
      <w:proofErr w:type="spellEnd"/>
      <w:ins w:id="70" w:author="Celia Johnson" w:date="2023-05-10T12:08:00Z">
        <w:r w:rsidR="00531D0C">
          <w:rPr>
            <w:sz w:val="24"/>
            <w:szCs w:val="24"/>
          </w:rPr>
          <w:t xml:space="preserve"> </w:t>
        </w:r>
        <w:r w:rsidR="00531D0C" w:rsidRPr="00481BE1">
          <w:rPr>
            <w:sz w:val="24"/>
            <w:szCs w:val="24"/>
            <w:highlight w:val="yellow"/>
          </w:rPr>
          <w:t>(</w:t>
        </w:r>
      </w:ins>
      <w:ins w:id="71" w:author="Celia Johnson" w:date="2023-05-10T12:09:00Z">
        <w:r w:rsidR="00481BE1" w:rsidRPr="00481BE1">
          <w:rPr>
            <w:sz w:val="24"/>
            <w:szCs w:val="24"/>
            <w:highlight w:val="yellow"/>
          </w:rPr>
          <w:t>“</w:t>
        </w:r>
      </w:ins>
      <w:ins w:id="72" w:author="Celia Johnson" w:date="2023-05-10T12:08:00Z">
        <w:r w:rsidR="00531D0C" w:rsidRPr="00481BE1">
          <w:rPr>
            <w:sz w:val="24"/>
            <w:szCs w:val="24"/>
            <w:highlight w:val="yellow"/>
          </w:rPr>
          <w:t>disadvantaged municipal</w:t>
        </w:r>
      </w:ins>
      <w:ins w:id="73" w:author="Celia Johnson" w:date="2023-05-10T12:09:00Z">
        <w:r w:rsidR="00481BE1" w:rsidRPr="00481BE1">
          <w:rPr>
            <w:sz w:val="24"/>
            <w:szCs w:val="24"/>
            <w:highlight w:val="yellow"/>
          </w:rPr>
          <w:t>ity”)</w:t>
        </w:r>
      </w:ins>
      <w:ins w:id="74" w:author="Seth Craigo-Snell" w:date="2023-04-26T14:01:00Z">
        <w:del w:id="75" w:author="Celia Johnson" w:date="2023-05-10T12:09:00Z">
          <w:r w:rsidR="005643CF" w:rsidRPr="00481BE1" w:rsidDel="00481BE1">
            <w:rPr>
              <w:sz w:val="24"/>
              <w:szCs w:val="24"/>
              <w:highlight w:val="yellow"/>
            </w:rPr>
            <w:delText>.</w:delText>
          </w:r>
        </w:del>
      </w:ins>
    </w:p>
    <w:p w14:paraId="5E84DF9B" w14:textId="71AEED78" w:rsidR="00297354" w:rsidRDefault="005643CF" w:rsidP="005643CF">
      <w:pPr>
        <w:rPr>
          <w:ins w:id="76" w:author="Seth Craigo-Snell" w:date="2023-04-26T14:05:00Z"/>
          <w:sz w:val="24"/>
          <w:szCs w:val="24"/>
        </w:rPr>
      </w:pPr>
      <w:ins w:id="77" w:author="Seth Craigo-Snell" w:date="2023-04-26T14:01:00Z">
        <w:r>
          <w:rPr>
            <w:sz w:val="24"/>
            <w:szCs w:val="24"/>
          </w:rPr>
          <w:t xml:space="preserve">The policy </w:t>
        </w:r>
        <w:commentRangeStart w:id="78"/>
        <w:r>
          <w:rPr>
            <w:sz w:val="24"/>
            <w:szCs w:val="24"/>
          </w:rPr>
          <w:t>will</w:t>
        </w:r>
      </w:ins>
      <w:commentRangeEnd w:id="78"/>
      <w:r w:rsidR="0034013D">
        <w:rPr>
          <w:rStyle w:val="CommentReference"/>
        </w:rPr>
        <w:commentReference w:id="78"/>
      </w:r>
      <w:ins w:id="79" w:author="Seth Craigo-Snell" w:date="2023-04-26T14:01:00Z">
        <w:r>
          <w:rPr>
            <w:sz w:val="24"/>
            <w:szCs w:val="24"/>
          </w:rPr>
          <w:t xml:space="preserve"> apply to all program activity involving </w:t>
        </w:r>
      </w:ins>
      <w:ins w:id="80" w:author="Seth Craigo-Snell" w:date="2023-04-27T13:16:00Z">
        <w:r w:rsidR="00836EF6">
          <w:rPr>
            <w:sz w:val="24"/>
            <w:szCs w:val="24"/>
          </w:rPr>
          <w:t>the following customer segments</w:t>
        </w:r>
      </w:ins>
      <w:ins w:id="81" w:author="Seth Craigo-Snell" w:date="2023-05-07T16:52:00Z">
        <w:r w:rsidR="00F5348B">
          <w:rPr>
            <w:sz w:val="24"/>
            <w:szCs w:val="24"/>
          </w:rPr>
          <w:t xml:space="preserve"> within disad</w:t>
        </w:r>
      </w:ins>
      <w:ins w:id="82" w:author="Seth Craigo-Snell" w:date="2023-05-07T16:53:00Z">
        <w:r w:rsidR="00F5348B">
          <w:rPr>
            <w:sz w:val="24"/>
            <w:szCs w:val="24"/>
          </w:rPr>
          <w:t>vantaged areas</w:t>
        </w:r>
      </w:ins>
      <w:ins w:id="83" w:author="Seth Craigo-Snell" w:date="2023-04-26T14:05:00Z">
        <w:r w:rsidR="00297354">
          <w:rPr>
            <w:sz w:val="24"/>
            <w:szCs w:val="24"/>
          </w:rPr>
          <w:t>:</w:t>
        </w:r>
      </w:ins>
    </w:p>
    <w:p w14:paraId="45E63B84" w14:textId="49C09DCA" w:rsidR="00DD7E57" w:rsidRDefault="00A829D5" w:rsidP="00DD7E57">
      <w:pPr>
        <w:pStyle w:val="ListParagraph"/>
        <w:numPr>
          <w:ilvl w:val="0"/>
          <w:numId w:val="4"/>
        </w:numPr>
        <w:rPr>
          <w:sz w:val="24"/>
          <w:szCs w:val="24"/>
        </w:rPr>
      </w:pPr>
      <w:ins w:id="84" w:author="Seth Craigo-Snell" w:date="2023-05-07T16:19:00Z">
        <w:r>
          <w:rPr>
            <w:sz w:val="24"/>
            <w:szCs w:val="24"/>
          </w:rPr>
          <w:t>residential customers</w:t>
        </w:r>
      </w:ins>
      <w:ins w:id="85" w:author="Seth Craigo-Snell" w:date="2023-05-07T16:20:00Z">
        <w:r>
          <w:rPr>
            <w:sz w:val="24"/>
            <w:szCs w:val="24"/>
          </w:rPr>
          <w:t>,</w:t>
        </w:r>
      </w:ins>
    </w:p>
    <w:p w14:paraId="1EE995C8" w14:textId="6EA39DCA" w:rsidR="00DD7E57" w:rsidRDefault="00DD7E57" w:rsidP="00DD7E57">
      <w:pPr>
        <w:pStyle w:val="ListParagraph"/>
        <w:numPr>
          <w:ilvl w:val="0"/>
          <w:numId w:val="4"/>
        </w:numPr>
        <w:rPr>
          <w:ins w:id="86" w:author="Matthew Armstrong" w:date="2023-05-26T08:15:00Z"/>
          <w:sz w:val="24"/>
          <w:szCs w:val="24"/>
        </w:rPr>
      </w:pPr>
      <w:del w:id="87" w:author="Matthew Armstrong" w:date="2023-05-26T08:19:00Z">
        <w:r w:rsidRPr="00E13BF0" w:rsidDel="00DA3ADF">
          <w:rPr>
            <w:sz w:val="24"/>
            <w:szCs w:val="24"/>
          </w:rPr>
          <w:lastRenderedPageBreak/>
          <w:delText>general delivery electric</w:delText>
        </w:r>
      </w:del>
      <w:r>
        <w:rPr>
          <w:sz w:val="24"/>
          <w:szCs w:val="24"/>
        </w:rPr>
        <w:t>business customers</w:t>
      </w:r>
      <w:r w:rsidR="00400B0C">
        <w:rPr>
          <w:sz w:val="24"/>
          <w:szCs w:val="24"/>
        </w:rPr>
        <w:t xml:space="preserve"> </w:t>
      </w:r>
      <w:r w:rsidR="009D1891">
        <w:rPr>
          <w:sz w:val="24"/>
          <w:szCs w:val="24"/>
        </w:rPr>
        <w:t>with</w:t>
      </w:r>
      <w:r w:rsidR="009D1891" w:rsidRPr="00E13BF0">
        <w:rPr>
          <w:sz w:val="24"/>
          <w:szCs w:val="24"/>
        </w:rPr>
        <w:t xml:space="preserve"> rate</w:t>
      </w:r>
      <w:r w:rsidRPr="00E13BF0">
        <w:rPr>
          <w:sz w:val="24"/>
          <w:szCs w:val="24"/>
        </w:rPr>
        <w:t xml:space="preserve"> class designations </w:t>
      </w:r>
      <w:del w:id="88" w:author="Matthew Armstrong" w:date="2023-05-26T08:10:00Z">
        <w:r w:rsidRPr="00E13BF0" w:rsidDel="0013597C">
          <w:rPr>
            <w:sz w:val="24"/>
            <w:szCs w:val="24"/>
          </w:rPr>
          <w:delText>below 400kw</w:delText>
        </w:r>
      </w:del>
      <w:ins w:id="89" w:author="Matthew Armstrong" w:date="2023-05-26T08:10:00Z">
        <w:r>
          <w:rPr>
            <w:sz w:val="24"/>
            <w:szCs w:val="24"/>
          </w:rPr>
          <w:t>in the table below</w:t>
        </w:r>
      </w:ins>
      <w:r w:rsidRPr="00E13BF0">
        <w:rPr>
          <w:sz w:val="24"/>
          <w:szCs w:val="24"/>
        </w:rPr>
        <w:t xml:space="preserve"> </w:t>
      </w:r>
      <w:del w:id="90" w:author="Matthew Armstrong" w:date="2023-05-26T08:15:00Z">
        <w:r w:rsidRPr="00E13BF0" w:rsidDel="00C80061">
          <w:rPr>
            <w:sz w:val="24"/>
            <w:szCs w:val="24"/>
          </w:rPr>
          <w:delText>(e.g., DS-2 and DS-3A rates for Ameren Illinois), or</w:delText>
        </w:r>
      </w:del>
    </w:p>
    <w:tbl>
      <w:tblPr>
        <w:tblW w:w="10320" w:type="dxa"/>
        <w:tblLook w:val="04A0" w:firstRow="1" w:lastRow="0" w:firstColumn="1" w:lastColumn="0" w:noHBand="0" w:noVBand="1"/>
        <w:tblPrChange w:id="91" w:author="Matthew Armstrong" w:date="2023-05-26T08:20:00Z">
          <w:tblPr>
            <w:tblW w:w="10320" w:type="dxa"/>
            <w:tblLook w:val="04A0" w:firstRow="1" w:lastRow="0" w:firstColumn="1" w:lastColumn="0" w:noHBand="0" w:noVBand="1"/>
          </w:tblPr>
        </w:tblPrChange>
      </w:tblPr>
      <w:tblGrid>
        <w:gridCol w:w="2335"/>
        <w:gridCol w:w="1980"/>
        <w:gridCol w:w="1800"/>
        <w:gridCol w:w="4205"/>
        <w:tblGridChange w:id="92">
          <w:tblGrid>
            <w:gridCol w:w="2695"/>
            <w:gridCol w:w="2430"/>
            <w:gridCol w:w="1800"/>
            <w:gridCol w:w="3395"/>
          </w:tblGrid>
        </w:tblGridChange>
      </w:tblGrid>
      <w:tr w:rsidR="00DD7E57" w:rsidRPr="00567D04" w14:paraId="52FE2696" w14:textId="77777777">
        <w:trPr>
          <w:trHeight w:val="315"/>
          <w:ins w:id="93" w:author="Matthew Armstrong" w:date="2023-05-26T08:15:00Z"/>
          <w:trPrChange w:id="94" w:author="Matthew Armstrong" w:date="2023-05-26T08:20:00Z">
            <w:trPr>
              <w:trHeight w:val="315"/>
            </w:trPr>
          </w:trPrChange>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95" w:author="Matthew Armstrong" w:date="2023-05-26T08:20:00Z">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0223CC16" w14:textId="77777777" w:rsidR="00DD7E57" w:rsidRPr="00567D04" w:rsidRDefault="00DD7E57">
            <w:pPr>
              <w:spacing w:after="0" w:line="240" w:lineRule="auto"/>
              <w:rPr>
                <w:ins w:id="96" w:author="Matthew Armstrong" w:date="2023-05-26T08:15:00Z"/>
                <w:rFonts w:ascii="Calibri" w:eastAsia="Times New Roman" w:hAnsi="Calibri" w:cs="Calibri"/>
                <w:b/>
                <w:bCs/>
                <w:color w:val="000000"/>
                <w:kern w:val="0"/>
                <w14:ligatures w14:val="none"/>
              </w:rPr>
            </w:pPr>
            <w:ins w:id="97" w:author="Matthew Armstrong" w:date="2023-05-26T08:15:00Z">
              <w:r w:rsidRPr="00567D04">
                <w:rPr>
                  <w:rFonts w:ascii="Calibri" w:eastAsia="Times New Roman" w:hAnsi="Calibri" w:cs="Calibri"/>
                  <w:b/>
                  <w:bCs/>
                  <w:color w:val="000000"/>
                  <w:kern w:val="0"/>
                  <w14:ligatures w14:val="none"/>
                </w:rPr>
                <w:t>Program Administrator</w:t>
              </w:r>
            </w:ins>
          </w:p>
        </w:tc>
        <w:tc>
          <w:tcPr>
            <w:tcW w:w="1980" w:type="dxa"/>
            <w:tcBorders>
              <w:top w:val="single" w:sz="4" w:space="0" w:color="auto"/>
              <w:left w:val="nil"/>
              <w:bottom w:val="single" w:sz="4" w:space="0" w:color="auto"/>
              <w:right w:val="single" w:sz="4" w:space="0" w:color="auto"/>
            </w:tcBorders>
            <w:shd w:val="clear" w:color="auto" w:fill="auto"/>
            <w:noWrap/>
            <w:vAlign w:val="bottom"/>
            <w:hideMark/>
            <w:tcPrChange w:id="98" w:author="Matthew Armstrong" w:date="2023-05-26T08:20:00Z">
              <w:tcPr>
                <w:tcW w:w="243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25924D6" w14:textId="77777777" w:rsidR="00DD7E57" w:rsidRPr="00567D04" w:rsidRDefault="00DD7E57">
            <w:pPr>
              <w:spacing w:after="0" w:line="240" w:lineRule="auto"/>
              <w:rPr>
                <w:ins w:id="99" w:author="Matthew Armstrong" w:date="2023-05-26T08:15:00Z"/>
                <w:rFonts w:ascii="Calibri" w:eastAsia="Times New Roman" w:hAnsi="Calibri" w:cs="Calibri"/>
                <w:b/>
                <w:bCs/>
                <w:color w:val="000000"/>
                <w:kern w:val="0"/>
                <w:sz w:val="24"/>
                <w:szCs w:val="24"/>
                <w14:ligatures w14:val="none"/>
              </w:rPr>
            </w:pPr>
            <w:ins w:id="100" w:author="Matthew Armstrong" w:date="2023-05-26T08:15:00Z">
              <w:r w:rsidRPr="00567D04">
                <w:rPr>
                  <w:rFonts w:ascii="Calibri" w:eastAsia="Times New Roman" w:hAnsi="Calibri" w:cs="Calibri"/>
                  <w:b/>
                  <w:bCs/>
                  <w:color w:val="000000"/>
                  <w:kern w:val="0"/>
                  <w:sz w:val="24"/>
                  <w:szCs w:val="24"/>
                  <w14:ligatures w14:val="none"/>
                </w:rPr>
                <w:t xml:space="preserve">Electric rate class </w:t>
              </w:r>
            </w:ins>
          </w:p>
        </w:tc>
        <w:tc>
          <w:tcPr>
            <w:tcW w:w="1800" w:type="dxa"/>
            <w:tcBorders>
              <w:top w:val="single" w:sz="4" w:space="0" w:color="auto"/>
              <w:left w:val="nil"/>
              <w:bottom w:val="single" w:sz="4" w:space="0" w:color="auto"/>
              <w:right w:val="single" w:sz="4" w:space="0" w:color="auto"/>
            </w:tcBorders>
            <w:shd w:val="clear" w:color="auto" w:fill="auto"/>
            <w:noWrap/>
            <w:vAlign w:val="bottom"/>
            <w:hideMark/>
            <w:tcPrChange w:id="101" w:author="Matthew Armstrong" w:date="2023-05-26T08:20:00Z">
              <w:tcPr>
                <w:tcW w:w="1800"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0E6EC1B" w14:textId="77777777" w:rsidR="00DD7E57" w:rsidRPr="00567D04" w:rsidRDefault="00DD7E57">
            <w:pPr>
              <w:spacing w:after="0" w:line="240" w:lineRule="auto"/>
              <w:rPr>
                <w:ins w:id="102" w:author="Matthew Armstrong" w:date="2023-05-26T08:15:00Z"/>
                <w:rFonts w:ascii="Calibri" w:eastAsia="Times New Roman" w:hAnsi="Calibri" w:cs="Calibri"/>
                <w:b/>
                <w:bCs/>
                <w:color w:val="000000"/>
                <w:kern w:val="0"/>
                <w:sz w:val="24"/>
                <w:szCs w:val="24"/>
                <w14:ligatures w14:val="none"/>
              </w:rPr>
            </w:pPr>
            <w:ins w:id="103" w:author="Matthew Armstrong" w:date="2023-05-26T08:15:00Z">
              <w:r w:rsidRPr="00567D04">
                <w:rPr>
                  <w:rFonts w:ascii="Calibri" w:eastAsia="Times New Roman" w:hAnsi="Calibri" w:cs="Calibri"/>
                  <w:b/>
                  <w:bCs/>
                  <w:color w:val="000000"/>
                  <w:kern w:val="0"/>
                  <w:sz w:val="24"/>
                  <w:szCs w:val="24"/>
                  <w14:ligatures w14:val="none"/>
                </w:rPr>
                <w:t>Gas rate class</w:t>
              </w:r>
            </w:ins>
          </w:p>
        </w:tc>
        <w:tc>
          <w:tcPr>
            <w:tcW w:w="4205" w:type="dxa"/>
            <w:tcBorders>
              <w:top w:val="single" w:sz="4" w:space="0" w:color="auto"/>
              <w:left w:val="nil"/>
              <w:bottom w:val="single" w:sz="4" w:space="0" w:color="auto"/>
              <w:right w:val="single" w:sz="4" w:space="0" w:color="auto"/>
            </w:tcBorders>
            <w:shd w:val="clear" w:color="auto" w:fill="auto"/>
            <w:noWrap/>
            <w:vAlign w:val="bottom"/>
            <w:hideMark/>
            <w:tcPrChange w:id="104" w:author="Matthew Armstrong" w:date="2023-05-26T08:20:00Z">
              <w:tcPr>
                <w:tcW w:w="3395"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5FC816D" w14:textId="77777777" w:rsidR="00DD7E57" w:rsidRPr="00567D04" w:rsidRDefault="00DD7E57">
            <w:pPr>
              <w:spacing w:after="0" w:line="240" w:lineRule="auto"/>
              <w:rPr>
                <w:ins w:id="105" w:author="Matthew Armstrong" w:date="2023-05-26T08:15:00Z"/>
                <w:rFonts w:ascii="Calibri" w:eastAsia="Times New Roman" w:hAnsi="Calibri" w:cs="Calibri"/>
                <w:b/>
                <w:bCs/>
                <w:color w:val="000000"/>
                <w:kern w:val="0"/>
                <w14:ligatures w14:val="none"/>
              </w:rPr>
            </w:pPr>
            <w:ins w:id="106" w:author="Matthew Armstrong" w:date="2023-05-26T08:15:00Z">
              <w:r w:rsidRPr="00567D04">
                <w:rPr>
                  <w:rFonts w:ascii="Calibri" w:eastAsia="Times New Roman" w:hAnsi="Calibri" w:cs="Calibri"/>
                  <w:b/>
                  <w:bCs/>
                  <w:color w:val="000000"/>
                  <w:kern w:val="0"/>
                  <w14:ligatures w14:val="none"/>
                </w:rPr>
                <w:t>Usage</w:t>
              </w:r>
            </w:ins>
          </w:p>
        </w:tc>
      </w:tr>
      <w:tr w:rsidR="00DD7E57" w:rsidRPr="00567D04" w14:paraId="37C5C2F9" w14:textId="77777777">
        <w:trPr>
          <w:trHeight w:val="300"/>
          <w:ins w:id="107" w:author="Matthew Armstrong" w:date="2023-05-26T08:15:00Z"/>
          <w:trPrChange w:id="108" w:author="Matthew Armstrong" w:date="2023-05-26T08:20:00Z">
            <w:trPr>
              <w:trHeight w:val="300"/>
            </w:trPr>
          </w:trPrChange>
        </w:trPr>
        <w:tc>
          <w:tcPr>
            <w:tcW w:w="2335" w:type="dxa"/>
            <w:tcBorders>
              <w:top w:val="nil"/>
              <w:left w:val="single" w:sz="4" w:space="0" w:color="auto"/>
              <w:bottom w:val="single" w:sz="4" w:space="0" w:color="auto"/>
              <w:right w:val="single" w:sz="4" w:space="0" w:color="auto"/>
            </w:tcBorders>
            <w:shd w:val="clear" w:color="auto" w:fill="auto"/>
            <w:noWrap/>
            <w:vAlign w:val="bottom"/>
            <w:hideMark/>
            <w:tcPrChange w:id="109" w:author="Matthew Armstrong" w:date="2023-05-26T08:20:00Z">
              <w:tcPr>
                <w:tcW w:w="26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B1B2939" w14:textId="77777777" w:rsidR="00DD7E57" w:rsidRPr="00567D04" w:rsidRDefault="00DD7E57">
            <w:pPr>
              <w:spacing w:after="0" w:line="240" w:lineRule="auto"/>
              <w:rPr>
                <w:ins w:id="110" w:author="Matthew Armstrong" w:date="2023-05-26T08:15:00Z"/>
                <w:rFonts w:ascii="Calibri" w:eastAsia="Times New Roman" w:hAnsi="Calibri" w:cs="Calibri"/>
                <w:b/>
                <w:bCs/>
                <w:color w:val="000000"/>
                <w:kern w:val="0"/>
                <w14:ligatures w14:val="none"/>
              </w:rPr>
            </w:pPr>
            <w:ins w:id="111" w:author="Matthew Armstrong" w:date="2023-05-26T08:15:00Z">
              <w:r w:rsidRPr="00567D04">
                <w:rPr>
                  <w:rFonts w:ascii="Calibri" w:eastAsia="Times New Roman" w:hAnsi="Calibri" w:cs="Calibri"/>
                  <w:b/>
                  <w:bCs/>
                  <w:color w:val="000000"/>
                  <w:kern w:val="0"/>
                  <w14:ligatures w14:val="none"/>
                </w:rPr>
                <w:t>Ameren</w:t>
              </w:r>
            </w:ins>
          </w:p>
        </w:tc>
        <w:tc>
          <w:tcPr>
            <w:tcW w:w="1980" w:type="dxa"/>
            <w:tcBorders>
              <w:top w:val="nil"/>
              <w:left w:val="nil"/>
              <w:bottom w:val="single" w:sz="4" w:space="0" w:color="auto"/>
              <w:right w:val="single" w:sz="4" w:space="0" w:color="auto"/>
            </w:tcBorders>
            <w:shd w:val="clear" w:color="auto" w:fill="auto"/>
            <w:noWrap/>
            <w:vAlign w:val="bottom"/>
            <w:hideMark/>
            <w:tcPrChange w:id="112" w:author="Matthew Armstrong" w:date="2023-05-26T08:20:00Z">
              <w:tcPr>
                <w:tcW w:w="2430" w:type="dxa"/>
                <w:tcBorders>
                  <w:top w:val="nil"/>
                  <w:left w:val="nil"/>
                  <w:bottom w:val="single" w:sz="4" w:space="0" w:color="auto"/>
                  <w:right w:val="single" w:sz="4" w:space="0" w:color="auto"/>
                </w:tcBorders>
                <w:shd w:val="clear" w:color="auto" w:fill="auto"/>
                <w:noWrap/>
                <w:vAlign w:val="bottom"/>
                <w:hideMark/>
              </w:tcPr>
            </w:tcPrChange>
          </w:tcPr>
          <w:p w14:paraId="5C095CA7" w14:textId="77777777" w:rsidR="00DD7E57" w:rsidRPr="00567D04" w:rsidRDefault="00DD7E57">
            <w:pPr>
              <w:spacing w:after="0" w:line="240" w:lineRule="auto"/>
              <w:rPr>
                <w:ins w:id="113" w:author="Matthew Armstrong" w:date="2023-05-26T08:15:00Z"/>
                <w:rFonts w:ascii="Calibri" w:eastAsia="Times New Roman" w:hAnsi="Calibri" w:cs="Calibri"/>
                <w:color w:val="000000"/>
                <w:kern w:val="0"/>
                <w14:ligatures w14:val="none"/>
              </w:rPr>
            </w:pPr>
            <w:ins w:id="114" w:author="Matthew Armstrong" w:date="2023-05-26T08:15:00Z">
              <w:r w:rsidRPr="00567D04">
                <w:rPr>
                  <w:rFonts w:ascii="Calibri" w:eastAsia="Times New Roman" w:hAnsi="Calibri" w:cs="Calibri"/>
                  <w:color w:val="000000"/>
                  <w:kern w:val="0"/>
                  <w14:ligatures w14:val="none"/>
                </w:rPr>
                <w:t>DS-2 and DS-3A</w:t>
              </w:r>
            </w:ins>
          </w:p>
        </w:tc>
        <w:tc>
          <w:tcPr>
            <w:tcW w:w="1800" w:type="dxa"/>
            <w:tcBorders>
              <w:top w:val="nil"/>
              <w:left w:val="nil"/>
              <w:bottom w:val="single" w:sz="4" w:space="0" w:color="auto"/>
              <w:right w:val="single" w:sz="4" w:space="0" w:color="auto"/>
            </w:tcBorders>
            <w:shd w:val="clear" w:color="auto" w:fill="auto"/>
            <w:noWrap/>
            <w:vAlign w:val="bottom"/>
            <w:hideMark/>
            <w:tcPrChange w:id="115" w:author="Matthew Armstrong" w:date="2023-05-26T08:20:00Z">
              <w:tcPr>
                <w:tcW w:w="1800" w:type="dxa"/>
                <w:tcBorders>
                  <w:top w:val="nil"/>
                  <w:left w:val="nil"/>
                  <w:bottom w:val="single" w:sz="4" w:space="0" w:color="auto"/>
                  <w:right w:val="single" w:sz="4" w:space="0" w:color="auto"/>
                </w:tcBorders>
                <w:shd w:val="clear" w:color="auto" w:fill="auto"/>
                <w:noWrap/>
                <w:vAlign w:val="bottom"/>
                <w:hideMark/>
              </w:tcPr>
            </w:tcPrChange>
          </w:tcPr>
          <w:p w14:paraId="6E3450B3" w14:textId="77777777" w:rsidR="00DD7E57" w:rsidRPr="00567D04" w:rsidRDefault="00DD7E57">
            <w:pPr>
              <w:spacing w:after="0" w:line="240" w:lineRule="auto"/>
              <w:rPr>
                <w:ins w:id="116" w:author="Matthew Armstrong" w:date="2023-05-26T08:15:00Z"/>
                <w:rFonts w:ascii="Calibri" w:eastAsia="Times New Roman" w:hAnsi="Calibri" w:cs="Calibri"/>
                <w:color w:val="000000"/>
                <w:kern w:val="0"/>
                <w14:ligatures w14:val="none"/>
              </w:rPr>
            </w:pPr>
            <w:ins w:id="117" w:author="Matthew Armstrong" w:date="2023-05-26T08:15:00Z">
              <w:r w:rsidRPr="00567D04">
                <w:rPr>
                  <w:rFonts w:ascii="Calibri" w:eastAsia="Times New Roman" w:hAnsi="Calibri" w:cs="Calibri"/>
                  <w:color w:val="000000"/>
                  <w:kern w:val="0"/>
                  <w14:ligatures w14:val="none"/>
                </w:rPr>
                <w:t>GDS-2 and GDS-3</w:t>
              </w:r>
            </w:ins>
          </w:p>
        </w:tc>
        <w:tc>
          <w:tcPr>
            <w:tcW w:w="4205" w:type="dxa"/>
            <w:tcBorders>
              <w:top w:val="nil"/>
              <w:left w:val="nil"/>
              <w:bottom w:val="single" w:sz="4" w:space="0" w:color="auto"/>
              <w:right w:val="single" w:sz="4" w:space="0" w:color="auto"/>
            </w:tcBorders>
            <w:shd w:val="clear" w:color="auto" w:fill="auto"/>
            <w:noWrap/>
            <w:vAlign w:val="bottom"/>
            <w:hideMark/>
            <w:tcPrChange w:id="118" w:author="Matthew Armstrong" w:date="2023-05-26T08:20:00Z">
              <w:tcPr>
                <w:tcW w:w="3395" w:type="dxa"/>
                <w:tcBorders>
                  <w:top w:val="nil"/>
                  <w:left w:val="nil"/>
                  <w:bottom w:val="single" w:sz="4" w:space="0" w:color="auto"/>
                  <w:right w:val="single" w:sz="4" w:space="0" w:color="auto"/>
                </w:tcBorders>
                <w:shd w:val="clear" w:color="auto" w:fill="auto"/>
                <w:noWrap/>
                <w:vAlign w:val="bottom"/>
                <w:hideMark/>
              </w:tcPr>
            </w:tcPrChange>
          </w:tcPr>
          <w:p w14:paraId="6808E1A7" w14:textId="77777777" w:rsidR="00DD7E57" w:rsidRPr="00567D04" w:rsidRDefault="00DD7E57">
            <w:pPr>
              <w:spacing w:after="0" w:line="240" w:lineRule="auto"/>
              <w:rPr>
                <w:ins w:id="119" w:author="Matthew Armstrong" w:date="2023-05-26T08:15:00Z"/>
                <w:rFonts w:ascii="Calibri" w:eastAsia="Times New Roman" w:hAnsi="Calibri" w:cs="Calibri"/>
                <w:color w:val="000000"/>
                <w:kern w:val="0"/>
                <w14:ligatures w14:val="none"/>
              </w:rPr>
            </w:pPr>
            <w:ins w:id="120" w:author="Matthew Armstrong" w:date="2023-05-26T08:15:00Z">
              <w:r w:rsidRPr="00567D04">
                <w:rPr>
                  <w:rFonts w:ascii="Calibri" w:eastAsia="Times New Roman" w:hAnsi="Calibri" w:cs="Calibri"/>
                  <w:color w:val="000000"/>
                  <w:kern w:val="0"/>
                  <w14:ligatures w14:val="none"/>
                </w:rPr>
                <w:t xml:space="preserve">&lt;400 kW and &lt;1,000 therms per day </w:t>
              </w:r>
            </w:ins>
          </w:p>
        </w:tc>
      </w:tr>
      <w:tr w:rsidR="00DD7E57" w:rsidRPr="00567D04" w14:paraId="1710EB94" w14:textId="77777777">
        <w:trPr>
          <w:trHeight w:val="300"/>
          <w:ins w:id="121" w:author="Matthew Armstrong" w:date="2023-05-26T08:15:00Z"/>
          <w:trPrChange w:id="122" w:author="Matthew Armstrong" w:date="2023-05-26T08:21:00Z">
            <w:trPr>
              <w:trHeight w:val="300"/>
            </w:trPr>
          </w:trPrChange>
        </w:trPr>
        <w:tc>
          <w:tcPr>
            <w:tcW w:w="2335" w:type="dxa"/>
            <w:tcBorders>
              <w:top w:val="nil"/>
              <w:left w:val="single" w:sz="4" w:space="0" w:color="auto"/>
              <w:bottom w:val="single" w:sz="4" w:space="0" w:color="auto"/>
              <w:right w:val="single" w:sz="4" w:space="0" w:color="auto"/>
            </w:tcBorders>
            <w:shd w:val="clear" w:color="auto" w:fill="auto"/>
            <w:noWrap/>
            <w:vAlign w:val="bottom"/>
            <w:hideMark/>
            <w:tcPrChange w:id="123" w:author="Matthew Armstrong" w:date="2023-05-26T08:21:00Z">
              <w:tcPr>
                <w:tcW w:w="26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8D5953C" w14:textId="77777777" w:rsidR="00DD7E57" w:rsidRPr="00567D04" w:rsidRDefault="00DD7E57">
            <w:pPr>
              <w:spacing w:after="0" w:line="240" w:lineRule="auto"/>
              <w:rPr>
                <w:ins w:id="124" w:author="Matthew Armstrong" w:date="2023-05-26T08:15:00Z"/>
                <w:rFonts w:ascii="Calibri" w:eastAsia="Times New Roman" w:hAnsi="Calibri" w:cs="Calibri"/>
                <w:b/>
                <w:bCs/>
                <w:color w:val="000000"/>
                <w:kern w:val="0"/>
                <w14:ligatures w14:val="none"/>
              </w:rPr>
            </w:pPr>
            <w:ins w:id="125" w:author="Matthew Armstrong" w:date="2023-05-26T08:15:00Z">
              <w:r w:rsidRPr="00567D04">
                <w:rPr>
                  <w:rFonts w:ascii="Calibri" w:eastAsia="Times New Roman" w:hAnsi="Calibri" w:cs="Calibri"/>
                  <w:b/>
                  <w:bCs/>
                  <w:color w:val="000000"/>
                  <w:kern w:val="0"/>
                  <w14:ligatures w14:val="none"/>
                </w:rPr>
                <w:t>ComEd</w:t>
              </w:r>
            </w:ins>
          </w:p>
        </w:tc>
        <w:tc>
          <w:tcPr>
            <w:tcW w:w="1980" w:type="dxa"/>
            <w:tcBorders>
              <w:top w:val="nil"/>
              <w:left w:val="nil"/>
              <w:bottom w:val="single" w:sz="4" w:space="0" w:color="auto"/>
              <w:right w:val="single" w:sz="4" w:space="0" w:color="auto"/>
            </w:tcBorders>
            <w:shd w:val="clear" w:color="auto" w:fill="FFFFFF" w:themeFill="background1"/>
            <w:noWrap/>
            <w:vAlign w:val="bottom"/>
            <w:hideMark/>
            <w:tcPrChange w:id="126" w:author="Matthew Armstrong" w:date="2023-05-26T08:21:00Z">
              <w:tcPr>
                <w:tcW w:w="2430" w:type="dxa"/>
                <w:tcBorders>
                  <w:top w:val="nil"/>
                  <w:left w:val="nil"/>
                  <w:bottom w:val="single" w:sz="4" w:space="0" w:color="auto"/>
                  <w:right w:val="single" w:sz="4" w:space="0" w:color="auto"/>
                </w:tcBorders>
                <w:shd w:val="clear" w:color="auto" w:fill="auto"/>
                <w:noWrap/>
                <w:vAlign w:val="bottom"/>
                <w:hideMark/>
              </w:tcPr>
            </w:tcPrChange>
          </w:tcPr>
          <w:p w14:paraId="74CB0346" w14:textId="6AB6F80C" w:rsidR="00DD7E57" w:rsidRPr="00567D04" w:rsidRDefault="00DD7E57">
            <w:pPr>
              <w:spacing w:after="0" w:line="240" w:lineRule="auto"/>
              <w:rPr>
                <w:ins w:id="127" w:author="Matthew Armstrong" w:date="2023-05-26T08:15:00Z"/>
                <w:rFonts w:ascii="Calibri" w:eastAsia="Times New Roman" w:hAnsi="Calibri" w:cs="Calibri"/>
                <w:color w:val="000000"/>
                <w:kern w:val="0"/>
                <w14:ligatures w14:val="none"/>
              </w:rPr>
            </w:pPr>
            <w:ins w:id="128" w:author="Matthew Armstrong" w:date="2023-05-26T08:15:00Z">
              <w:r w:rsidRPr="00567D04">
                <w:rPr>
                  <w:rFonts w:ascii="Calibri" w:eastAsia="Times New Roman" w:hAnsi="Calibri" w:cs="Calibri"/>
                  <w:color w:val="000000"/>
                  <w:kern w:val="0"/>
                  <w14:ligatures w14:val="none"/>
                </w:rPr>
                <w:t> </w:t>
              </w:r>
            </w:ins>
            <w:ins w:id="129" w:author="Matthew Armstrong" w:date="2023-05-31T16:03:00Z">
              <w:r w:rsidR="00996D25">
                <w:rPr>
                  <w:rFonts w:ascii="Calibri" w:eastAsia="Times New Roman" w:hAnsi="Calibri" w:cs="Calibri"/>
                  <w:color w:val="000000"/>
                  <w:kern w:val="0"/>
                  <w14:ligatures w14:val="none"/>
                </w:rPr>
                <w:t>C</w:t>
              </w:r>
              <w:r w:rsidR="00E66031">
                <w:rPr>
                  <w:rFonts w:ascii="Calibri" w:eastAsia="Times New Roman" w:hAnsi="Calibri" w:cs="Calibri"/>
                  <w:color w:val="000000"/>
                  <w:kern w:val="0"/>
                  <w14:ligatures w14:val="none"/>
                </w:rPr>
                <w:t>28 and C29</w:t>
              </w:r>
            </w:ins>
          </w:p>
        </w:tc>
        <w:tc>
          <w:tcPr>
            <w:tcW w:w="1800" w:type="dxa"/>
            <w:tcBorders>
              <w:top w:val="nil"/>
              <w:left w:val="nil"/>
              <w:bottom w:val="single" w:sz="4" w:space="0" w:color="auto"/>
              <w:right w:val="single" w:sz="4" w:space="0" w:color="auto"/>
            </w:tcBorders>
            <w:shd w:val="clear" w:color="auto" w:fill="E7E6E6" w:themeFill="background2"/>
            <w:noWrap/>
            <w:vAlign w:val="bottom"/>
            <w:hideMark/>
            <w:tcPrChange w:id="130" w:author="Matthew Armstrong" w:date="2023-05-26T08:21:00Z">
              <w:tcPr>
                <w:tcW w:w="1800" w:type="dxa"/>
                <w:tcBorders>
                  <w:top w:val="nil"/>
                  <w:left w:val="nil"/>
                  <w:bottom w:val="single" w:sz="4" w:space="0" w:color="auto"/>
                  <w:right w:val="single" w:sz="4" w:space="0" w:color="auto"/>
                </w:tcBorders>
                <w:shd w:val="clear" w:color="auto" w:fill="auto"/>
                <w:noWrap/>
                <w:vAlign w:val="bottom"/>
                <w:hideMark/>
              </w:tcPr>
            </w:tcPrChange>
          </w:tcPr>
          <w:p w14:paraId="2B498486" w14:textId="77777777" w:rsidR="00DD7E57" w:rsidRPr="00567D04" w:rsidRDefault="00DD7E57">
            <w:pPr>
              <w:spacing w:after="0" w:line="240" w:lineRule="auto"/>
              <w:rPr>
                <w:ins w:id="131" w:author="Matthew Armstrong" w:date="2023-05-26T08:15:00Z"/>
                <w:rFonts w:ascii="Calibri" w:eastAsia="Times New Roman" w:hAnsi="Calibri" w:cs="Calibri"/>
                <w:color w:val="000000"/>
                <w:kern w:val="0"/>
                <w14:ligatures w14:val="none"/>
              </w:rPr>
            </w:pPr>
            <w:ins w:id="132" w:author="Matthew Armstrong" w:date="2023-05-26T08:15:00Z">
              <w:r w:rsidRPr="00567D04">
                <w:rPr>
                  <w:rFonts w:ascii="Calibri" w:eastAsia="Times New Roman" w:hAnsi="Calibri" w:cs="Calibri"/>
                  <w:color w:val="000000"/>
                  <w:kern w:val="0"/>
                  <w14:ligatures w14:val="none"/>
                </w:rPr>
                <w:t> </w:t>
              </w:r>
            </w:ins>
          </w:p>
        </w:tc>
        <w:tc>
          <w:tcPr>
            <w:tcW w:w="4205" w:type="dxa"/>
            <w:tcBorders>
              <w:top w:val="nil"/>
              <w:left w:val="nil"/>
              <w:bottom w:val="single" w:sz="4" w:space="0" w:color="auto"/>
              <w:right w:val="single" w:sz="4" w:space="0" w:color="auto"/>
            </w:tcBorders>
            <w:shd w:val="clear" w:color="auto" w:fill="auto"/>
            <w:noWrap/>
            <w:vAlign w:val="bottom"/>
            <w:hideMark/>
            <w:tcPrChange w:id="133" w:author="Matthew Armstrong" w:date="2023-05-26T08:21:00Z">
              <w:tcPr>
                <w:tcW w:w="3395" w:type="dxa"/>
                <w:tcBorders>
                  <w:top w:val="nil"/>
                  <w:left w:val="nil"/>
                  <w:bottom w:val="single" w:sz="4" w:space="0" w:color="auto"/>
                  <w:right w:val="single" w:sz="4" w:space="0" w:color="auto"/>
                </w:tcBorders>
                <w:shd w:val="clear" w:color="auto" w:fill="auto"/>
                <w:noWrap/>
                <w:vAlign w:val="bottom"/>
                <w:hideMark/>
              </w:tcPr>
            </w:tcPrChange>
          </w:tcPr>
          <w:p w14:paraId="3E6DD854" w14:textId="33289CED" w:rsidR="00DD7E57" w:rsidRPr="00567D04" w:rsidRDefault="00321E7A">
            <w:pPr>
              <w:spacing w:after="0" w:line="240" w:lineRule="auto"/>
              <w:rPr>
                <w:ins w:id="134" w:author="Matthew Armstrong" w:date="2023-05-26T08:15:00Z"/>
                <w:rFonts w:ascii="Calibri" w:eastAsia="Times New Roman" w:hAnsi="Calibri" w:cs="Calibri"/>
                <w:color w:val="000000"/>
                <w:kern w:val="0"/>
                <w14:ligatures w14:val="none"/>
              </w:rPr>
            </w:pPr>
            <w:ins w:id="135" w:author="Matthew Armstrong" w:date="2023-05-31T16:03:00Z">
              <w:r>
                <w:rPr>
                  <w:rFonts w:ascii="Calibri" w:eastAsia="Times New Roman" w:hAnsi="Calibri" w:cs="Calibri"/>
                  <w:color w:val="000000"/>
                  <w:kern w:val="0"/>
                  <w14:ligatures w14:val="none"/>
                </w:rPr>
                <w:t>&lt;400 kW</w:t>
              </w:r>
            </w:ins>
          </w:p>
        </w:tc>
      </w:tr>
      <w:tr w:rsidR="00DD7E57" w:rsidRPr="00567D04" w14:paraId="54AD223A" w14:textId="77777777">
        <w:trPr>
          <w:trHeight w:val="300"/>
          <w:ins w:id="136" w:author="Matthew Armstrong" w:date="2023-05-26T08:15:00Z"/>
          <w:trPrChange w:id="137" w:author="Matthew Armstrong" w:date="2023-05-26T08:20:00Z">
            <w:trPr>
              <w:trHeight w:val="300"/>
            </w:trPr>
          </w:trPrChange>
        </w:trPr>
        <w:tc>
          <w:tcPr>
            <w:tcW w:w="2335" w:type="dxa"/>
            <w:tcBorders>
              <w:top w:val="nil"/>
              <w:left w:val="single" w:sz="4" w:space="0" w:color="auto"/>
              <w:bottom w:val="single" w:sz="4" w:space="0" w:color="auto"/>
              <w:right w:val="single" w:sz="4" w:space="0" w:color="auto"/>
            </w:tcBorders>
            <w:shd w:val="clear" w:color="auto" w:fill="auto"/>
            <w:noWrap/>
            <w:vAlign w:val="bottom"/>
            <w:hideMark/>
            <w:tcPrChange w:id="138" w:author="Matthew Armstrong" w:date="2023-05-26T08:20:00Z">
              <w:tcPr>
                <w:tcW w:w="26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7F2A572A" w14:textId="77777777" w:rsidR="00DD7E57" w:rsidRPr="00567D04" w:rsidRDefault="00DD7E57">
            <w:pPr>
              <w:spacing w:after="0" w:line="240" w:lineRule="auto"/>
              <w:rPr>
                <w:ins w:id="139" w:author="Matthew Armstrong" w:date="2023-05-26T08:15:00Z"/>
                <w:rFonts w:ascii="Calibri" w:eastAsia="Times New Roman" w:hAnsi="Calibri" w:cs="Calibri"/>
                <w:b/>
                <w:bCs/>
                <w:color w:val="000000"/>
                <w:kern w:val="0"/>
                <w14:ligatures w14:val="none"/>
              </w:rPr>
            </w:pPr>
            <w:ins w:id="140" w:author="Matthew Armstrong" w:date="2023-05-26T08:15:00Z">
              <w:r w:rsidRPr="00567D04">
                <w:rPr>
                  <w:rFonts w:ascii="Calibri" w:eastAsia="Times New Roman" w:hAnsi="Calibri" w:cs="Calibri"/>
                  <w:b/>
                  <w:bCs/>
                  <w:color w:val="000000"/>
                  <w:kern w:val="0"/>
                  <w14:ligatures w14:val="none"/>
                </w:rPr>
                <w:t>Nicor</w:t>
              </w:r>
            </w:ins>
          </w:p>
        </w:tc>
        <w:tc>
          <w:tcPr>
            <w:tcW w:w="1980" w:type="dxa"/>
            <w:tcBorders>
              <w:top w:val="nil"/>
              <w:left w:val="nil"/>
              <w:bottom w:val="single" w:sz="4" w:space="0" w:color="auto"/>
              <w:right w:val="single" w:sz="4" w:space="0" w:color="auto"/>
            </w:tcBorders>
            <w:shd w:val="clear" w:color="000000" w:fill="E7E6E6"/>
            <w:noWrap/>
            <w:vAlign w:val="bottom"/>
            <w:hideMark/>
            <w:tcPrChange w:id="141" w:author="Matthew Armstrong" w:date="2023-05-26T08:20:00Z">
              <w:tcPr>
                <w:tcW w:w="2430" w:type="dxa"/>
                <w:tcBorders>
                  <w:top w:val="nil"/>
                  <w:left w:val="nil"/>
                  <w:bottom w:val="single" w:sz="4" w:space="0" w:color="auto"/>
                  <w:right w:val="single" w:sz="4" w:space="0" w:color="auto"/>
                </w:tcBorders>
                <w:shd w:val="clear" w:color="000000" w:fill="E7E6E6"/>
                <w:noWrap/>
                <w:vAlign w:val="bottom"/>
                <w:hideMark/>
              </w:tcPr>
            </w:tcPrChange>
          </w:tcPr>
          <w:p w14:paraId="165EF4A0" w14:textId="77777777" w:rsidR="00DD7E57" w:rsidRPr="00567D04" w:rsidRDefault="00DD7E57">
            <w:pPr>
              <w:spacing w:after="0" w:line="240" w:lineRule="auto"/>
              <w:rPr>
                <w:ins w:id="142" w:author="Matthew Armstrong" w:date="2023-05-26T08:15:00Z"/>
                <w:rFonts w:ascii="Calibri" w:eastAsia="Times New Roman" w:hAnsi="Calibri" w:cs="Calibri"/>
                <w:color w:val="000000"/>
                <w:kern w:val="0"/>
                <w14:ligatures w14:val="none"/>
              </w:rPr>
            </w:pPr>
            <w:ins w:id="143" w:author="Matthew Armstrong" w:date="2023-05-26T08:15:00Z">
              <w:r w:rsidRPr="00567D04">
                <w:rPr>
                  <w:rFonts w:ascii="Calibri" w:eastAsia="Times New Roman" w:hAnsi="Calibri" w:cs="Calibri"/>
                  <w:color w:val="000000"/>
                  <w:kern w:val="0"/>
                  <w14:ligatures w14:val="none"/>
                </w:rPr>
                <w:t> </w:t>
              </w:r>
            </w:ins>
          </w:p>
        </w:tc>
        <w:tc>
          <w:tcPr>
            <w:tcW w:w="1800" w:type="dxa"/>
            <w:tcBorders>
              <w:top w:val="nil"/>
              <w:left w:val="nil"/>
              <w:bottom w:val="single" w:sz="4" w:space="0" w:color="auto"/>
              <w:right w:val="single" w:sz="4" w:space="0" w:color="auto"/>
            </w:tcBorders>
            <w:shd w:val="clear" w:color="auto" w:fill="auto"/>
            <w:noWrap/>
            <w:vAlign w:val="bottom"/>
            <w:hideMark/>
            <w:tcPrChange w:id="144" w:author="Matthew Armstrong" w:date="2023-05-26T08:20:00Z">
              <w:tcPr>
                <w:tcW w:w="1800" w:type="dxa"/>
                <w:tcBorders>
                  <w:top w:val="nil"/>
                  <w:left w:val="nil"/>
                  <w:bottom w:val="single" w:sz="4" w:space="0" w:color="auto"/>
                  <w:right w:val="single" w:sz="4" w:space="0" w:color="auto"/>
                </w:tcBorders>
                <w:shd w:val="clear" w:color="auto" w:fill="auto"/>
                <w:noWrap/>
                <w:vAlign w:val="bottom"/>
                <w:hideMark/>
              </w:tcPr>
            </w:tcPrChange>
          </w:tcPr>
          <w:p w14:paraId="53DB5618" w14:textId="77777777" w:rsidR="00DD7E57" w:rsidRPr="00567D04" w:rsidRDefault="00DD7E57">
            <w:pPr>
              <w:spacing w:after="0" w:line="240" w:lineRule="auto"/>
              <w:rPr>
                <w:ins w:id="145" w:author="Matthew Armstrong" w:date="2023-05-26T08:15:00Z"/>
                <w:rFonts w:ascii="Calibri" w:eastAsia="Times New Roman" w:hAnsi="Calibri" w:cs="Calibri"/>
                <w:color w:val="000000"/>
                <w:kern w:val="0"/>
                <w14:ligatures w14:val="none"/>
              </w:rPr>
            </w:pPr>
            <w:ins w:id="146" w:author="Matthew Armstrong" w:date="2023-05-26T08:15:00Z">
              <w:r w:rsidRPr="00567D04">
                <w:rPr>
                  <w:rFonts w:ascii="Calibri" w:eastAsia="Times New Roman" w:hAnsi="Calibri" w:cs="Calibri"/>
                  <w:color w:val="000000"/>
                  <w:kern w:val="0"/>
                  <w14:ligatures w14:val="none"/>
                </w:rPr>
                <w:t>Rate 4</w:t>
              </w:r>
            </w:ins>
          </w:p>
        </w:tc>
        <w:tc>
          <w:tcPr>
            <w:tcW w:w="4205" w:type="dxa"/>
            <w:tcBorders>
              <w:top w:val="nil"/>
              <w:left w:val="nil"/>
              <w:bottom w:val="single" w:sz="4" w:space="0" w:color="auto"/>
              <w:right w:val="single" w:sz="4" w:space="0" w:color="auto"/>
            </w:tcBorders>
            <w:shd w:val="clear" w:color="auto" w:fill="auto"/>
            <w:noWrap/>
            <w:vAlign w:val="bottom"/>
            <w:hideMark/>
            <w:tcPrChange w:id="147" w:author="Matthew Armstrong" w:date="2023-05-26T08:20:00Z">
              <w:tcPr>
                <w:tcW w:w="3395" w:type="dxa"/>
                <w:tcBorders>
                  <w:top w:val="nil"/>
                  <w:left w:val="nil"/>
                  <w:bottom w:val="single" w:sz="4" w:space="0" w:color="auto"/>
                  <w:right w:val="single" w:sz="4" w:space="0" w:color="auto"/>
                </w:tcBorders>
                <w:shd w:val="clear" w:color="auto" w:fill="auto"/>
                <w:noWrap/>
                <w:vAlign w:val="bottom"/>
                <w:hideMark/>
              </w:tcPr>
            </w:tcPrChange>
          </w:tcPr>
          <w:p w14:paraId="2082CADC" w14:textId="77777777" w:rsidR="00DD7E57" w:rsidRPr="00567D04" w:rsidRDefault="00DD7E57">
            <w:pPr>
              <w:spacing w:after="0" w:line="240" w:lineRule="auto"/>
              <w:rPr>
                <w:ins w:id="148" w:author="Matthew Armstrong" w:date="2023-05-26T08:15:00Z"/>
                <w:rFonts w:ascii="Calibri" w:eastAsia="Times New Roman" w:hAnsi="Calibri" w:cs="Calibri"/>
                <w:color w:val="000000"/>
                <w:kern w:val="0"/>
                <w14:ligatures w14:val="none"/>
              </w:rPr>
            </w:pPr>
            <w:ins w:id="149" w:author="Matthew Armstrong" w:date="2023-05-26T08:15:00Z">
              <w:r w:rsidRPr="00567D04">
                <w:rPr>
                  <w:rFonts w:ascii="Calibri" w:eastAsia="Times New Roman" w:hAnsi="Calibri" w:cs="Calibri"/>
                  <w:color w:val="000000"/>
                  <w:kern w:val="0"/>
                  <w14:ligatures w14:val="none"/>
                </w:rPr>
                <w:t xml:space="preserve">&lt;1,000 therms per day </w:t>
              </w:r>
            </w:ins>
          </w:p>
        </w:tc>
      </w:tr>
      <w:tr w:rsidR="00DD7E57" w:rsidRPr="00567D04" w14:paraId="77C8EC6C" w14:textId="77777777">
        <w:trPr>
          <w:trHeight w:val="300"/>
          <w:ins w:id="150" w:author="Matthew Armstrong" w:date="2023-05-26T08:15:00Z"/>
          <w:trPrChange w:id="151" w:author="Matthew Armstrong" w:date="2023-05-26T08:20:00Z">
            <w:trPr>
              <w:trHeight w:val="300"/>
            </w:trPr>
          </w:trPrChange>
        </w:trPr>
        <w:tc>
          <w:tcPr>
            <w:tcW w:w="2335" w:type="dxa"/>
            <w:tcBorders>
              <w:top w:val="nil"/>
              <w:left w:val="single" w:sz="4" w:space="0" w:color="auto"/>
              <w:bottom w:val="single" w:sz="4" w:space="0" w:color="auto"/>
              <w:right w:val="single" w:sz="4" w:space="0" w:color="auto"/>
            </w:tcBorders>
            <w:shd w:val="clear" w:color="auto" w:fill="auto"/>
            <w:noWrap/>
            <w:vAlign w:val="bottom"/>
            <w:hideMark/>
            <w:tcPrChange w:id="152" w:author="Matthew Armstrong" w:date="2023-05-26T08:20:00Z">
              <w:tcPr>
                <w:tcW w:w="2695"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1106EFC7" w14:textId="77777777" w:rsidR="00DD7E57" w:rsidRPr="00567D04" w:rsidRDefault="00DD7E57">
            <w:pPr>
              <w:spacing w:after="0" w:line="240" w:lineRule="auto"/>
              <w:rPr>
                <w:ins w:id="153" w:author="Matthew Armstrong" w:date="2023-05-26T08:15:00Z"/>
                <w:rFonts w:ascii="Calibri" w:eastAsia="Times New Roman" w:hAnsi="Calibri" w:cs="Calibri"/>
                <w:b/>
                <w:bCs/>
                <w:color w:val="000000"/>
                <w:kern w:val="0"/>
                <w14:ligatures w14:val="none"/>
              </w:rPr>
            </w:pPr>
            <w:ins w:id="154" w:author="Matthew Armstrong" w:date="2023-05-26T08:15:00Z">
              <w:r w:rsidRPr="00567D04">
                <w:rPr>
                  <w:rFonts w:ascii="Calibri" w:eastAsia="Times New Roman" w:hAnsi="Calibri" w:cs="Calibri"/>
                  <w:b/>
                  <w:bCs/>
                  <w:color w:val="000000"/>
                  <w:kern w:val="0"/>
                  <w14:ligatures w14:val="none"/>
                </w:rPr>
                <w:t>PG/NS</w:t>
              </w:r>
            </w:ins>
          </w:p>
        </w:tc>
        <w:tc>
          <w:tcPr>
            <w:tcW w:w="1980" w:type="dxa"/>
            <w:tcBorders>
              <w:top w:val="nil"/>
              <w:left w:val="nil"/>
              <w:bottom w:val="single" w:sz="4" w:space="0" w:color="auto"/>
              <w:right w:val="single" w:sz="4" w:space="0" w:color="auto"/>
            </w:tcBorders>
            <w:shd w:val="clear" w:color="000000" w:fill="E7E6E6"/>
            <w:noWrap/>
            <w:vAlign w:val="bottom"/>
            <w:hideMark/>
            <w:tcPrChange w:id="155" w:author="Matthew Armstrong" w:date="2023-05-26T08:20:00Z">
              <w:tcPr>
                <w:tcW w:w="2430" w:type="dxa"/>
                <w:tcBorders>
                  <w:top w:val="nil"/>
                  <w:left w:val="nil"/>
                  <w:bottom w:val="single" w:sz="4" w:space="0" w:color="auto"/>
                  <w:right w:val="single" w:sz="4" w:space="0" w:color="auto"/>
                </w:tcBorders>
                <w:shd w:val="clear" w:color="000000" w:fill="E7E6E6"/>
                <w:noWrap/>
                <w:vAlign w:val="bottom"/>
                <w:hideMark/>
              </w:tcPr>
            </w:tcPrChange>
          </w:tcPr>
          <w:p w14:paraId="52295D90" w14:textId="77777777" w:rsidR="00DD7E57" w:rsidRPr="00567D04" w:rsidRDefault="00DD7E57">
            <w:pPr>
              <w:spacing w:after="0" w:line="240" w:lineRule="auto"/>
              <w:rPr>
                <w:ins w:id="156" w:author="Matthew Armstrong" w:date="2023-05-26T08:15:00Z"/>
                <w:rFonts w:ascii="Calibri" w:eastAsia="Times New Roman" w:hAnsi="Calibri" w:cs="Calibri"/>
                <w:color w:val="000000"/>
                <w:kern w:val="0"/>
                <w14:ligatures w14:val="none"/>
              </w:rPr>
            </w:pPr>
            <w:ins w:id="157" w:author="Matthew Armstrong" w:date="2023-05-26T08:15:00Z">
              <w:r w:rsidRPr="00567D04">
                <w:rPr>
                  <w:rFonts w:ascii="Calibri" w:eastAsia="Times New Roman" w:hAnsi="Calibri" w:cs="Calibri"/>
                  <w:color w:val="000000"/>
                  <w:kern w:val="0"/>
                  <w14:ligatures w14:val="none"/>
                </w:rPr>
                <w:t> </w:t>
              </w:r>
            </w:ins>
          </w:p>
        </w:tc>
        <w:tc>
          <w:tcPr>
            <w:tcW w:w="1800" w:type="dxa"/>
            <w:tcBorders>
              <w:top w:val="nil"/>
              <w:left w:val="nil"/>
              <w:bottom w:val="single" w:sz="4" w:space="0" w:color="auto"/>
              <w:right w:val="single" w:sz="4" w:space="0" w:color="auto"/>
            </w:tcBorders>
            <w:shd w:val="clear" w:color="auto" w:fill="auto"/>
            <w:noWrap/>
            <w:vAlign w:val="bottom"/>
            <w:hideMark/>
            <w:tcPrChange w:id="158" w:author="Matthew Armstrong" w:date="2023-05-26T08:20:00Z">
              <w:tcPr>
                <w:tcW w:w="1800" w:type="dxa"/>
                <w:tcBorders>
                  <w:top w:val="nil"/>
                  <w:left w:val="nil"/>
                  <w:bottom w:val="single" w:sz="4" w:space="0" w:color="auto"/>
                  <w:right w:val="single" w:sz="4" w:space="0" w:color="auto"/>
                </w:tcBorders>
                <w:shd w:val="clear" w:color="auto" w:fill="auto"/>
                <w:noWrap/>
                <w:vAlign w:val="bottom"/>
                <w:hideMark/>
              </w:tcPr>
            </w:tcPrChange>
          </w:tcPr>
          <w:p w14:paraId="17F746F7" w14:textId="77777777" w:rsidR="00DD7E57" w:rsidRPr="00567D04" w:rsidRDefault="00DD7E57">
            <w:pPr>
              <w:spacing w:after="0" w:line="240" w:lineRule="auto"/>
              <w:rPr>
                <w:ins w:id="159" w:author="Matthew Armstrong" w:date="2023-05-26T08:15:00Z"/>
                <w:rFonts w:ascii="Calibri" w:eastAsia="Times New Roman" w:hAnsi="Calibri" w:cs="Calibri"/>
                <w:color w:val="000000"/>
                <w:kern w:val="0"/>
                <w14:ligatures w14:val="none"/>
              </w:rPr>
            </w:pPr>
            <w:ins w:id="160" w:author="Matthew Armstrong" w:date="2023-05-26T08:15:00Z">
              <w:r w:rsidRPr="00567D04">
                <w:rPr>
                  <w:rFonts w:ascii="Calibri" w:eastAsia="Times New Roman" w:hAnsi="Calibri" w:cs="Calibri"/>
                  <w:color w:val="000000"/>
                  <w:kern w:val="0"/>
                  <w14:ligatures w14:val="none"/>
                </w:rPr>
                <w:t>Service Class 2</w:t>
              </w:r>
            </w:ins>
          </w:p>
        </w:tc>
        <w:tc>
          <w:tcPr>
            <w:tcW w:w="4205" w:type="dxa"/>
            <w:tcBorders>
              <w:top w:val="nil"/>
              <w:left w:val="nil"/>
              <w:bottom w:val="single" w:sz="4" w:space="0" w:color="auto"/>
              <w:right w:val="single" w:sz="4" w:space="0" w:color="auto"/>
            </w:tcBorders>
            <w:shd w:val="clear" w:color="auto" w:fill="auto"/>
            <w:noWrap/>
            <w:vAlign w:val="bottom"/>
            <w:hideMark/>
            <w:tcPrChange w:id="161" w:author="Matthew Armstrong" w:date="2023-05-26T08:20:00Z">
              <w:tcPr>
                <w:tcW w:w="3395" w:type="dxa"/>
                <w:tcBorders>
                  <w:top w:val="nil"/>
                  <w:left w:val="nil"/>
                  <w:bottom w:val="single" w:sz="4" w:space="0" w:color="auto"/>
                  <w:right w:val="single" w:sz="4" w:space="0" w:color="auto"/>
                </w:tcBorders>
                <w:shd w:val="clear" w:color="auto" w:fill="auto"/>
                <w:noWrap/>
                <w:vAlign w:val="bottom"/>
                <w:hideMark/>
              </w:tcPr>
            </w:tcPrChange>
          </w:tcPr>
          <w:p w14:paraId="046A298E" w14:textId="77777777" w:rsidR="00DD7E57" w:rsidRPr="00567D04" w:rsidRDefault="00DD7E57">
            <w:pPr>
              <w:spacing w:after="0" w:line="240" w:lineRule="auto"/>
              <w:rPr>
                <w:ins w:id="162" w:author="Matthew Armstrong" w:date="2023-05-26T08:15:00Z"/>
                <w:rFonts w:ascii="Calibri" w:eastAsia="Times New Roman" w:hAnsi="Calibri" w:cs="Calibri"/>
                <w:color w:val="000000"/>
                <w:kern w:val="0"/>
                <w14:ligatures w14:val="none"/>
              </w:rPr>
            </w:pPr>
            <w:ins w:id="163" w:author="Matthew Armstrong" w:date="2023-05-26T08:20:00Z">
              <w:r>
                <w:rPr>
                  <w:rFonts w:ascii="Calibri" w:eastAsia="Times New Roman" w:hAnsi="Calibri" w:cs="Calibri"/>
                  <w:color w:val="000000"/>
                  <w:kern w:val="0"/>
                  <w14:ligatures w14:val="none"/>
                </w:rPr>
                <w:t>M</w:t>
              </w:r>
            </w:ins>
            <w:ins w:id="164" w:author="Matthew Armstrong" w:date="2023-05-26T08:15:00Z">
              <w:r w:rsidRPr="00567D04">
                <w:rPr>
                  <w:rFonts w:ascii="Calibri" w:eastAsia="Times New Roman" w:hAnsi="Calibri" w:cs="Calibri"/>
                  <w:color w:val="000000"/>
                  <w:kern w:val="0"/>
                  <w14:ligatures w14:val="none"/>
                </w:rPr>
                <w:t>onth</w:t>
              </w:r>
            </w:ins>
            <w:ins w:id="165" w:author="Matthew Armstrong" w:date="2023-05-26T08:20:00Z">
              <w:r>
                <w:rPr>
                  <w:rFonts w:ascii="Calibri" w:eastAsia="Times New Roman" w:hAnsi="Calibri" w:cs="Calibri"/>
                  <w:color w:val="000000"/>
                  <w:kern w:val="0"/>
                  <w14:ligatures w14:val="none"/>
                </w:rPr>
                <w:t>l</w:t>
              </w:r>
            </w:ins>
            <w:ins w:id="166" w:author="Matthew Armstrong" w:date="2023-05-26T08:15:00Z">
              <w:r w:rsidRPr="00567D04">
                <w:rPr>
                  <w:rFonts w:ascii="Calibri" w:eastAsia="Times New Roman" w:hAnsi="Calibri" w:cs="Calibri"/>
                  <w:color w:val="000000"/>
                  <w:kern w:val="0"/>
                  <w14:ligatures w14:val="none"/>
                </w:rPr>
                <w:t xml:space="preserve">y average &lt;41,000 therms </w:t>
              </w:r>
            </w:ins>
          </w:p>
        </w:tc>
      </w:tr>
    </w:tbl>
    <w:p w14:paraId="7D721F27" w14:textId="77777777" w:rsidR="00DD7E57" w:rsidRPr="00DD7E57" w:rsidRDefault="00DD7E57" w:rsidP="00DD7E57">
      <w:pPr>
        <w:pStyle w:val="ListParagraph"/>
        <w:numPr>
          <w:ilvl w:val="0"/>
          <w:numId w:val="4"/>
        </w:numPr>
        <w:rPr>
          <w:sz w:val="24"/>
          <w:szCs w:val="24"/>
        </w:rPr>
      </w:pPr>
    </w:p>
    <w:p w14:paraId="5062881C" w14:textId="38F90FF7" w:rsidR="00297354" w:rsidRPr="00297354" w:rsidRDefault="00297354" w:rsidP="00297354">
      <w:pPr>
        <w:pStyle w:val="ListParagraph"/>
        <w:numPr>
          <w:ilvl w:val="0"/>
          <w:numId w:val="4"/>
        </w:numPr>
        <w:rPr>
          <w:ins w:id="167" w:author="Seth Craigo-Snell" w:date="2023-04-26T14:01:00Z"/>
          <w:sz w:val="24"/>
          <w:szCs w:val="24"/>
        </w:rPr>
      </w:pPr>
      <w:ins w:id="168" w:author="Seth Craigo-Snell" w:date="2023-04-26T14:08:00Z">
        <w:r>
          <w:rPr>
            <w:sz w:val="24"/>
            <w:szCs w:val="24"/>
          </w:rPr>
          <w:t xml:space="preserve">any general delivery service </w:t>
        </w:r>
      </w:ins>
      <w:ins w:id="169" w:author="Seth Craigo-Snell" w:date="2023-04-26T14:06:00Z">
        <w:r w:rsidRPr="00481BE1">
          <w:rPr>
            <w:sz w:val="24"/>
            <w:szCs w:val="24"/>
            <w:highlight w:val="yellow"/>
          </w:rPr>
          <w:t xml:space="preserve">municipal </w:t>
        </w:r>
      </w:ins>
      <w:ins w:id="170" w:author="Celia Johnson" w:date="2023-05-10T12:08:00Z">
        <w:r w:rsidR="00531D0C" w:rsidRPr="00773088">
          <w:rPr>
            <w:sz w:val="24"/>
            <w:szCs w:val="24"/>
            <w:highlight w:val="yellow"/>
          </w:rPr>
          <w:t>customer</w:t>
        </w:r>
      </w:ins>
      <w:ins w:id="171" w:author="Celia Johnson" w:date="2023-05-10T12:13:00Z">
        <w:r w:rsidR="000C790D" w:rsidRPr="00773088">
          <w:rPr>
            <w:sz w:val="24"/>
            <w:szCs w:val="24"/>
            <w:highlight w:val="yellow"/>
          </w:rPr>
          <w:t>s</w:t>
        </w:r>
      </w:ins>
      <w:ins w:id="172" w:author="Celia Johnson" w:date="2023-05-10T12:14:00Z">
        <w:r w:rsidR="00773088" w:rsidRPr="00773088">
          <w:rPr>
            <w:sz w:val="24"/>
            <w:szCs w:val="24"/>
            <w:highlight w:val="yellow"/>
          </w:rPr>
          <w:t xml:space="preserve"> in a disadvantaged municipality</w:t>
        </w:r>
        <w:r w:rsidR="00773088">
          <w:rPr>
            <w:sz w:val="24"/>
            <w:szCs w:val="24"/>
          </w:rPr>
          <w:t xml:space="preserve"> </w:t>
        </w:r>
      </w:ins>
      <w:ins w:id="173" w:author="Seth Craigo-Snell" w:date="2023-05-10T10:15:00Z">
        <w:del w:id="174" w:author="Celia Johnson" w:date="2023-05-10T12:13:00Z">
          <w:r w:rsidR="000F0368" w:rsidDel="000D0551">
            <w:rPr>
              <w:sz w:val="24"/>
              <w:szCs w:val="24"/>
            </w:rPr>
            <w:delText xml:space="preserve">and non-profit </w:delText>
          </w:r>
        </w:del>
      </w:ins>
      <w:ins w:id="175" w:author="Seth Craigo-Snell" w:date="2023-04-26T14:06:00Z">
        <w:del w:id="176" w:author="Celia Johnson" w:date="2023-05-10T12:13:00Z">
          <w:r w:rsidDel="000D0551">
            <w:rPr>
              <w:sz w:val="24"/>
              <w:szCs w:val="24"/>
            </w:rPr>
            <w:delText>busines</w:delText>
          </w:r>
        </w:del>
        <w:del w:id="177" w:author="Celia Johnson" w:date="2023-05-10T12:12:00Z">
          <w:r w:rsidDel="000D0551">
            <w:rPr>
              <w:sz w:val="24"/>
              <w:szCs w:val="24"/>
            </w:rPr>
            <w:delText>s customer</w:delText>
          </w:r>
        </w:del>
      </w:ins>
      <w:ins w:id="178" w:author="Seth Craigo-Snell" w:date="2023-05-10T10:15:00Z">
        <w:del w:id="179" w:author="Celia Johnson" w:date="2023-05-10T12:12:00Z">
          <w:r w:rsidR="000F0368" w:rsidDel="000D0551">
            <w:rPr>
              <w:sz w:val="24"/>
              <w:szCs w:val="24"/>
            </w:rPr>
            <w:delText>s</w:delText>
          </w:r>
        </w:del>
      </w:ins>
      <w:ins w:id="180" w:author="Seth Craigo-Snell" w:date="2023-04-26T14:06:00Z">
        <w:r>
          <w:rPr>
            <w:sz w:val="24"/>
            <w:szCs w:val="24"/>
          </w:rPr>
          <w:t>.</w:t>
        </w:r>
      </w:ins>
    </w:p>
    <w:p w14:paraId="1FAFCF30" w14:textId="77777777" w:rsidR="005643CF" w:rsidRDefault="005643CF" w:rsidP="005643CF">
      <w:pPr>
        <w:rPr>
          <w:ins w:id="181" w:author="Seth Craigo-Snell" w:date="2023-05-07T17:07:00Z"/>
          <w:sz w:val="24"/>
          <w:szCs w:val="24"/>
        </w:rPr>
      </w:pPr>
      <w:del w:id="182" w:author="Seth Craigo-Snell" w:date="2023-04-26T14:01:00Z">
        <w:r w:rsidRPr="002F1968" w:rsidDel="002F1968">
          <w:rPr>
            <w:sz w:val="24"/>
            <w:szCs w:val="24"/>
          </w:rPr>
          <w:delText>Evaluators would add to the existing body of research to assess any notable differences</w:delText>
        </w:r>
        <w:r w:rsidDel="002F1968">
          <w:rPr>
            <w:sz w:val="24"/>
            <w:szCs w:val="24"/>
          </w:rPr>
          <w:delText xml:space="preserve"> </w:delText>
        </w:r>
        <w:r w:rsidRPr="002F1968" w:rsidDel="002F1968">
          <w:rPr>
            <w:sz w:val="24"/>
            <w:szCs w:val="24"/>
          </w:rPr>
          <w:delText>between specific geographic zones where indices of income and diversity correlate with</w:delText>
        </w:r>
        <w:r w:rsidDel="002F1968">
          <w:rPr>
            <w:sz w:val="24"/>
            <w:szCs w:val="24"/>
          </w:rPr>
          <w:delText xml:space="preserve"> </w:delText>
        </w:r>
        <w:r w:rsidRPr="002F1968" w:rsidDel="002F1968">
          <w:rPr>
            <w:sz w:val="24"/>
            <w:szCs w:val="24"/>
          </w:rPr>
          <w:delText>varying barriers to program participation. The evaluation research and findings would be</w:delText>
        </w:r>
        <w:r w:rsidDel="002F1968">
          <w:rPr>
            <w:sz w:val="24"/>
            <w:szCs w:val="24"/>
          </w:rPr>
          <w:delText xml:space="preserve"> </w:delText>
        </w:r>
        <w:r w:rsidRPr="002F1968" w:rsidDel="002F1968">
          <w:rPr>
            <w:sz w:val="24"/>
            <w:szCs w:val="24"/>
          </w:rPr>
          <w:delText>presented to the SAG and could be used to 1) define and prioritize disadvantaged areas</w:delText>
        </w:r>
        <w:r w:rsidDel="002F1968">
          <w:rPr>
            <w:sz w:val="24"/>
            <w:szCs w:val="24"/>
          </w:rPr>
          <w:delText xml:space="preserve"> </w:delText>
        </w:r>
        <w:r w:rsidRPr="002F1968" w:rsidDel="002F1968">
          <w:rPr>
            <w:sz w:val="24"/>
            <w:szCs w:val="24"/>
          </w:rPr>
          <w:delText>(for example, but not limited to, the definition provided for “equity investment eligible</w:delText>
        </w:r>
        <w:r w:rsidDel="002F1968">
          <w:rPr>
            <w:sz w:val="24"/>
            <w:szCs w:val="24"/>
          </w:rPr>
          <w:delText xml:space="preserve"> </w:delText>
        </w:r>
        <w:r w:rsidRPr="002F1968" w:rsidDel="002F1968">
          <w:rPr>
            <w:sz w:val="24"/>
            <w:szCs w:val="24"/>
          </w:rPr>
          <w:delText>community” used in Public Act 102-0662) and 2) validate a NTG Ratio of 1.0 for utility</w:delText>
        </w:r>
        <w:r w:rsidDel="002F1968">
          <w:rPr>
            <w:sz w:val="24"/>
            <w:szCs w:val="24"/>
          </w:rPr>
          <w:delText xml:space="preserve"> </w:delText>
        </w:r>
        <w:r w:rsidRPr="002F1968" w:rsidDel="002F1968">
          <w:rPr>
            <w:sz w:val="24"/>
            <w:szCs w:val="24"/>
          </w:rPr>
          <w:delText>programs that successfully engage customers in these identified areas.</w:delText>
        </w:r>
      </w:del>
    </w:p>
    <w:p w14:paraId="0A23DB71" w14:textId="47D53B49" w:rsidR="00F5348B" w:rsidRDefault="00F5348B" w:rsidP="005643CF">
      <w:pPr>
        <w:rPr>
          <w:sz w:val="24"/>
          <w:szCs w:val="24"/>
        </w:rPr>
      </w:pPr>
      <w:ins w:id="183" w:author="Seth Craigo-Snell" w:date="2023-05-07T17:10:00Z">
        <w:r>
          <w:rPr>
            <w:sz w:val="24"/>
            <w:szCs w:val="24"/>
          </w:rPr>
          <w:t>It is expected that</w:t>
        </w:r>
      </w:ins>
      <w:ins w:id="184" w:author="Seth Craigo-Snell" w:date="2023-05-07T17:15:00Z">
        <w:r>
          <w:rPr>
            <w:sz w:val="24"/>
            <w:szCs w:val="24"/>
          </w:rPr>
          <w:t xml:space="preserve">, </w:t>
        </w:r>
      </w:ins>
      <w:ins w:id="185" w:author="Seth Craigo-Snell" w:date="2023-05-07T17:12:00Z">
        <w:r>
          <w:rPr>
            <w:sz w:val="24"/>
            <w:szCs w:val="24"/>
          </w:rPr>
          <w:t>though customers in disadvantaged areas are currently underrepresented in evaluation research</w:t>
        </w:r>
      </w:ins>
      <w:ins w:id="186" w:author="Seth Craigo-Snell" w:date="2023-05-07T17:10:00Z">
        <w:r>
          <w:rPr>
            <w:sz w:val="24"/>
            <w:szCs w:val="24"/>
          </w:rPr>
          <w:t xml:space="preserve"> </w:t>
        </w:r>
      </w:ins>
      <w:ins w:id="187" w:author="Seth Craigo-Snell" w:date="2023-05-07T17:12:00Z">
        <w:r>
          <w:rPr>
            <w:sz w:val="24"/>
            <w:szCs w:val="24"/>
          </w:rPr>
          <w:t xml:space="preserve">due to </w:t>
        </w:r>
      </w:ins>
      <w:ins w:id="188" w:author="Seth Craigo-Snell" w:date="2023-05-07T17:13:00Z">
        <w:r>
          <w:rPr>
            <w:sz w:val="24"/>
            <w:szCs w:val="24"/>
          </w:rPr>
          <w:t>lower participation levels, going forward</w:t>
        </w:r>
      </w:ins>
      <w:ins w:id="189" w:author="Seth Craigo-Snell" w:date="2023-05-07T17:15:00Z">
        <w:r>
          <w:rPr>
            <w:sz w:val="24"/>
            <w:szCs w:val="24"/>
          </w:rPr>
          <w:t>,</w:t>
        </w:r>
      </w:ins>
      <w:ins w:id="190" w:author="Seth Craigo-Snell" w:date="2023-05-07T17:13:00Z">
        <w:r>
          <w:rPr>
            <w:sz w:val="24"/>
            <w:szCs w:val="24"/>
          </w:rPr>
          <w:t xml:space="preserve"> </w:t>
        </w:r>
      </w:ins>
      <w:ins w:id="191" w:author="Seth Craigo-Snell" w:date="2023-05-07T17:11:00Z">
        <w:r>
          <w:rPr>
            <w:sz w:val="24"/>
            <w:szCs w:val="24"/>
          </w:rPr>
          <w:t xml:space="preserve">this policy will require that research </w:t>
        </w:r>
      </w:ins>
      <w:ins w:id="192" w:author="Seth Craigo-Snell" w:date="2023-05-07T17:15:00Z">
        <w:r>
          <w:rPr>
            <w:sz w:val="24"/>
            <w:szCs w:val="24"/>
          </w:rPr>
          <w:t>to estab</w:t>
        </w:r>
      </w:ins>
      <w:ins w:id="193" w:author="Seth Craigo-Snell" w:date="2023-05-07T17:16:00Z">
        <w:r>
          <w:rPr>
            <w:sz w:val="24"/>
            <w:szCs w:val="24"/>
          </w:rPr>
          <w:t xml:space="preserve">lish NTGRs </w:t>
        </w:r>
      </w:ins>
      <w:ins w:id="194" w:author="Seth Craigo-Snell" w:date="2023-05-07T17:11:00Z">
        <w:r>
          <w:rPr>
            <w:sz w:val="24"/>
            <w:szCs w:val="24"/>
          </w:rPr>
          <w:t>for program</w:t>
        </w:r>
      </w:ins>
      <w:ins w:id="195" w:author="Seth Craigo-Snell" w:date="2023-05-07T17:14:00Z">
        <w:r>
          <w:rPr>
            <w:sz w:val="24"/>
            <w:szCs w:val="24"/>
          </w:rPr>
          <w:t xml:space="preserve"> activity explicitly sample</w:t>
        </w:r>
      </w:ins>
      <w:ins w:id="196" w:author="Seth Craigo-Snell" w:date="2023-05-07T17:16:00Z">
        <w:r>
          <w:rPr>
            <w:sz w:val="24"/>
            <w:szCs w:val="24"/>
          </w:rPr>
          <w:t xml:space="preserve"> customers in</w:t>
        </w:r>
      </w:ins>
      <w:ins w:id="197" w:author="Seth Craigo-Snell" w:date="2023-05-07T17:14:00Z">
        <w:r>
          <w:rPr>
            <w:sz w:val="24"/>
            <w:szCs w:val="24"/>
          </w:rPr>
          <w:t xml:space="preserve"> non-disadvantaged areas</w:t>
        </w:r>
      </w:ins>
      <w:ins w:id="198" w:author="Seth Craigo-Snell" w:date="2023-05-07T17:16:00Z">
        <w:r>
          <w:rPr>
            <w:sz w:val="24"/>
            <w:szCs w:val="24"/>
          </w:rPr>
          <w:t>.</w:t>
        </w:r>
      </w:ins>
    </w:p>
    <w:p w14:paraId="0E8E44A8" w14:textId="77777777" w:rsidR="005643CF" w:rsidRDefault="005643CF" w:rsidP="000869C0">
      <w:pPr>
        <w:rPr>
          <w:b/>
          <w:bCs/>
          <w:sz w:val="24"/>
          <w:szCs w:val="24"/>
        </w:rPr>
      </w:pPr>
    </w:p>
    <w:p w14:paraId="037EC07F" w14:textId="0B8992B6" w:rsidR="0052286C" w:rsidRDefault="007B1A85" w:rsidP="000869C0">
      <w:pPr>
        <w:rPr>
          <w:b/>
          <w:bCs/>
          <w:sz w:val="24"/>
          <w:szCs w:val="24"/>
        </w:rPr>
      </w:pPr>
      <w:r>
        <w:rPr>
          <w:b/>
          <w:bCs/>
          <w:sz w:val="24"/>
          <w:szCs w:val="24"/>
        </w:rPr>
        <w:t xml:space="preserve">SOME </w:t>
      </w:r>
      <w:r w:rsidR="0052286C">
        <w:rPr>
          <w:b/>
          <w:bCs/>
          <w:sz w:val="24"/>
          <w:szCs w:val="24"/>
        </w:rPr>
        <w:t>ADDITIONAL INFORMATION</w:t>
      </w:r>
    </w:p>
    <w:p w14:paraId="2139B9D8" w14:textId="37CDFD60" w:rsidR="000869C0" w:rsidRPr="000869C0" w:rsidRDefault="00C5522D" w:rsidP="000869C0">
      <w:pPr>
        <w:rPr>
          <w:b/>
          <w:bCs/>
          <w:sz w:val="24"/>
          <w:szCs w:val="24"/>
        </w:rPr>
      </w:pPr>
      <w:r>
        <w:rPr>
          <w:b/>
          <w:bCs/>
          <w:noProof/>
          <w:sz w:val="24"/>
          <w:szCs w:val="24"/>
        </w:rPr>
        <w:lastRenderedPageBreak/>
        <mc:AlternateContent>
          <mc:Choice Requires="wpg">
            <w:drawing>
              <wp:anchor distT="0" distB="0" distL="114300" distR="114300" simplePos="0" relativeHeight="251658240" behindDoc="0" locked="0" layoutInCell="1" allowOverlap="1" wp14:anchorId="7BA5E7B7" wp14:editId="4A92DAF2">
                <wp:simplePos x="0" y="0"/>
                <wp:positionH relativeFrom="column">
                  <wp:posOffset>3505200</wp:posOffset>
                </wp:positionH>
                <wp:positionV relativeFrom="paragraph">
                  <wp:posOffset>88900</wp:posOffset>
                </wp:positionV>
                <wp:extent cx="2677795" cy="4864100"/>
                <wp:effectExtent l="0" t="0" r="27305" b="12700"/>
                <wp:wrapSquare wrapText="bothSides"/>
                <wp:docPr id="707703448" name="Group 707703448"/>
                <wp:cNvGraphicFramePr/>
                <a:graphic xmlns:a="http://schemas.openxmlformats.org/drawingml/2006/main">
                  <a:graphicData uri="http://schemas.microsoft.com/office/word/2010/wordprocessingGroup">
                    <wpg:wgp>
                      <wpg:cNvGrpSpPr/>
                      <wpg:grpSpPr>
                        <a:xfrm>
                          <a:off x="0" y="0"/>
                          <a:ext cx="2677795" cy="4864100"/>
                          <a:chOff x="-9525" y="161924"/>
                          <a:chExt cx="2677795" cy="4864101"/>
                        </a:xfrm>
                      </wpg:grpSpPr>
                      <pic:pic xmlns:pic="http://schemas.openxmlformats.org/drawingml/2006/picture">
                        <pic:nvPicPr>
                          <pic:cNvPr id="18" name="Picture 17">
                            <a:extLst>
                              <a:ext uri="{FF2B5EF4-FFF2-40B4-BE49-F238E27FC236}">
                                <a16:creationId xmlns:a16="http://schemas.microsoft.com/office/drawing/2014/main" id="{5246DBD1-043F-F462-9A09-403F0D38FA57}"/>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651510"/>
                            <a:ext cx="2668270" cy="4374515"/>
                          </a:xfrm>
                          <a:prstGeom prst="rect">
                            <a:avLst/>
                          </a:prstGeom>
                          <a:ln w="9525">
                            <a:solidFill>
                              <a:schemeClr val="tx1"/>
                            </a:solidFill>
                          </a:ln>
                        </pic:spPr>
                      </pic:pic>
                      <wps:wsp>
                        <wps:cNvPr id="217" name="Text Box 2"/>
                        <wps:cNvSpPr txBox="1">
                          <a:spLocks noChangeArrowheads="1"/>
                        </wps:cNvSpPr>
                        <wps:spPr bwMode="auto">
                          <a:xfrm>
                            <a:off x="-9525" y="161924"/>
                            <a:ext cx="2677795" cy="478155"/>
                          </a:xfrm>
                          <a:prstGeom prst="rect">
                            <a:avLst/>
                          </a:prstGeom>
                          <a:solidFill>
                            <a:srgbClr val="FFFFFF"/>
                          </a:solidFill>
                          <a:ln w="12700">
                            <a:solidFill>
                              <a:schemeClr val="tx1"/>
                            </a:solidFill>
                            <a:miter lim="800000"/>
                            <a:headEnd/>
                            <a:tailEnd/>
                          </a:ln>
                        </wps:spPr>
                        <wps:txbx>
                          <w:txbxContent>
                            <w:p w14:paraId="418B812A" w14:textId="7EF6CF13" w:rsidR="0052286C" w:rsidRPr="0052286C" w:rsidRDefault="0052286C">
                              <w:pPr>
                                <w:rPr>
                                  <w:b/>
                                  <w:bCs/>
                                </w:rPr>
                              </w:pPr>
                              <w:r w:rsidRPr="0052286C">
                                <w:rPr>
                                  <w:b/>
                                  <w:bCs/>
                                </w:rPr>
                                <w:t>FIGURE 1. ILSfA – Income-Eligible Communities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A5E7B7" id="Group 707703448" o:spid="_x0000_s1026" style="position:absolute;margin-left:276pt;margin-top:7pt;width:210.85pt;height:383pt;z-index:251658240;mso-width-relative:margin;mso-height-relative:margin" coordorigin="-95,1619" coordsize="26777,4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6515;width:26682;height:43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" stroked="t" strokecolor="black [3213]">
                  <v:imagedata r:id="rId16" o:title=""/>
                  <v:path arrowok="t"/>
                </v:shape>
                <v:shapetype id="_x0000_t202" coordsize="21600,21600" o:spt="202" path="m,l,21600r21600,l21600,xe">
                  <v:stroke joinstyle="miter"/>
                  <v:path gradientshapeok="t" o:connecttype="rect"/>
                </v:shapetype>
                <v:shape id="Text Box 2" o:spid="_x0000_s1028" type="#_x0000_t202" style="position:absolute;left:-95;top:1619;width:26777;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" strokecolor="black [3213]" strokeweight="1pt">
                  <v:textbox>
                    <w:txbxContent>
                      <w:p w14:paraId="418B812A" w14:textId="7EF6CF13" w:rsidR="0052286C" w:rsidRPr="0052286C" w:rsidRDefault="0052286C">
                        <w:pPr>
                          <w:rPr>
                            <w:b/>
                            <w:bCs/>
                          </w:rPr>
                        </w:pPr>
                        <w:r w:rsidRPr="0052286C">
                          <w:rPr>
                            <w:b/>
                            <w:bCs/>
                          </w:rPr>
                          <w:t>FIGURE 1. ILSfA – Income-Eligible Communities</w:t>
                        </w:r>
                      </w:p>
                    </w:txbxContent>
                  </v:textbox>
                </v:shape>
                <w10:wrap type="square"/>
              </v:group>
            </w:pict>
          </mc:Fallback>
        </mc:AlternateContent>
      </w:r>
      <w:r w:rsidR="000869C0" w:rsidRPr="000869C0">
        <w:rPr>
          <w:b/>
          <w:bCs/>
          <w:sz w:val="24"/>
          <w:szCs w:val="24"/>
        </w:rPr>
        <w:t>Definition of Disadvantaged Areas</w:t>
      </w:r>
    </w:p>
    <w:p w14:paraId="28411378" w14:textId="118ED296" w:rsidR="00ED366E" w:rsidRDefault="00ED366E" w:rsidP="0052286C">
      <w:pPr>
        <w:rPr>
          <w:sz w:val="24"/>
          <w:szCs w:val="24"/>
        </w:rPr>
      </w:pPr>
      <w:r>
        <w:rPr>
          <w:sz w:val="24"/>
          <w:szCs w:val="24"/>
        </w:rPr>
        <w:t xml:space="preserve">The disadvantaged areas </w:t>
      </w:r>
      <w:r w:rsidR="0052286C">
        <w:rPr>
          <w:sz w:val="24"/>
          <w:szCs w:val="24"/>
        </w:rPr>
        <w:t xml:space="preserve">identified as </w:t>
      </w:r>
      <w:r w:rsidRPr="00173519">
        <w:rPr>
          <w:sz w:val="24"/>
          <w:szCs w:val="24"/>
        </w:rPr>
        <w:t>income</w:t>
      </w:r>
      <w:r>
        <w:rPr>
          <w:sz w:val="24"/>
          <w:szCs w:val="24"/>
        </w:rPr>
        <w:t>-</w:t>
      </w:r>
      <w:r w:rsidRPr="00173519">
        <w:rPr>
          <w:sz w:val="24"/>
          <w:szCs w:val="24"/>
        </w:rPr>
        <w:t xml:space="preserve">eligible communities identified by Illinois Solar for All </w:t>
      </w:r>
      <w:r>
        <w:rPr>
          <w:sz w:val="24"/>
          <w:szCs w:val="24"/>
        </w:rPr>
        <w:t xml:space="preserve">(ILSfA) </w:t>
      </w:r>
      <w:r w:rsidRPr="00173519">
        <w:rPr>
          <w:sz w:val="24"/>
          <w:szCs w:val="24"/>
        </w:rPr>
        <w:t>(</w:t>
      </w:r>
      <w:hyperlink r:id="rId17" w:history="1">
        <w:r>
          <w:rPr>
            <w:rStyle w:val="Hyperlink"/>
            <w:sz w:val="24"/>
            <w:szCs w:val="24"/>
          </w:rPr>
          <w:t>ILSfA Designations</w:t>
        </w:r>
      </w:hyperlink>
      <w:r w:rsidR="0052286C">
        <w:rPr>
          <w:sz w:val="24"/>
          <w:szCs w:val="24"/>
        </w:rPr>
        <w:t xml:space="preserve">) are shown in Figure 1 or can be viewed interactively at: </w:t>
      </w:r>
      <w:hyperlink r:id="rId18" w:history="1">
        <w:r w:rsidR="0052286C" w:rsidRPr="0052286C">
          <w:rPr>
            <w:rStyle w:val="Hyperlink"/>
            <w:sz w:val="24"/>
            <w:szCs w:val="24"/>
          </w:rPr>
          <w:t>ILSfA Census Tract Income Eligibility Search Tool (arcgis.com)</w:t>
        </w:r>
      </w:hyperlink>
      <w:r w:rsidR="0052286C">
        <w:t>.</w:t>
      </w:r>
      <w:r w:rsidR="0052286C">
        <w:rPr>
          <w:sz w:val="24"/>
          <w:szCs w:val="24"/>
        </w:rPr>
        <w:t xml:space="preserve"> </w:t>
      </w:r>
    </w:p>
    <w:p w14:paraId="79A69C87" w14:textId="77777777" w:rsidR="007B1A85" w:rsidRDefault="007B1A85" w:rsidP="0052286C">
      <w:pPr>
        <w:rPr>
          <w:sz w:val="24"/>
          <w:szCs w:val="24"/>
        </w:rPr>
      </w:pPr>
    </w:p>
    <w:p w14:paraId="4F14FFFB" w14:textId="77777777" w:rsidR="007B1A85" w:rsidRDefault="007B1A85" w:rsidP="0052286C">
      <w:pPr>
        <w:rPr>
          <w:sz w:val="24"/>
          <w:szCs w:val="24"/>
        </w:rPr>
      </w:pPr>
    </w:p>
    <w:p w14:paraId="511FDD1F" w14:textId="77777777" w:rsidR="007B1A85" w:rsidRDefault="007B1A85" w:rsidP="0052286C">
      <w:pPr>
        <w:rPr>
          <w:sz w:val="24"/>
          <w:szCs w:val="24"/>
        </w:rPr>
      </w:pPr>
    </w:p>
    <w:p w14:paraId="246D9F61" w14:textId="77777777" w:rsidR="007B1A85" w:rsidRDefault="007B1A85" w:rsidP="0052286C">
      <w:pPr>
        <w:rPr>
          <w:sz w:val="24"/>
          <w:szCs w:val="24"/>
        </w:rPr>
      </w:pPr>
    </w:p>
    <w:p w14:paraId="2994D3B4" w14:textId="77777777" w:rsidR="007B1A85" w:rsidRDefault="007B1A85" w:rsidP="0052286C">
      <w:pPr>
        <w:rPr>
          <w:sz w:val="24"/>
          <w:szCs w:val="24"/>
        </w:rPr>
      </w:pPr>
    </w:p>
    <w:p w14:paraId="5371C743" w14:textId="77777777" w:rsidR="007B1A85" w:rsidRDefault="007B1A85" w:rsidP="0052286C">
      <w:pPr>
        <w:rPr>
          <w:sz w:val="24"/>
          <w:szCs w:val="24"/>
        </w:rPr>
      </w:pPr>
    </w:p>
    <w:p w14:paraId="55FB43B1" w14:textId="77777777" w:rsidR="007B1A85" w:rsidRDefault="007B1A85" w:rsidP="0052286C">
      <w:pPr>
        <w:rPr>
          <w:sz w:val="24"/>
          <w:szCs w:val="24"/>
        </w:rPr>
      </w:pPr>
    </w:p>
    <w:p w14:paraId="51DFE06B" w14:textId="77777777" w:rsidR="007B1A85" w:rsidRDefault="007B1A85" w:rsidP="0052286C">
      <w:pPr>
        <w:rPr>
          <w:sz w:val="24"/>
          <w:szCs w:val="24"/>
        </w:rPr>
      </w:pPr>
    </w:p>
    <w:p w14:paraId="72C2EA79" w14:textId="77777777" w:rsidR="007B1A85" w:rsidRPr="00173519" w:rsidRDefault="007B1A85" w:rsidP="0052286C">
      <w:pPr>
        <w:rPr>
          <w:sz w:val="24"/>
          <w:szCs w:val="24"/>
        </w:rPr>
      </w:pPr>
    </w:p>
    <w:p w14:paraId="1956F243" w14:textId="77777777" w:rsidR="007B1A85" w:rsidRDefault="007B1A85">
      <w:pPr>
        <w:rPr>
          <w:b/>
          <w:bCs/>
          <w:sz w:val="24"/>
          <w:szCs w:val="24"/>
        </w:rPr>
      </w:pPr>
      <w:r>
        <w:rPr>
          <w:b/>
          <w:bCs/>
          <w:sz w:val="24"/>
          <w:szCs w:val="24"/>
        </w:rPr>
        <w:br w:type="page"/>
      </w:r>
    </w:p>
    <w:p w14:paraId="5871016D" w14:textId="76C90879" w:rsidR="000869C0" w:rsidRPr="000869C0" w:rsidRDefault="000869C0" w:rsidP="000869C0">
      <w:pPr>
        <w:rPr>
          <w:b/>
          <w:bCs/>
          <w:sz w:val="24"/>
          <w:szCs w:val="24"/>
        </w:rPr>
      </w:pPr>
      <w:r w:rsidRPr="000869C0">
        <w:rPr>
          <w:b/>
          <w:bCs/>
          <w:sz w:val="24"/>
          <w:szCs w:val="24"/>
        </w:rPr>
        <w:lastRenderedPageBreak/>
        <w:t>Eligible Customers</w:t>
      </w:r>
    </w:p>
    <w:p w14:paraId="1480BBF1" w14:textId="4F9E22D7" w:rsidR="00ED366E" w:rsidRPr="002314C1" w:rsidRDefault="007B1A85" w:rsidP="00ED366E">
      <w:pPr>
        <w:rPr>
          <w:sz w:val="24"/>
          <w:szCs w:val="24"/>
        </w:rPr>
      </w:pPr>
      <w:r>
        <w:rPr>
          <w:sz w:val="24"/>
          <w:szCs w:val="24"/>
        </w:rPr>
        <w:t>A breakdown of the energy usage by rate class for the Ameren Illinois service territory is provided in Table 1 below.</w:t>
      </w:r>
    </w:p>
    <w:p w14:paraId="4B732BC1" w14:textId="77777777" w:rsidR="007B1A85" w:rsidRDefault="007B1A85" w:rsidP="000869C0">
      <w:pPr>
        <w:rPr>
          <w:sz w:val="24"/>
          <w:szCs w:val="24"/>
        </w:rPr>
      </w:pPr>
    </w:p>
    <w:p w14:paraId="5E944BE5" w14:textId="162FE295" w:rsidR="007B1A85" w:rsidRPr="007B1A85" w:rsidRDefault="007B1A85" w:rsidP="007B1A85">
      <w:pPr>
        <w:keepNext/>
        <w:rPr>
          <w:b/>
          <w:bCs/>
          <w:sz w:val="24"/>
          <w:szCs w:val="24"/>
        </w:rPr>
      </w:pPr>
      <w:r w:rsidRPr="007B1A85">
        <w:rPr>
          <w:b/>
          <w:bCs/>
          <w:sz w:val="24"/>
          <w:szCs w:val="24"/>
        </w:rPr>
        <w:t>TABLE 1. Ameren Illinois Accounts and Energy Use by Rate Class</w:t>
      </w:r>
    </w:p>
    <w:tbl>
      <w:tblPr>
        <w:tblW w:w="9476" w:type="dxa"/>
        <w:tblLook w:val="04A0" w:firstRow="1" w:lastRow="0" w:firstColumn="1" w:lastColumn="0" w:noHBand="0" w:noVBand="1"/>
      </w:tblPr>
      <w:tblGrid>
        <w:gridCol w:w="2759"/>
        <w:gridCol w:w="1751"/>
        <w:gridCol w:w="1925"/>
        <w:gridCol w:w="845"/>
        <w:gridCol w:w="2196"/>
      </w:tblGrid>
      <w:tr w:rsidR="00C5522D" w:rsidRPr="007B1A85" w14:paraId="2A9B4015" w14:textId="77777777" w:rsidTr="00C5522D">
        <w:trPr>
          <w:trHeight w:val="588"/>
        </w:trPr>
        <w:tc>
          <w:tcPr>
            <w:tcW w:w="27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BD065" w14:textId="77777777" w:rsidR="00C5522D" w:rsidRPr="007B1A85" w:rsidRDefault="00C5522D" w:rsidP="007B1A85">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single" w:sz="8" w:space="0" w:color="auto"/>
              <w:left w:val="nil"/>
              <w:bottom w:val="single" w:sz="8" w:space="0" w:color="auto"/>
              <w:right w:val="single" w:sz="8" w:space="0" w:color="auto"/>
            </w:tcBorders>
            <w:shd w:val="clear" w:color="auto" w:fill="auto"/>
            <w:vAlign w:val="center"/>
            <w:hideMark/>
          </w:tcPr>
          <w:p w14:paraId="7316655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single" w:sz="8" w:space="0" w:color="auto"/>
              <w:left w:val="nil"/>
              <w:bottom w:val="single" w:sz="8" w:space="0" w:color="auto"/>
              <w:right w:val="single" w:sz="8" w:space="0" w:color="auto"/>
            </w:tcBorders>
            <w:shd w:val="clear" w:color="auto" w:fill="auto"/>
            <w:vAlign w:val="center"/>
            <w:hideMark/>
          </w:tcPr>
          <w:p w14:paraId="3D3AB2B7" w14:textId="77777777"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Electricity Use (MWH)</w:t>
            </w:r>
          </w:p>
        </w:tc>
        <w:tc>
          <w:tcPr>
            <w:tcW w:w="845" w:type="dxa"/>
            <w:tcBorders>
              <w:top w:val="single" w:sz="8" w:space="0" w:color="auto"/>
              <w:left w:val="nil"/>
              <w:bottom w:val="single" w:sz="8" w:space="0" w:color="auto"/>
              <w:right w:val="single" w:sz="8" w:space="0" w:color="auto"/>
            </w:tcBorders>
          </w:tcPr>
          <w:p w14:paraId="21FEC60B" w14:textId="1A076ECA"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6F6EB" w14:textId="191DA990" w:rsidR="00C5522D" w:rsidRPr="007B1A85" w:rsidRDefault="00C5522D" w:rsidP="007B1A85">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Electricity Use per Account (MWH)</w:t>
            </w:r>
          </w:p>
        </w:tc>
      </w:tr>
      <w:tr w:rsidR="00C5522D" w:rsidRPr="007B1A85" w14:paraId="31DA7920"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046EA35F"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DS2</w:t>
            </w:r>
          </w:p>
        </w:tc>
        <w:tc>
          <w:tcPr>
            <w:tcW w:w="1751" w:type="dxa"/>
            <w:tcBorders>
              <w:top w:val="nil"/>
              <w:left w:val="nil"/>
              <w:bottom w:val="single" w:sz="8" w:space="0" w:color="auto"/>
              <w:right w:val="single" w:sz="8" w:space="0" w:color="auto"/>
            </w:tcBorders>
            <w:shd w:val="clear" w:color="auto" w:fill="auto"/>
            <w:noWrap/>
            <w:vAlign w:val="center"/>
            <w:hideMark/>
          </w:tcPr>
          <w:p w14:paraId="237E1635" w14:textId="75093C7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165,213</w:t>
            </w:r>
          </w:p>
        </w:tc>
        <w:tc>
          <w:tcPr>
            <w:tcW w:w="1925" w:type="dxa"/>
            <w:tcBorders>
              <w:top w:val="nil"/>
              <w:left w:val="nil"/>
              <w:bottom w:val="single" w:sz="8" w:space="0" w:color="auto"/>
              <w:right w:val="single" w:sz="8" w:space="0" w:color="auto"/>
            </w:tcBorders>
            <w:shd w:val="clear" w:color="auto" w:fill="auto"/>
            <w:noWrap/>
            <w:vAlign w:val="center"/>
            <w:hideMark/>
          </w:tcPr>
          <w:p w14:paraId="3726A68D" w14:textId="1B31B45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4,821,516</w:t>
            </w:r>
          </w:p>
        </w:tc>
        <w:tc>
          <w:tcPr>
            <w:tcW w:w="845" w:type="dxa"/>
            <w:tcBorders>
              <w:top w:val="single" w:sz="8" w:space="0" w:color="auto"/>
              <w:left w:val="nil"/>
              <w:bottom w:val="single" w:sz="8" w:space="0" w:color="auto"/>
              <w:right w:val="single" w:sz="8" w:space="0" w:color="auto"/>
            </w:tcBorders>
            <w:vAlign w:val="center"/>
          </w:tcPr>
          <w:p w14:paraId="00C028F8" w14:textId="18AFA590"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0D04B02" w14:textId="3117FFE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29</w:t>
            </w:r>
          </w:p>
        </w:tc>
      </w:tr>
      <w:tr w:rsidR="00C5522D" w:rsidRPr="007B1A85" w14:paraId="10F2AED4"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25657B9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D3A</w:t>
            </w:r>
          </w:p>
        </w:tc>
        <w:tc>
          <w:tcPr>
            <w:tcW w:w="1751" w:type="dxa"/>
            <w:tcBorders>
              <w:top w:val="nil"/>
              <w:left w:val="nil"/>
              <w:bottom w:val="single" w:sz="8" w:space="0" w:color="auto"/>
              <w:right w:val="single" w:sz="8" w:space="0" w:color="auto"/>
            </w:tcBorders>
            <w:shd w:val="clear" w:color="auto" w:fill="auto"/>
            <w:noWrap/>
            <w:vAlign w:val="center"/>
            <w:hideMark/>
          </w:tcPr>
          <w:p w14:paraId="41434E2F" w14:textId="733F7A0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2,715</w:t>
            </w:r>
          </w:p>
        </w:tc>
        <w:tc>
          <w:tcPr>
            <w:tcW w:w="1925" w:type="dxa"/>
            <w:tcBorders>
              <w:top w:val="nil"/>
              <w:left w:val="nil"/>
              <w:bottom w:val="single" w:sz="8" w:space="0" w:color="auto"/>
              <w:right w:val="single" w:sz="8" w:space="0" w:color="auto"/>
            </w:tcBorders>
            <w:shd w:val="clear" w:color="auto" w:fill="auto"/>
            <w:noWrap/>
            <w:vAlign w:val="center"/>
            <w:hideMark/>
          </w:tcPr>
          <w:p w14:paraId="4E1B445B" w14:textId="796FAB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1,977,172</w:t>
            </w:r>
          </w:p>
        </w:tc>
        <w:tc>
          <w:tcPr>
            <w:tcW w:w="845" w:type="dxa"/>
            <w:tcBorders>
              <w:top w:val="single" w:sz="8" w:space="0" w:color="auto"/>
              <w:left w:val="nil"/>
              <w:bottom w:val="single" w:sz="8" w:space="0" w:color="auto"/>
              <w:right w:val="single" w:sz="8" w:space="0" w:color="auto"/>
            </w:tcBorders>
            <w:vAlign w:val="center"/>
          </w:tcPr>
          <w:p w14:paraId="4D3C2D8B" w14:textId="256F3C76"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9%</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71A2463" w14:textId="49C95E87"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728</w:t>
            </w:r>
          </w:p>
        </w:tc>
      </w:tr>
      <w:tr w:rsidR="00C5522D" w:rsidRPr="007B1A85" w14:paraId="0A1154E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929ABB8"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D3B</w:t>
            </w:r>
          </w:p>
        </w:tc>
        <w:tc>
          <w:tcPr>
            <w:tcW w:w="1751" w:type="dxa"/>
            <w:tcBorders>
              <w:top w:val="nil"/>
              <w:left w:val="nil"/>
              <w:bottom w:val="single" w:sz="8" w:space="0" w:color="auto"/>
              <w:right w:val="single" w:sz="8" w:space="0" w:color="auto"/>
            </w:tcBorders>
            <w:shd w:val="clear" w:color="auto" w:fill="auto"/>
            <w:noWrap/>
            <w:vAlign w:val="center"/>
            <w:hideMark/>
          </w:tcPr>
          <w:p w14:paraId="5EAD8E3B" w14:textId="55A95053"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909</w:t>
            </w:r>
          </w:p>
        </w:tc>
        <w:tc>
          <w:tcPr>
            <w:tcW w:w="1925" w:type="dxa"/>
            <w:tcBorders>
              <w:top w:val="nil"/>
              <w:left w:val="nil"/>
              <w:bottom w:val="single" w:sz="8" w:space="0" w:color="auto"/>
              <w:right w:val="single" w:sz="8" w:space="0" w:color="auto"/>
            </w:tcBorders>
            <w:shd w:val="clear" w:color="auto" w:fill="auto"/>
            <w:noWrap/>
            <w:vAlign w:val="center"/>
            <w:hideMark/>
          </w:tcPr>
          <w:p w14:paraId="433645D9" w14:textId="2A6866B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1,837,758</w:t>
            </w:r>
          </w:p>
        </w:tc>
        <w:tc>
          <w:tcPr>
            <w:tcW w:w="845" w:type="dxa"/>
            <w:tcBorders>
              <w:top w:val="single" w:sz="8" w:space="0" w:color="auto"/>
              <w:left w:val="nil"/>
              <w:bottom w:val="single" w:sz="8" w:space="0" w:color="auto"/>
              <w:right w:val="single" w:sz="8" w:space="0" w:color="auto"/>
            </w:tcBorders>
            <w:vAlign w:val="center"/>
          </w:tcPr>
          <w:p w14:paraId="4B9B8F86" w14:textId="376F48B8"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8%</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14227C90" w14:textId="3B912DE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2,022</w:t>
            </w:r>
          </w:p>
        </w:tc>
      </w:tr>
      <w:tr w:rsidR="00C5522D" w:rsidRPr="007B1A85" w14:paraId="643BAA7A"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5F35C1D"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DS4</w:t>
            </w:r>
          </w:p>
        </w:tc>
        <w:tc>
          <w:tcPr>
            <w:tcW w:w="1751" w:type="dxa"/>
            <w:tcBorders>
              <w:top w:val="nil"/>
              <w:left w:val="nil"/>
              <w:bottom w:val="single" w:sz="8" w:space="0" w:color="auto"/>
              <w:right w:val="single" w:sz="8" w:space="0" w:color="auto"/>
            </w:tcBorders>
            <w:shd w:val="clear" w:color="auto" w:fill="auto"/>
            <w:noWrap/>
            <w:vAlign w:val="center"/>
            <w:hideMark/>
          </w:tcPr>
          <w:p w14:paraId="7421ACD5" w14:textId="4A48604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514</w:t>
            </w:r>
          </w:p>
        </w:tc>
        <w:tc>
          <w:tcPr>
            <w:tcW w:w="1925" w:type="dxa"/>
            <w:tcBorders>
              <w:top w:val="nil"/>
              <w:left w:val="nil"/>
              <w:bottom w:val="single" w:sz="8" w:space="0" w:color="auto"/>
              <w:right w:val="single" w:sz="8" w:space="0" w:color="auto"/>
            </w:tcBorders>
            <w:shd w:val="clear" w:color="auto" w:fill="auto"/>
            <w:noWrap/>
            <w:vAlign w:val="center"/>
            <w:hideMark/>
          </w:tcPr>
          <w:p w14:paraId="4AF06196" w14:textId="351BE1FE"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14,274,570</w:t>
            </w:r>
          </w:p>
        </w:tc>
        <w:tc>
          <w:tcPr>
            <w:tcW w:w="845" w:type="dxa"/>
            <w:tcBorders>
              <w:top w:val="single" w:sz="8" w:space="0" w:color="auto"/>
              <w:left w:val="nil"/>
              <w:bottom w:val="single" w:sz="8" w:space="0" w:color="auto"/>
              <w:right w:val="single" w:sz="8" w:space="0" w:color="auto"/>
            </w:tcBorders>
            <w:vAlign w:val="center"/>
          </w:tcPr>
          <w:p w14:paraId="3894B48B" w14:textId="43458A1E"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2DC9B3A" w14:textId="382683A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27,772</w:t>
            </w:r>
          </w:p>
        </w:tc>
      </w:tr>
      <w:tr w:rsidR="00C5522D" w:rsidRPr="007B1A85" w14:paraId="51D28C42"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008032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DS5</w:t>
            </w:r>
          </w:p>
        </w:tc>
        <w:tc>
          <w:tcPr>
            <w:tcW w:w="1751" w:type="dxa"/>
            <w:tcBorders>
              <w:top w:val="nil"/>
              <w:left w:val="nil"/>
              <w:bottom w:val="single" w:sz="8" w:space="0" w:color="auto"/>
              <w:right w:val="single" w:sz="8" w:space="0" w:color="auto"/>
            </w:tcBorders>
            <w:shd w:val="clear" w:color="auto" w:fill="auto"/>
            <w:noWrap/>
            <w:vAlign w:val="center"/>
            <w:hideMark/>
          </w:tcPr>
          <w:p w14:paraId="2E6EEC08" w14:textId="59AFF9D2"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6,526</w:t>
            </w:r>
          </w:p>
        </w:tc>
        <w:tc>
          <w:tcPr>
            <w:tcW w:w="1925" w:type="dxa"/>
            <w:tcBorders>
              <w:top w:val="nil"/>
              <w:left w:val="nil"/>
              <w:bottom w:val="single" w:sz="8" w:space="0" w:color="auto"/>
              <w:right w:val="single" w:sz="8" w:space="0" w:color="auto"/>
            </w:tcBorders>
            <w:shd w:val="clear" w:color="auto" w:fill="auto"/>
            <w:noWrap/>
            <w:vAlign w:val="center"/>
            <w:hideMark/>
          </w:tcPr>
          <w:p w14:paraId="7061AD18" w14:textId="2C6B023F"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108,842</w:t>
            </w:r>
          </w:p>
        </w:tc>
        <w:tc>
          <w:tcPr>
            <w:tcW w:w="845" w:type="dxa"/>
            <w:tcBorders>
              <w:top w:val="single" w:sz="8" w:space="0" w:color="auto"/>
              <w:left w:val="nil"/>
              <w:bottom w:val="single" w:sz="8" w:space="0" w:color="auto"/>
              <w:right w:val="single" w:sz="8" w:space="0" w:color="auto"/>
            </w:tcBorders>
            <w:vAlign w:val="center"/>
          </w:tcPr>
          <w:p w14:paraId="77E327DA" w14:textId="5DD0817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6E3A68C7" w14:textId="48F4F1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17</w:t>
            </w:r>
          </w:p>
        </w:tc>
      </w:tr>
      <w:tr w:rsidR="00C5522D" w:rsidRPr="007B1A85" w14:paraId="52DA4F98" w14:textId="77777777" w:rsidTr="00C5522D">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155BA475"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DS6</w:t>
            </w:r>
          </w:p>
        </w:tc>
        <w:tc>
          <w:tcPr>
            <w:tcW w:w="1751" w:type="dxa"/>
            <w:tcBorders>
              <w:top w:val="nil"/>
              <w:left w:val="nil"/>
              <w:bottom w:val="single" w:sz="8" w:space="0" w:color="auto"/>
              <w:right w:val="single" w:sz="8" w:space="0" w:color="auto"/>
            </w:tcBorders>
            <w:shd w:val="clear" w:color="auto" w:fill="auto"/>
            <w:noWrap/>
            <w:vAlign w:val="center"/>
            <w:hideMark/>
          </w:tcPr>
          <w:p w14:paraId="77C0E63B" w14:textId="04FAA19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131</w:t>
            </w:r>
          </w:p>
        </w:tc>
        <w:tc>
          <w:tcPr>
            <w:tcW w:w="1925" w:type="dxa"/>
            <w:tcBorders>
              <w:top w:val="nil"/>
              <w:left w:val="nil"/>
              <w:bottom w:val="single" w:sz="8" w:space="0" w:color="auto"/>
              <w:right w:val="single" w:sz="8" w:space="0" w:color="auto"/>
            </w:tcBorders>
            <w:shd w:val="clear" w:color="auto" w:fill="auto"/>
            <w:noWrap/>
            <w:vAlign w:val="center"/>
            <w:hideMark/>
          </w:tcPr>
          <w:p w14:paraId="3E4D5B72" w14:textId="340F8AB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71,007</w:t>
            </w:r>
          </w:p>
        </w:tc>
        <w:tc>
          <w:tcPr>
            <w:tcW w:w="845" w:type="dxa"/>
            <w:tcBorders>
              <w:top w:val="single" w:sz="8" w:space="0" w:color="auto"/>
              <w:left w:val="nil"/>
              <w:bottom w:val="single" w:sz="8" w:space="0" w:color="auto"/>
              <w:right w:val="single" w:sz="8" w:space="0" w:color="auto"/>
            </w:tcBorders>
            <w:vAlign w:val="center"/>
          </w:tcPr>
          <w:p w14:paraId="34A971C1" w14:textId="23042AB2"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0%</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38BA018D" w14:textId="4A5EDF4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542</w:t>
            </w:r>
          </w:p>
        </w:tc>
      </w:tr>
      <w:tr w:rsidR="00C5522D" w:rsidRPr="007B1A85" w14:paraId="5FEA9342" w14:textId="77777777" w:rsidTr="00C5522D">
        <w:trPr>
          <w:trHeight w:val="300"/>
        </w:trPr>
        <w:tc>
          <w:tcPr>
            <w:tcW w:w="2759" w:type="dxa"/>
            <w:tcBorders>
              <w:top w:val="single" w:sz="8" w:space="0" w:color="auto"/>
              <w:left w:val="single" w:sz="8" w:space="0" w:color="auto"/>
              <w:bottom w:val="single" w:sz="8" w:space="0" w:color="auto"/>
            </w:tcBorders>
            <w:shd w:val="clear" w:color="auto" w:fill="auto"/>
            <w:noWrap/>
            <w:hideMark/>
          </w:tcPr>
          <w:p w14:paraId="1C2C5E1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751" w:type="dxa"/>
            <w:tcBorders>
              <w:top w:val="single" w:sz="8" w:space="0" w:color="auto"/>
              <w:bottom w:val="single" w:sz="8" w:space="0" w:color="auto"/>
            </w:tcBorders>
            <w:shd w:val="clear" w:color="auto" w:fill="auto"/>
            <w:noWrap/>
            <w:hideMark/>
          </w:tcPr>
          <w:p w14:paraId="6D22C3CA"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1925" w:type="dxa"/>
            <w:tcBorders>
              <w:top w:val="single" w:sz="8" w:space="0" w:color="auto"/>
              <w:bottom w:val="single" w:sz="8" w:space="0" w:color="auto"/>
            </w:tcBorders>
            <w:shd w:val="clear" w:color="auto" w:fill="auto"/>
            <w:noWrap/>
            <w:hideMark/>
          </w:tcPr>
          <w:p w14:paraId="69BE0CFF" w14:textId="77777777"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c>
          <w:tcPr>
            <w:tcW w:w="845" w:type="dxa"/>
            <w:tcBorders>
              <w:top w:val="single" w:sz="8" w:space="0" w:color="auto"/>
              <w:bottom w:val="single" w:sz="8" w:space="0" w:color="auto"/>
            </w:tcBorders>
          </w:tcPr>
          <w:p w14:paraId="50B9C262" w14:textId="77777777" w:rsidR="00C5522D" w:rsidRPr="007B1A85" w:rsidRDefault="00C5522D" w:rsidP="007B1A85">
            <w:pPr>
              <w:spacing w:after="0" w:line="240" w:lineRule="auto"/>
              <w:rPr>
                <w:rFonts w:ascii="Calibri" w:eastAsia="Times New Roman" w:hAnsi="Calibri" w:cs="Calibri"/>
                <w:color w:val="000000"/>
                <w:kern w:val="0"/>
                <w14:ligatures w14:val="none"/>
              </w:rPr>
            </w:pPr>
          </w:p>
        </w:tc>
        <w:tc>
          <w:tcPr>
            <w:tcW w:w="2196" w:type="dxa"/>
            <w:tcBorders>
              <w:top w:val="single" w:sz="8" w:space="0" w:color="auto"/>
              <w:bottom w:val="single" w:sz="8" w:space="0" w:color="auto"/>
              <w:right w:val="single" w:sz="8" w:space="0" w:color="auto"/>
            </w:tcBorders>
            <w:shd w:val="clear" w:color="auto" w:fill="auto"/>
            <w:noWrap/>
            <w:hideMark/>
          </w:tcPr>
          <w:p w14:paraId="3B059324" w14:textId="14C47B45" w:rsidR="00C5522D" w:rsidRPr="007B1A85" w:rsidRDefault="00C5522D" w:rsidP="007B1A85">
            <w:pPr>
              <w:spacing w:after="0" w:line="240" w:lineRule="auto"/>
              <w:rPr>
                <w:rFonts w:ascii="Calibri" w:eastAsia="Times New Roman" w:hAnsi="Calibri" w:cs="Calibri"/>
                <w:color w:val="000000"/>
                <w:kern w:val="0"/>
                <w14:ligatures w14:val="none"/>
              </w:rPr>
            </w:pPr>
            <w:r w:rsidRPr="007B1A85">
              <w:rPr>
                <w:rFonts w:ascii="Calibri" w:eastAsia="Times New Roman" w:hAnsi="Calibri" w:cs="Calibri"/>
                <w:color w:val="000000"/>
                <w:kern w:val="0"/>
                <w14:ligatures w14:val="none"/>
              </w:rPr>
              <w:t> </w:t>
            </w:r>
          </w:p>
        </w:tc>
      </w:tr>
      <w:tr w:rsidR="00C5522D" w:rsidRPr="007B1A85" w14:paraId="00B31E3B" w14:textId="77777777" w:rsidTr="00C5522D">
        <w:trPr>
          <w:trHeight w:val="588"/>
        </w:trPr>
        <w:tc>
          <w:tcPr>
            <w:tcW w:w="2759" w:type="dxa"/>
            <w:tcBorders>
              <w:top w:val="nil"/>
              <w:left w:val="single" w:sz="8" w:space="0" w:color="auto"/>
              <w:bottom w:val="single" w:sz="8" w:space="0" w:color="auto"/>
              <w:right w:val="single" w:sz="8" w:space="0" w:color="auto"/>
            </w:tcBorders>
            <w:shd w:val="clear" w:color="auto" w:fill="auto"/>
            <w:vAlign w:val="center"/>
            <w:hideMark/>
          </w:tcPr>
          <w:p w14:paraId="45203A3F" w14:textId="77777777" w:rsidR="00C5522D" w:rsidRPr="007B1A85" w:rsidRDefault="00C5522D" w:rsidP="00C5522D">
            <w:pPr>
              <w:spacing w:after="0" w:line="240" w:lineRule="auto"/>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AIC RATE CLASS</w:t>
            </w:r>
          </w:p>
        </w:tc>
        <w:tc>
          <w:tcPr>
            <w:tcW w:w="1751" w:type="dxa"/>
            <w:tcBorders>
              <w:top w:val="nil"/>
              <w:left w:val="nil"/>
              <w:bottom w:val="single" w:sz="8" w:space="0" w:color="auto"/>
              <w:right w:val="single" w:sz="8" w:space="0" w:color="auto"/>
            </w:tcBorders>
            <w:shd w:val="clear" w:color="auto" w:fill="auto"/>
            <w:vAlign w:val="center"/>
            <w:hideMark/>
          </w:tcPr>
          <w:p w14:paraId="0067529D"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Number of Business Accounts</w:t>
            </w:r>
          </w:p>
        </w:tc>
        <w:tc>
          <w:tcPr>
            <w:tcW w:w="1925" w:type="dxa"/>
            <w:tcBorders>
              <w:top w:val="nil"/>
              <w:left w:val="nil"/>
              <w:bottom w:val="single" w:sz="8" w:space="0" w:color="auto"/>
              <w:right w:val="single" w:sz="8" w:space="0" w:color="auto"/>
            </w:tcBorders>
            <w:shd w:val="clear" w:color="auto" w:fill="auto"/>
            <w:vAlign w:val="center"/>
            <w:hideMark/>
          </w:tcPr>
          <w:p w14:paraId="16D90EB4" w14:textId="77777777"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Annual Gas Use (Therms)</w:t>
            </w:r>
          </w:p>
        </w:tc>
        <w:tc>
          <w:tcPr>
            <w:tcW w:w="845" w:type="dxa"/>
            <w:tcBorders>
              <w:top w:val="single" w:sz="8" w:space="0" w:color="auto"/>
              <w:left w:val="nil"/>
              <w:bottom w:val="single" w:sz="8" w:space="0" w:color="auto"/>
              <w:right w:val="single" w:sz="8" w:space="0" w:color="auto"/>
            </w:tcBorders>
          </w:tcPr>
          <w:p w14:paraId="4E9F072F" w14:textId="075DD785"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Pr>
                <w:rFonts w:ascii="Calibri" w:eastAsia="Times New Roman" w:hAnsi="Calibri" w:cs="Calibri"/>
                <w:b/>
                <w:bCs/>
                <w:color w:val="000000"/>
                <w:kern w:val="0"/>
                <w:sz w:val="24"/>
                <w:szCs w:val="24"/>
                <w14:ligatures w14:val="none"/>
              </w:rPr>
              <w:t>% of Total</w:t>
            </w:r>
          </w:p>
        </w:tc>
        <w:tc>
          <w:tcPr>
            <w:tcW w:w="2196" w:type="dxa"/>
            <w:tcBorders>
              <w:top w:val="nil"/>
              <w:left w:val="single" w:sz="8" w:space="0" w:color="auto"/>
              <w:bottom w:val="single" w:sz="8" w:space="0" w:color="auto"/>
              <w:right w:val="single" w:sz="8" w:space="0" w:color="auto"/>
            </w:tcBorders>
            <w:shd w:val="clear" w:color="auto" w:fill="auto"/>
            <w:vAlign w:val="center"/>
            <w:hideMark/>
          </w:tcPr>
          <w:p w14:paraId="2015D5AD" w14:textId="79806B3D" w:rsidR="00C5522D" w:rsidRPr="007B1A85" w:rsidRDefault="00C5522D" w:rsidP="00C5522D">
            <w:pPr>
              <w:spacing w:after="0" w:line="240" w:lineRule="auto"/>
              <w:jc w:val="right"/>
              <w:rPr>
                <w:rFonts w:ascii="Calibri" w:eastAsia="Times New Roman" w:hAnsi="Calibri" w:cs="Calibri"/>
                <w:b/>
                <w:bCs/>
                <w:color w:val="000000"/>
                <w:kern w:val="0"/>
                <w:sz w:val="24"/>
                <w:szCs w:val="24"/>
                <w14:ligatures w14:val="none"/>
              </w:rPr>
            </w:pPr>
            <w:r w:rsidRPr="007B1A85">
              <w:rPr>
                <w:rFonts w:ascii="Calibri" w:eastAsia="Times New Roman" w:hAnsi="Calibri" w:cs="Calibri"/>
                <w:b/>
                <w:bCs/>
                <w:color w:val="000000"/>
                <w:kern w:val="0"/>
                <w:sz w:val="24"/>
                <w:szCs w:val="24"/>
                <w14:ligatures w14:val="none"/>
              </w:rPr>
              <w:t>Average Gas Use per Account (Therms)</w:t>
            </w:r>
          </w:p>
        </w:tc>
      </w:tr>
      <w:tr w:rsidR="00C5522D" w:rsidRPr="007B1A85" w14:paraId="109CF647"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4706F4E3"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GS2</w:t>
            </w:r>
          </w:p>
        </w:tc>
        <w:tc>
          <w:tcPr>
            <w:tcW w:w="1751" w:type="dxa"/>
            <w:tcBorders>
              <w:top w:val="nil"/>
              <w:left w:val="nil"/>
              <w:bottom w:val="single" w:sz="8" w:space="0" w:color="auto"/>
              <w:right w:val="single" w:sz="8" w:space="0" w:color="auto"/>
            </w:tcBorders>
            <w:shd w:val="clear" w:color="auto" w:fill="auto"/>
            <w:noWrap/>
            <w:vAlign w:val="center"/>
            <w:hideMark/>
          </w:tcPr>
          <w:p w14:paraId="70ED762A" w14:textId="09C54B81"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63,812</w:t>
            </w:r>
          </w:p>
        </w:tc>
        <w:tc>
          <w:tcPr>
            <w:tcW w:w="1925" w:type="dxa"/>
            <w:tcBorders>
              <w:top w:val="nil"/>
              <w:left w:val="nil"/>
              <w:bottom w:val="single" w:sz="8" w:space="0" w:color="auto"/>
              <w:right w:val="single" w:sz="8" w:space="0" w:color="auto"/>
            </w:tcBorders>
            <w:shd w:val="clear" w:color="auto" w:fill="auto"/>
            <w:noWrap/>
            <w:vAlign w:val="center"/>
            <w:hideMark/>
          </w:tcPr>
          <w:p w14:paraId="60DB10F5" w14:textId="00B7E055"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220,915,078</w:t>
            </w:r>
          </w:p>
        </w:tc>
        <w:tc>
          <w:tcPr>
            <w:tcW w:w="845" w:type="dxa"/>
            <w:tcBorders>
              <w:top w:val="single" w:sz="8" w:space="0" w:color="auto"/>
              <w:left w:val="nil"/>
              <w:bottom w:val="single" w:sz="8" w:space="0" w:color="auto"/>
              <w:right w:val="single" w:sz="8" w:space="0" w:color="auto"/>
            </w:tcBorders>
            <w:vAlign w:val="center"/>
          </w:tcPr>
          <w:p w14:paraId="754400D8" w14:textId="745FCA19"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21%</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F266FD4" w14:textId="4050C28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3,462</w:t>
            </w:r>
          </w:p>
        </w:tc>
      </w:tr>
      <w:tr w:rsidR="00C5522D" w:rsidRPr="007B1A85" w14:paraId="2DB01C3B"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70A0C899"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GS3</w:t>
            </w:r>
          </w:p>
        </w:tc>
        <w:tc>
          <w:tcPr>
            <w:tcW w:w="1751" w:type="dxa"/>
            <w:tcBorders>
              <w:top w:val="nil"/>
              <w:left w:val="nil"/>
              <w:bottom w:val="single" w:sz="8" w:space="0" w:color="auto"/>
              <w:right w:val="single" w:sz="8" w:space="0" w:color="auto"/>
            </w:tcBorders>
            <w:shd w:val="clear" w:color="auto" w:fill="auto"/>
            <w:noWrap/>
            <w:vAlign w:val="center"/>
            <w:hideMark/>
          </w:tcPr>
          <w:p w14:paraId="633C885F" w14:textId="7E93266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1,537</w:t>
            </w:r>
          </w:p>
        </w:tc>
        <w:tc>
          <w:tcPr>
            <w:tcW w:w="1925" w:type="dxa"/>
            <w:tcBorders>
              <w:top w:val="nil"/>
              <w:left w:val="nil"/>
              <w:bottom w:val="single" w:sz="8" w:space="0" w:color="auto"/>
              <w:right w:val="single" w:sz="8" w:space="0" w:color="auto"/>
            </w:tcBorders>
            <w:shd w:val="clear" w:color="auto" w:fill="auto"/>
            <w:noWrap/>
            <w:vAlign w:val="center"/>
            <w:hideMark/>
          </w:tcPr>
          <w:p w14:paraId="244888D8" w14:textId="77130A3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147,645,627</w:t>
            </w:r>
          </w:p>
        </w:tc>
        <w:tc>
          <w:tcPr>
            <w:tcW w:w="845" w:type="dxa"/>
            <w:tcBorders>
              <w:top w:val="single" w:sz="8" w:space="0" w:color="auto"/>
              <w:left w:val="nil"/>
              <w:bottom w:val="single" w:sz="8" w:space="0" w:color="auto"/>
              <w:right w:val="single" w:sz="8" w:space="0" w:color="auto"/>
            </w:tcBorders>
            <w:vAlign w:val="center"/>
          </w:tcPr>
          <w:p w14:paraId="581EE57D" w14:textId="19D91CCB"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14%</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0DB68244" w14:textId="5CD0FA4B"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96,061</w:t>
            </w:r>
          </w:p>
        </w:tc>
      </w:tr>
      <w:tr w:rsidR="00C5522D" w:rsidRPr="007B1A85" w14:paraId="5678A1C3"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5837DFBE"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GS4</w:t>
            </w:r>
          </w:p>
        </w:tc>
        <w:tc>
          <w:tcPr>
            <w:tcW w:w="1751" w:type="dxa"/>
            <w:tcBorders>
              <w:top w:val="nil"/>
              <w:left w:val="nil"/>
              <w:bottom w:val="single" w:sz="8" w:space="0" w:color="auto"/>
              <w:right w:val="single" w:sz="8" w:space="0" w:color="auto"/>
            </w:tcBorders>
            <w:shd w:val="clear" w:color="auto" w:fill="auto"/>
            <w:noWrap/>
            <w:vAlign w:val="center"/>
            <w:hideMark/>
          </w:tcPr>
          <w:p w14:paraId="728F73D5" w14:textId="4E79715D"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323</w:t>
            </w:r>
          </w:p>
        </w:tc>
        <w:tc>
          <w:tcPr>
            <w:tcW w:w="1925" w:type="dxa"/>
            <w:tcBorders>
              <w:top w:val="nil"/>
              <w:left w:val="nil"/>
              <w:bottom w:val="single" w:sz="8" w:space="0" w:color="auto"/>
              <w:right w:val="single" w:sz="8" w:space="0" w:color="auto"/>
            </w:tcBorders>
            <w:shd w:val="clear" w:color="auto" w:fill="auto"/>
            <w:noWrap/>
            <w:vAlign w:val="center"/>
            <w:hideMark/>
          </w:tcPr>
          <w:p w14:paraId="045B9D3B" w14:textId="0162D67A"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651,691,424</w:t>
            </w:r>
          </w:p>
        </w:tc>
        <w:tc>
          <w:tcPr>
            <w:tcW w:w="845" w:type="dxa"/>
            <w:tcBorders>
              <w:top w:val="single" w:sz="8" w:space="0" w:color="auto"/>
              <w:left w:val="nil"/>
              <w:bottom w:val="single" w:sz="8" w:space="0" w:color="auto"/>
              <w:right w:val="single" w:sz="8" w:space="0" w:color="auto"/>
            </w:tcBorders>
            <w:vAlign w:val="center"/>
          </w:tcPr>
          <w:p w14:paraId="00F011F4" w14:textId="39324707"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62%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49AB94CF" w14:textId="3BB3EF4C"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2,017,621</w:t>
            </w:r>
          </w:p>
        </w:tc>
      </w:tr>
      <w:tr w:rsidR="00C5522D" w:rsidRPr="007B1A85" w14:paraId="0EC7CBDB" w14:textId="77777777">
        <w:trPr>
          <w:trHeight w:val="300"/>
        </w:trPr>
        <w:tc>
          <w:tcPr>
            <w:tcW w:w="2759" w:type="dxa"/>
            <w:tcBorders>
              <w:top w:val="nil"/>
              <w:left w:val="single" w:sz="8" w:space="0" w:color="auto"/>
              <w:bottom w:val="single" w:sz="8" w:space="0" w:color="auto"/>
              <w:right w:val="single" w:sz="8" w:space="0" w:color="auto"/>
            </w:tcBorders>
            <w:shd w:val="clear" w:color="auto" w:fill="auto"/>
            <w:noWrap/>
            <w:vAlign w:val="center"/>
            <w:hideMark/>
          </w:tcPr>
          <w:p w14:paraId="6CE2AA80" w14:textId="77777777" w:rsidR="00C5522D" w:rsidRPr="007B1A85" w:rsidRDefault="00C5522D" w:rsidP="00C5522D">
            <w:pPr>
              <w:spacing w:after="0" w:line="240" w:lineRule="auto"/>
              <w:rPr>
                <w:rFonts w:ascii="Calibri" w:eastAsia="Times New Roman" w:hAnsi="Calibri" w:cs="Calibri"/>
                <w:color w:val="000000"/>
                <w:kern w:val="0"/>
                <w:sz w:val="24"/>
                <w:szCs w:val="24"/>
                <w14:ligatures w14:val="none"/>
              </w:rPr>
            </w:pPr>
            <w:r w:rsidRPr="007B1A85">
              <w:rPr>
                <w:rFonts w:ascii="Calibri" w:eastAsia="Times New Roman" w:hAnsi="Calibri" w:cs="Calibri"/>
                <w:color w:val="000000"/>
                <w:kern w:val="0"/>
                <w:sz w:val="24"/>
                <w:szCs w:val="24"/>
                <w14:ligatures w14:val="none"/>
              </w:rPr>
              <w:t>GS5</w:t>
            </w:r>
          </w:p>
        </w:tc>
        <w:tc>
          <w:tcPr>
            <w:tcW w:w="1751" w:type="dxa"/>
            <w:tcBorders>
              <w:top w:val="nil"/>
              <w:left w:val="nil"/>
              <w:bottom w:val="single" w:sz="8" w:space="0" w:color="auto"/>
              <w:right w:val="single" w:sz="8" w:space="0" w:color="auto"/>
            </w:tcBorders>
            <w:shd w:val="clear" w:color="auto" w:fill="auto"/>
            <w:noWrap/>
            <w:vAlign w:val="center"/>
            <w:hideMark/>
          </w:tcPr>
          <w:p w14:paraId="4EB3E995" w14:textId="21385684"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240</w:t>
            </w:r>
          </w:p>
        </w:tc>
        <w:tc>
          <w:tcPr>
            <w:tcW w:w="1925" w:type="dxa"/>
            <w:tcBorders>
              <w:top w:val="nil"/>
              <w:left w:val="nil"/>
              <w:bottom w:val="single" w:sz="8" w:space="0" w:color="auto"/>
              <w:right w:val="single" w:sz="8" w:space="0" w:color="auto"/>
            </w:tcBorders>
            <w:shd w:val="clear" w:color="auto" w:fill="auto"/>
            <w:noWrap/>
            <w:vAlign w:val="center"/>
            <w:hideMark/>
          </w:tcPr>
          <w:p w14:paraId="6714E759" w14:textId="1EAEE518"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23,844,176</w:t>
            </w:r>
          </w:p>
        </w:tc>
        <w:tc>
          <w:tcPr>
            <w:tcW w:w="845" w:type="dxa"/>
            <w:tcBorders>
              <w:top w:val="single" w:sz="8" w:space="0" w:color="auto"/>
              <w:left w:val="nil"/>
              <w:bottom w:val="single" w:sz="8" w:space="0" w:color="auto"/>
              <w:right w:val="single" w:sz="8" w:space="0" w:color="auto"/>
            </w:tcBorders>
            <w:vAlign w:val="center"/>
          </w:tcPr>
          <w:p w14:paraId="0A563816" w14:textId="58DBA29F" w:rsidR="00C5522D" w:rsidRPr="00C5522D" w:rsidRDefault="00C5522D" w:rsidP="00C5522D">
            <w:pPr>
              <w:spacing w:after="0" w:line="240" w:lineRule="auto"/>
              <w:jc w:val="right"/>
              <w:rPr>
                <w:rFonts w:ascii="Calibri" w:hAnsi="Calibri" w:cs="Calibri"/>
                <w:color w:val="000000"/>
                <w:sz w:val="24"/>
                <w:szCs w:val="24"/>
              </w:rPr>
            </w:pPr>
            <w:r w:rsidRPr="00C5522D">
              <w:rPr>
                <w:rFonts w:ascii="Calibri" w:hAnsi="Calibri" w:cs="Calibri"/>
                <w:color w:val="000000"/>
                <w:sz w:val="24"/>
                <w:szCs w:val="24"/>
              </w:rPr>
              <w:t>2%</w:t>
            </w:r>
          </w:p>
        </w:tc>
        <w:tc>
          <w:tcPr>
            <w:tcW w:w="2196" w:type="dxa"/>
            <w:tcBorders>
              <w:top w:val="nil"/>
              <w:left w:val="single" w:sz="8" w:space="0" w:color="auto"/>
              <w:bottom w:val="single" w:sz="8" w:space="0" w:color="auto"/>
              <w:right w:val="single" w:sz="8" w:space="0" w:color="auto"/>
            </w:tcBorders>
            <w:shd w:val="clear" w:color="auto" w:fill="auto"/>
            <w:noWrap/>
            <w:vAlign w:val="center"/>
            <w:hideMark/>
          </w:tcPr>
          <w:p w14:paraId="27FC2297" w14:textId="51462069" w:rsidR="00C5522D" w:rsidRPr="003851EA" w:rsidRDefault="00C5522D" w:rsidP="00C5522D">
            <w:pPr>
              <w:spacing w:after="0" w:line="240" w:lineRule="auto"/>
              <w:jc w:val="right"/>
              <w:rPr>
                <w:rFonts w:ascii="Calibri" w:eastAsia="Times New Roman" w:hAnsi="Calibri" w:cs="Calibri"/>
                <w:color w:val="000000"/>
                <w:kern w:val="0"/>
                <w:sz w:val="24"/>
                <w:szCs w:val="24"/>
                <w14:ligatures w14:val="none"/>
              </w:rPr>
            </w:pPr>
            <w:r w:rsidRPr="003851EA">
              <w:rPr>
                <w:rFonts w:ascii="Calibri" w:hAnsi="Calibri" w:cs="Calibri"/>
                <w:color w:val="000000"/>
                <w:sz w:val="24"/>
                <w:szCs w:val="24"/>
              </w:rPr>
              <w:t>99,351</w:t>
            </w:r>
          </w:p>
        </w:tc>
      </w:tr>
    </w:tbl>
    <w:p w14:paraId="7584D8F1" w14:textId="77777777" w:rsidR="007B1A85" w:rsidRDefault="007B1A85" w:rsidP="000869C0">
      <w:pPr>
        <w:rPr>
          <w:sz w:val="24"/>
          <w:szCs w:val="24"/>
        </w:rPr>
      </w:pPr>
    </w:p>
    <w:p w14:paraId="08E3F27E" w14:textId="77777777" w:rsidR="007B1A85" w:rsidRPr="000869C0" w:rsidRDefault="007B1A85" w:rsidP="000869C0">
      <w:pPr>
        <w:rPr>
          <w:sz w:val="24"/>
          <w:szCs w:val="24"/>
        </w:rPr>
      </w:pPr>
    </w:p>
    <w:sectPr w:rsidR="007B1A85" w:rsidRPr="000869C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atthew Armstrong" w:date="2023-06-01T10:51:00Z" w:initials="AMG">
    <w:p w14:paraId="3C7EBFEC" w14:textId="726FEC5B" w:rsidR="00971306" w:rsidRDefault="00971306">
      <w:pPr>
        <w:pStyle w:val="CommentText"/>
      </w:pPr>
      <w:r>
        <w:rPr>
          <w:rStyle w:val="CommentReference"/>
        </w:rPr>
        <w:annotationRef/>
      </w:r>
      <w:r>
        <w:t xml:space="preserve">Chris N. suggested </w:t>
      </w:r>
      <w:proofErr w:type="gramStart"/>
      <w:r>
        <w:t>this revisions</w:t>
      </w:r>
      <w:proofErr w:type="gramEnd"/>
      <w:r>
        <w:t xml:space="preserve"> to the intro</w:t>
      </w:r>
    </w:p>
  </w:comment>
  <w:comment w:id="78" w:author="Celia Johnson" w:date="2023-05-10T11:41:00Z" w:initials="CJ">
    <w:p w14:paraId="3CBF7B77" w14:textId="77777777" w:rsidR="0001277A" w:rsidRPr="0001277A" w:rsidRDefault="0034013D">
      <w:pPr>
        <w:pStyle w:val="CommentText"/>
        <w:rPr>
          <w:b/>
          <w:bCs/>
        </w:rPr>
      </w:pPr>
      <w:r>
        <w:rPr>
          <w:rStyle w:val="CommentReference"/>
        </w:rPr>
        <w:annotationRef/>
      </w:r>
      <w:r w:rsidR="0001277A" w:rsidRPr="0001277A">
        <w:rPr>
          <w:b/>
          <w:bCs/>
        </w:rPr>
        <w:t>5/10 Meeting</w:t>
      </w:r>
    </w:p>
    <w:p w14:paraId="49A514D0" w14:textId="7C82B0A4" w:rsidR="0034013D" w:rsidRDefault="00624CB9">
      <w:pPr>
        <w:pStyle w:val="CommentText"/>
      </w:pPr>
      <w:r>
        <w:t>Phil Mosenthal suggestion: Instead of using rate classes, for electric specify a peak demand cutoff or average daily consumption; for gas it would be average daily consumption</w:t>
      </w:r>
      <w:r w:rsidR="00755CB4">
        <w:t xml:space="preserve"> – </w:t>
      </w:r>
      <w:r w:rsidR="00566C15">
        <w:t xml:space="preserve">need to </w:t>
      </w:r>
      <w:r w:rsidR="00755CB4">
        <w:t>determine what the cutoff would be, meeting in the middle</w:t>
      </w:r>
      <w:r w:rsidR="00566C15">
        <w:t>. Concerns about the larger customers being included.</w:t>
      </w:r>
    </w:p>
    <w:p w14:paraId="371A68C7" w14:textId="77777777" w:rsidR="003F577D" w:rsidRDefault="003F577D">
      <w:pPr>
        <w:pStyle w:val="CommentText"/>
      </w:pPr>
    </w:p>
    <w:p w14:paraId="39E7D9E8" w14:textId="77777777" w:rsidR="003F577D" w:rsidRDefault="003F577D">
      <w:pPr>
        <w:pStyle w:val="CommentText"/>
      </w:pPr>
      <w:r>
        <w:t>Should the policy be applied separately to electric and gas, since those NTG values are separated per current process? Any edits needed?</w:t>
      </w:r>
    </w:p>
    <w:p w14:paraId="3ED40FB8" w14:textId="77777777" w:rsidR="00693039" w:rsidRDefault="00693039">
      <w:pPr>
        <w:pStyle w:val="CommentText"/>
      </w:pPr>
    </w:p>
    <w:p w14:paraId="5EDD37DD" w14:textId="4A3930CB" w:rsidR="00693039" w:rsidRDefault="00693039">
      <w:pPr>
        <w:pStyle w:val="CommentText"/>
      </w:pPr>
      <w:r w:rsidRPr="0001277A">
        <w:rPr>
          <w:color w:val="FF0000"/>
        </w:rPr>
        <w:t>*Follow-up item: Utilities to review Phil’s suggestion</w:t>
      </w:r>
      <w:r w:rsidR="0001277A" w:rsidRPr="0001277A">
        <w:rPr>
          <w:color w:val="FF0000"/>
        </w:rPr>
        <w:t xml:space="preserve"> above, and come back with a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7EBFEC" w15:done="0"/>
  <w15:commentEx w15:paraId="5EDD37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F6C6" w16cex:dateUtc="2023-06-01T15:51:00Z"/>
  <w16cex:commentExtensible w16cex:durableId="2806014D" w16cex:dateUtc="2023-05-10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7EBFEC" w16cid:durableId="2822F6C6"/>
  <w16cid:commentId w16cid:paraId="5EDD37DD" w16cid:durableId="28060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263B" w14:textId="77777777" w:rsidR="00173CA1" w:rsidRDefault="00173CA1" w:rsidP="00B52D48">
      <w:pPr>
        <w:spacing w:after="0" w:line="240" w:lineRule="auto"/>
      </w:pPr>
      <w:r>
        <w:separator/>
      </w:r>
    </w:p>
  </w:endnote>
  <w:endnote w:type="continuationSeparator" w:id="0">
    <w:p w14:paraId="4F3B109F" w14:textId="77777777" w:rsidR="00173CA1" w:rsidRDefault="00173CA1" w:rsidP="00B52D48">
      <w:pPr>
        <w:spacing w:after="0" w:line="240" w:lineRule="auto"/>
      </w:pPr>
      <w:r>
        <w:continuationSeparator/>
      </w:r>
    </w:p>
  </w:endnote>
  <w:endnote w:type="continuationNotice" w:id="1">
    <w:p w14:paraId="2B48781E" w14:textId="77777777" w:rsidR="00173CA1" w:rsidRDefault="0017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B631" w14:textId="77777777" w:rsidR="00173CA1" w:rsidRDefault="00173CA1" w:rsidP="00B52D48">
      <w:pPr>
        <w:spacing w:after="0" w:line="240" w:lineRule="auto"/>
      </w:pPr>
      <w:r>
        <w:separator/>
      </w:r>
    </w:p>
  </w:footnote>
  <w:footnote w:type="continuationSeparator" w:id="0">
    <w:p w14:paraId="20237472" w14:textId="77777777" w:rsidR="00173CA1" w:rsidRDefault="00173CA1" w:rsidP="00B52D48">
      <w:pPr>
        <w:spacing w:after="0" w:line="240" w:lineRule="auto"/>
      </w:pPr>
      <w:r>
        <w:continuationSeparator/>
      </w:r>
    </w:p>
  </w:footnote>
  <w:footnote w:type="continuationNotice" w:id="1">
    <w:p w14:paraId="57809D99" w14:textId="77777777" w:rsidR="00173CA1" w:rsidRDefault="00173CA1">
      <w:pPr>
        <w:spacing w:after="0" w:line="240" w:lineRule="auto"/>
      </w:pPr>
    </w:p>
  </w:footnote>
  <w:footnote w:id="2">
    <w:p w14:paraId="3F698C9A" w14:textId="1C04771B" w:rsidR="00AC1D0F" w:rsidRDefault="00AC1D0F">
      <w:pPr>
        <w:pStyle w:val="FootnoteText"/>
      </w:pPr>
      <w:ins w:id="20" w:author="Seth Craigo-Snell" w:date="2023-04-27T13:22:00Z">
        <w:r>
          <w:rPr>
            <w:rStyle w:val="FootnoteReference"/>
          </w:rPr>
          <w:footnoteRef/>
        </w:r>
        <w:r>
          <w:t xml:space="preserve"> Program </w:t>
        </w:r>
      </w:ins>
      <w:ins w:id="21" w:author="Seth Craigo-Snell" w:date="2023-04-27T13:23:00Z">
        <w:r>
          <w:t xml:space="preserve">implementers may convert from the two geographies listed (census tracts and municipal boundaries) to zip </w:t>
        </w:r>
      </w:ins>
      <w:ins w:id="22" w:author="Seth Craigo-Snell" w:date="2023-04-27T13:24:00Z">
        <w:r>
          <w:t xml:space="preserve">code tabulation areas </w:t>
        </w:r>
      </w:ins>
      <w:ins w:id="23" w:author="Seth Craigo-Snell" w:date="2023-04-27T14:45:00Z">
        <w:r w:rsidR="0015546C">
          <w:t>for operational purposes</w:t>
        </w:r>
      </w:ins>
      <w:ins w:id="24" w:author="Seth Craigo-Snell" w:date="2023-04-27T13:25:00Z">
        <w:r>
          <w:t xml:space="preserve"> (esp</w:t>
        </w:r>
      </w:ins>
      <w:ins w:id="25" w:author="Seth Craigo-Snell" w:date="2023-04-27T14:46:00Z">
        <w:r w:rsidR="0015546C">
          <w:t>ecially with</w:t>
        </w:r>
      </w:ins>
      <w:ins w:id="26" w:author="Seth Craigo-Snell" w:date="2023-04-27T13:25:00Z">
        <w:r>
          <w:t xml:space="preserve"> program ally driven initiatives). The method for used for this conversion should compl</w:t>
        </w:r>
      </w:ins>
      <w:ins w:id="27" w:author="Seth Craigo-Snell" w:date="2023-04-27T13:26:00Z">
        <w:r>
          <w:t>y with</w:t>
        </w:r>
      </w:ins>
      <w:ins w:id="28" w:author="Seth Craigo-Snell" w:date="2023-04-27T14:44:00Z">
        <w:r w:rsidR="0015546C">
          <w:t xml:space="preserve"> </w:t>
        </w:r>
      </w:ins>
      <w:ins w:id="29" w:author="Seth Craigo-Snell" w:date="2023-04-27T13:26:00Z">
        <w:r>
          <w:t>industry</w:t>
        </w:r>
      </w:ins>
      <w:ins w:id="30" w:author="Seth Craigo-Snell" w:date="2023-04-27T14:44:00Z">
        <w:r w:rsidR="0015546C">
          <w:t xml:space="preserve"> </w:t>
        </w:r>
      </w:ins>
      <w:ins w:id="31" w:author="Seth Craigo-Snell" w:date="2023-04-27T14:46:00Z">
        <w:r w:rsidR="0015546C">
          <w:t>standar</w:t>
        </w:r>
        <w:r w:rsidR="00D04071">
          <w:t>ds</w:t>
        </w:r>
      </w:ins>
      <w:ins w:id="32" w:author="Seth Craigo-Snell" w:date="2023-04-27T14:49:00Z">
        <w:r w:rsidR="00E937C1">
          <w:t xml:space="preserve"> (see </w:t>
        </w:r>
        <w:r w:rsidR="00E937C1">
          <w:fldChar w:fldCharType="begin"/>
        </w:r>
        <w:r w:rsidR="00E937C1">
          <w:instrText xml:space="preserve"> HYPERLINK "</w:instrText>
        </w:r>
        <w:r w:rsidR="00E937C1" w:rsidRPr="00E937C1">
          <w:instrText>https://www.huduser.gov/portal/periodicals/cityscpe/vol20num2/ch16.pdf</w:instrText>
        </w:r>
        <w:r w:rsidR="00E937C1">
          <w:instrText xml:space="preserve">" </w:instrText>
        </w:r>
        <w:r w:rsidR="00E937C1">
          <w:fldChar w:fldCharType="separate"/>
        </w:r>
        <w:r w:rsidR="00E937C1" w:rsidRPr="00FF34B5">
          <w:rPr>
            <w:rStyle w:val="Hyperlink"/>
          </w:rPr>
          <w:t>https://www.huduser.gov/portal/periodicals/cityscpe/vol20num2/ch16.pdf</w:t>
        </w:r>
        <w:r w:rsidR="00E937C1">
          <w:fldChar w:fldCharType="end"/>
        </w:r>
        <w:r w:rsidR="00E937C1">
          <w:t xml:space="preserve"> for more information</w:t>
        </w:r>
      </w:ins>
      <w:ins w:id="33" w:author="Seth Craigo-Snell" w:date="2023-04-27T14:51:00Z">
        <w:r w:rsidR="00E937C1">
          <w:t xml:space="preserve"> on</w:t>
        </w:r>
      </w:ins>
      <w:ins w:id="34" w:author="Seth Craigo-Snell" w:date="2023-04-27T14:49:00Z">
        <w:r w:rsidR="00E937C1">
          <w:t xml:space="preserve"> this type of conversion.</w:t>
        </w:r>
      </w:ins>
      <w:del w:id="35" w:author="Seth Craigo-Snell" w:date="2023-04-27T14:51:00Z">
        <w:r w:rsidR="0015546C" w:rsidDel="00E937C1">
          <w:delText>.</w:delText>
        </w:r>
      </w:del>
    </w:p>
  </w:footnote>
  <w:footnote w:id="3">
    <w:p w14:paraId="563694A2" w14:textId="472C7EF5" w:rsidR="00B52D48" w:rsidRDefault="00B52D48">
      <w:pPr>
        <w:pStyle w:val="FootnoteText"/>
      </w:pPr>
      <w:ins w:id="58" w:author="Seth Craigo-Snell" w:date="2023-04-27T13:06:00Z">
        <w:r>
          <w:rPr>
            <w:rStyle w:val="FootnoteReference"/>
          </w:rPr>
          <w:footnoteRef/>
        </w:r>
        <w:r>
          <w:t xml:space="preserve"> See </w:t>
        </w:r>
        <w:r>
          <w:fldChar w:fldCharType="begin"/>
        </w:r>
        <w:r>
          <w:instrText xml:space="preserve"> HYPERLINK "</w:instrText>
        </w:r>
        <w:r w:rsidRPr="00B52D48">
          <w:instrText>https://www.illinoissfa.com/programs/non-profit-and-public-facilities/</w:instrText>
        </w:r>
        <w:r>
          <w:instrText xml:space="preserve">" </w:instrText>
        </w:r>
        <w:r>
          <w:fldChar w:fldCharType="separate"/>
        </w:r>
        <w:r w:rsidRPr="00FF34B5">
          <w:rPr>
            <w:rStyle w:val="Hyperlink"/>
          </w:rPr>
          <w:t>https://www.illinoissfa.com/programs/non-profit-and-public-facilities/</w:t>
        </w:r>
        <w:r>
          <w:fldChar w:fldCharType="end"/>
        </w:r>
        <w:r>
          <w:t xml:space="preserve"> for more information and an interactive map</w:t>
        </w:r>
      </w:ins>
      <w:ins w:id="59" w:author="Seth Craigo-Snell" w:date="2023-04-27T13:07:00Z">
        <w:r>
          <w:t xml:space="preserve"> identifying these communities.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22D2"/>
    <w:multiLevelType w:val="hybridMultilevel"/>
    <w:tmpl w:val="87762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72E"/>
    <w:multiLevelType w:val="hybridMultilevel"/>
    <w:tmpl w:val="E44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C7DA1"/>
    <w:multiLevelType w:val="hybridMultilevel"/>
    <w:tmpl w:val="D41CBED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AE4DFB"/>
    <w:multiLevelType w:val="hybridMultilevel"/>
    <w:tmpl w:val="87762E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7087882">
    <w:abstractNumId w:val="0"/>
  </w:num>
  <w:num w:numId="2" w16cid:durableId="1562862097">
    <w:abstractNumId w:val="3"/>
  </w:num>
  <w:num w:numId="3" w16cid:durableId="434637626">
    <w:abstractNumId w:val="1"/>
  </w:num>
  <w:num w:numId="4" w16cid:durableId="14395667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Matthew Armstrong">
    <w15:presenceInfo w15:providerId="AD" w15:userId="S::E160568@ameren.com::f40f7d70-4cb9-4922-811e-393294097387"/>
  </w15:person>
  <w15:person w15:author="Armstrong, Matthew G">
    <w15:presenceInfo w15:providerId="AD" w15:userId="S::E160568@ameren.com::f40f7d70-4cb9-4922-811e-393294097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0"/>
    <w:rsid w:val="0001277A"/>
    <w:rsid w:val="00041488"/>
    <w:rsid w:val="000430AE"/>
    <w:rsid w:val="000869C0"/>
    <w:rsid w:val="00087114"/>
    <w:rsid w:val="000A06F7"/>
    <w:rsid w:val="000C790D"/>
    <w:rsid w:val="000D0551"/>
    <w:rsid w:val="000F0368"/>
    <w:rsid w:val="00143056"/>
    <w:rsid w:val="00151172"/>
    <w:rsid w:val="0015546C"/>
    <w:rsid w:val="00173519"/>
    <w:rsid w:val="00173CA1"/>
    <w:rsid w:val="002314C1"/>
    <w:rsid w:val="0026403A"/>
    <w:rsid w:val="00297354"/>
    <w:rsid w:val="002C3800"/>
    <w:rsid w:val="002F1968"/>
    <w:rsid w:val="003063F7"/>
    <w:rsid w:val="00321E7A"/>
    <w:rsid w:val="0034013D"/>
    <w:rsid w:val="003851EA"/>
    <w:rsid w:val="003F07D9"/>
    <w:rsid w:val="003F577D"/>
    <w:rsid w:val="00400B0C"/>
    <w:rsid w:val="004077BE"/>
    <w:rsid w:val="00433951"/>
    <w:rsid w:val="00443958"/>
    <w:rsid w:val="00481BE1"/>
    <w:rsid w:val="00485603"/>
    <w:rsid w:val="004A536B"/>
    <w:rsid w:val="004E12F4"/>
    <w:rsid w:val="0052286C"/>
    <w:rsid w:val="00531D0C"/>
    <w:rsid w:val="00544A00"/>
    <w:rsid w:val="005643CF"/>
    <w:rsid w:val="00566C15"/>
    <w:rsid w:val="00624CB9"/>
    <w:rsid w:val="00632B3A"/>
    <w:rsid w:val="00657931"/>
    <w:rsid w:val="006862E5"/>
    <w:rsid w:val="00693039"/>
    <w:rsid w:val="006B37CE"/>
    <w:rsid w:val="006C2584"/>
    <w:rsid w:val="00752B21"/>
    <w:rsid w:val="00755CB4"/>
    <w:rsid w:val="00773088"/>
    <w:rsid w:val="007860E7"/>
    <w:rsid w:val="0079722A"/>
    <w:rsid w:val="007B1A85"/>
    <w:rsid w:val="007C5699"/>
    <w:rsid w:val="00800136"/>
    <w:rsid w:val="00836EF6"/>
    <w:rsid w:val="008471C6"/>
    <w:rsid w:val="008D33BE"/>
    <w:rsid w:val="008E7EB6"/>
    <w:rsid w:val="00953B36"/>
    <w:rsid w:val="00971306"/>
    <w:rsid w:val="00980BF2"/>
    <w:rsid w:val="00983A07"/>
    <w:rsid w:val="00996D25"/>
    <w:rsid w:val="009D1891"/>
    <w:rsid w:val="00A06351"/>
    <w:rsid w:val="00A6795F"/>
    <w:rsid w:val="00A829D5"/>
    <w:rsid w:val="00AC1D0F"/>
    <w:rsid w:val="00B52D48"/>
    <w:rsid w:val="00B57AD7"/>
    <w:rsid w:val="00BB45D2"/>
    <w:rsid w:val="00BF0970"/>
    <w:rsid w:val="00C10033"/>
    <w:rsid w:val="00C5522D"/>
    <w:rsid w:val="00C72D5F"/>
    <w:rsid w:val="00CB2ECD"/>
    <w:rsid w:val="00D04071"/>
    <w:rsid w:val="00D35957"/>
    <w:rsid w:val="00D4293B"/>
    <w:rsid w:val="00DC2EF4"/>
    <w:rsid w:val="00DD7E57"/>
    <w:rsid w:val="00DF2F90"/>
    <w:rsid w:val="00E02597"/>
    <w:rsid w:val="00E34343"/>
    <w:rsid w:val="00E52E18"/>
    <w:rsid w:val="00E66031"/>
    <w:rsid w:val="00E755C6"/>
    <w:rsid w:val="00E81552"/>
    <w:rsid w:val="00E937C1"/>
    <w:rsid w:val="00EA0627"/>
    <w:rsid w:val="00ED366E"/>
    <w:rsid w:val="00F24E98"/>
    <w:rsid w:val="00F447B6"/>
    <w:rsid w:val="00F5348B"/>
    <w:rsid w:val="00FB23FD"/>
    <w:rsid w:val="30E8DE60"/>
    <w:rsid w:val="6242E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C358"/>
  <w15:chartTrackingRefBased/>
  <w15:docId w15:val="{97E743EB-46EE-415D-99CE-3C31EB35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136"/>
    <w:rPr>
      <w:color w:val="0563C1" w:themeColor="hyperlink"/>
      <w:u w:val="single"/>
    </w:rPr>
  </w:style>
  <w:style w:type="character" w:styleId="UnresolvedMention">
    <w:name w:val="Unresolved Mention"/>
    <w:basedOn w:val="DefaultParagraphFont"/>
    <w:uiPriority w:val="99"/>
    <w:semiHidden/>
    <w:unhideWhenUsed/>
    <w:rsid w:val="00800136"/>
    <w:rPr>
      <w:color w:val="605E5C"/>
      <w:shd w:val="clear" w:color="auto" w:fill="E1DFDD"/>
    </w:rPr>
  </w:style>
  <w:style w:type="paragraph" w:styleId="ListParagraph">
    <w:name w:val="List Paragraph"/>
    <w:basedOn w:val="Normal"/>
    <w:uiPriority w:val="34"/>
    <w:qFormat/>
    <w:rsid w:val="00173519"/>
    <w:pPr>
      <w:ind w:left="720"/>
      <w:contextualSpacing/>
    </w:pPr>
  </w:style>
  <w:style w:type="character" w:styleId="FollowedHyperlink">
    <w:name w:val="FollowedHyperlink"/>
    <w:basedOn w:val="DefaultParagraphFont"/>
    <w:uiPriority w:val="99"/>
    <w:semiHidden/>
    <w:unhideWhenUsed/>
    <w:rsid w:val="00ED366E"/>
    <w:rPr>
      <w:color w:val="954F72" w:themeColor="followedHyperlink"/>
      <w:u w:val="single"/>
    </w:rPr>
  </w:style>
  <w:style w:type="paragraph" w:styleId="Revision">
    <w:name w:val="Revision"/>
    <w:hidden/>
    <w:uiPriority w:val="99"/>
    <w:semiHidden/>
    <w:rsid w:val="002F1968"/>
    <w:pPr>
      <w:spacing w:after="0" w:line="240" w:lineRule="auto"/>
    </w:pPr>
  </w:style>
  <w:style w:type="character" w:styleId="CommentReference">
    <w:name w:val="annotation reference"/>
    <w:basedOn w:val="DefaultParagraphFont"/>
    <w:uiPriority w:val="99"/>
    <w:semiHidden/>
    <w:unhideWhenUsed/>
    <w:rsid w:val="00632B3A"/>
    <w:rPr>
      <w:sz w:val="16"/>
      <w:szCs w:val="16"/>
    </w:rPr>
  </w:style>
  <w:style w:type="paragraph" w:styleId="CommentText">
    <w:name w:val="annotation text"/>
    <w:basedOn w:val="Normal"/>
    <w:link w:val="CommentTextChar"/>
    <w:uiPriority w:val="99"/>
    <w:unhideWhenUsed/>
    <w:rsid w:val="00632B3A"/>
    <w:pPr>
      <w:spacing w:line="240" w:lineRule="auto"/>
    </w:pPr>
    <w:rPr>
      <w:sz w:val="20"/>
      <w:szCs w:val="20"/>
    </w:rPr>
  </w:style>
  <w:style w:type="character" w:customStyle="1" w:styleId="CommentTextChar">
    <w:name w:val="Comment Text Char"/>
    <w:basedOn w:val="DefaultParagraphFont"/>
    <w:link w:val="CommentText"/>
    <w:uiPriority w:val="99"/>
    <w:rsid w:val="00632B3A"/>
    <w:rPr>
      <w:sz w:val="20"/>
      <w:szCs w:val="20"/>
    </w:rPr>
  </w:style>
  <w:style w:type="paragraph" w:styleId="CommentSubject">
    <w:name w:val="annotation subject"/>
    <w:basedOn w:val="CommentText"/>
    <w:next w:val="CommentText"/>
    <w:link w:val="CommentSubjectChar"/>
    <w:uiPriority w:val="99"/>
    <w:semiHidden/>
    <w:unhideWhenUsed/>
    <w:rsid w:val="00632B3A"/>
    <w:rPr>
      <w:b/>
      <w:bCs/>
    </w:rPr>
  </w:style>
  <w:style w:type="character" w:customStyle="1" w:styleId="CommentSubjectChar">
    <w:name w:val="Comment Subject Char"/>
    <w:basedOn w:val="CommentTextChar"/>
    <w:link w:val="CommentSubject"/>
    <w:uiPriority w:val="99"/>
    <w:semiHidden/>
    <w:rsid w:val="00632B3A"/>
    <w:rPr>
      <w:b/>
      <w:bCs/>
      <w:sz w:val="20"/>
      <w:szCs w:val="20"/>
    </w:rPr>
  </w:style>
  <w:style w:type="paragraph" w:styleId="FootnoteText">
    <w:name w:val="footnote text"/>
    <w:basedOn w:val="Normal"/>
    <w:link w:val="FootnoteTextChar"/>
    <w:uiPriority w:val="99"/>
    <w:semiHidden/>
    <w:unhideWhenUsed/>
    <w:rsid w:val="00B52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D48"/>
    <w:rPr>
      <w:sz w:val="20"/>
      <w:szCs w:val="20"/>
    </w:rPr>
  </w:style>
  <w:style w:type="character" w:styleId="FootnoteReference">
    <w:name w:val="footnote reference"/>
    <w:basedOn w:val="DefaultParagraphFont"/>
    <w:uiPriority w:val="99"/>
    <w:semiHidden/>
    <w:unhideWhenUsed/>
    <w:rsid w:val="00B52D48"/>
    <w:rPr>
      <w:vertAlign w:val="superscript"/>
    </w:rPr>
  </w:style>
  <w:style w:type="paragraph" w:styleId="Header">
    <w:name w:val="header"/>
    <w:basedOn w:val="Normal"/>
    <w:link w:val="HeaderChar"/>
    <w:uiPriority w:val="99"/>
    <w:semiHidden/>
    <w:unhideWhenUsed/>
    <w:rsid w:val="00087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114"/>
  </w:style>
  <w:style w:type="paragraph" w:styleId="Footer">
    <w:name w:val="footer"/>
    <w:basedOn w:val="Normal"/>
    <w:link w:val="FooterChar"/>
    <w:uiPriority w:val="99"/>
    <w:semiHidden/>
    <w:unhideWhenUsed/>
    <w:rsid w:val="000871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9945">
      <w:bodyDiv w:val="1"/>
      <w:marLeft w:val="0"/>
      <w:marRight w:val="0"/>
      <w:marTop w:val="0"/>
      <w:marBottom w:val="0"/>
      <w:divBdr>
        <w:top w:val="none" w:sz="0" w:space="0" w:color="auto"/>
        <w:left w:val="none" w:sz="0" w:space="0" w:color="auto"/>
        <w:bottom w:val="none" w:sz="0" w:space="0" w:color="auto"/>
        <w:right w:val="none" w:sz="0" w:space="0" w:color="auto"/>
      </w:divBdr>
    </w:div>
    <w:div w:id="1731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levate.maps.arcgis.com/apps/webappviewer/index.html?id=c1949defae184d7a9d41164ddc135d9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llinoissfa.com/programs/non-profit-and-public-faciliti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e65a7cdeca62157448b798bbd4461eb4">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396382b0cf74b4d7dc6c5331a28ba77"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3BF76-E71B-4210-97EC-ADAB056B0EC7}">
  <ds:schemaRefs>
    <ds:schemaRef ds:uri="http://schemas.openxmlformats.org/officeDocument/2006/bibliography"/>
  </ds:schemaRefs>
</ds:datastoreItem>
</file>

<file path=customXml/itemProps2.xml><?xml version="1.0" encoding="utf-8"?>
<ds:datastoreItem xmlns:ds="http://schemas.openxmlformats.org/officeDocument/2006/customXml" ds:itemID="{AF93DD2A-28CE-433E-B175-CEA134E5C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ECF4A-333A-40E6-B73D-2D99878894D5}">
  <ds:schemaRefs>
    <ds:schemaRef ds:uri="http://purl.org/dc/elements/1.1/"/>
    <ds:schemaRef ds:uri="http://schemas.openxmlformats.org/package/2006/metadata/core-properties"/>
    <ds:schemaRef ds:uri="http://purl.org/dc/terms/"/>
    <ds:schemaRef ds:uri="7bb2be2f-b1c9-483c-85e9-a237701976bb"/>
    <ds:schemaRef ds:uri="http://schemas.microsoft.com/office/2006/metadata/properties"/>
    <ds:schemaRef ds:uri="http://schemas.microsoft.com/office/2006/documentManagement/types"/>
    <ds:schemaRef ds:uri="http://schemas.microsoft.com/office/infopath/2007/PartnerControls"/>
    <ds:schemaRef ds:uri="c165669a-5531-4834-a3c6-766d91a836b3"/>
    <ds:schemaRef ds:uri="http://www.w3.org/XML/1998/namespace"/>
    <ds:schemaRef ds:uri="http://purl.org/dc/dcmitype/"/>
  </ds:schemaRefs>
</ds:datastoreItem>
</file>

<file path=customXml/itemProps4.xml><?xml version="1.0" encoding="utf-8"?>
<ds:datastoreItem xmlns:ds="http://schemas.openxmlformats.org/officeDocument/2006/customXml" ds:itemID="{578779B6-1BB6-4E7F-9176-362097D67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Links>
    <vt:vector size="24" baseType="variant">
      <vt:variant>
        <vt:i4>1638422</vt:i4>
      </vt:variant>
      <vt:variant>
        <vt:i4>3</vt:i4>
      </vt:variant>
      <vt:variant>
        <vt:i4>0</vt:i4>
      </vt:variant>
      <vt:variant>
        <vt:i4>5</vt:i4>
      </vt:variant>
      <vt:variant>
        <vt:lpwstr>https://elevate.maps.arcgis.com/apps/webappviewer/index.html?id=c1949defae184d7a9d41164ddc135d9e</vt:lpwstr>
      </vt:variant>
      <vt:variant>
        <vt:lpwstr/>
      </vt:variant>
      <vt:variant>
        <vt:i4>7012475</vt:i4>
      </vt:variant>
      <vt:variant>
        <vt:i4>0</vt:i4>
      </vt:variant>
      <vt:variant>
        <vt:i4>0</vt:i4>
      </vt:variant>
      <vt:variant>
        <vt:i4>5</vt:i4>
      </vt:variant>
      <vt:variant>
        <vt:lpwstr>https://www.illinoissfa.com/programs/non-profit-and-public-facilities/</vt:lpwstr>
      </vt:variant>
      <vt:variant>
        <vt:lpwstr/>
      </vt:variant>
      <vt:variant>
        <vt:i4>7012475</vt:i4>
      </vt:variant>
      <vt:variant>
        <vt:i4>3</vt:i4>
      </vt:variant>
      <vt:variant>
        <vt:i4>0</vt:i4>
      </vt:variant>
      <vt:variant>
        <vt:i4>5</vt:i4>
      </vt:variant>
      <vt:variant>
        <vt:lpwstr>https://www.illinoissfa.com/programs/non-profit-and-public-facilities/</vt:lpwstr>
      </vt:variant>
      <vt:variant>
        <vt:lpwstr/>
      </vt:variant>
      <vt:variant>
        <vt:i4>2097211</vt:i4>
      </vt:variant>
      <vt:variant>
        <vt:i4>0</vt:i4>
      </vt:variant>
      <vt:variant>
        <vt:i4>0</vt:i4>
      </vt:variant>
      <vt:variant>
        <vt:i4>5</vt:i4>
      </vt:variant>
      <vt:variant>
        <vt:lpwstr>https://www.huduser.gov/portal/periodicals/cityscpe/vol20num2/ch16.pdf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Craigo-Snell</dc:creator>
  <cp:keywords/>
  <dc:description/>
  <cp:lastModifiedBy>Celia Johnson</cp:lastModifiedBy>
  <cp:revision>2</cp:revision>
  <dcterms:created xsi:type="dcterms:W3CDTF">2023-06-01T19:20:00Z</dcterms:created>
  <dcterms:modified xsi:type="dcterms:W3CDTF">2023-06-01T19:20:00Z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