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B594" w14:textId="77777777" w:rsidR="001711BB" w:rsidRPr="004F02BC" w:rsidRDefault="001711BB" w:rsidP="001711BB">
      <w:pPr>
        <w:pStyle w:val="DocumentLabel"/>
        <w:spacing w:after="0"/>
        <w:rPr>
          <w:rFonts w:asciiTheme="minorHAnsi" w:hAnsiTheme="minorHAnsi" w:cstheme="minorHAnsi"/>
          <w:sz w:val="20"/>
        </w:rPr>
      </w:pPr>
      <w:r w:rsidRPr="004F02BC">
        <w:rPr>
          <w:rFonts w:asciiTheme="minorHAnsi" w:hAnsiTheme="minorHAnsi" w:cstheme="minorHAnsi"/>
          <w:sz w:val="20"/>
        </w:rPr>
        <w:t>Memorandum</w:t>
      </w:r>
    </w:p>
    <w:p w14:paraId="0E55BBA5" w14:textId="77777777" w:rsidR="001711BB" w:rsidRPr="004F02BC" w:rsidRDefault="001711BB" w:rsidP="001711BB">
      <w:pPr>
        <w:spacing w:after="0"/>
        <w:ind w:left="1080" w:hanging="1080"/>
        <w:rPr>
          <w:rStyle w:val="MessageHeaderLabel"/>
          <w:rFonts w:cstheme="minorHAnsi"/>
        </w:rPr>
      </w:pPr>
    </w:p>
    <w:p w14:paraId="0A0C6A5C" w14:textId="77777777" w:rsidR="001711BB" w:rsidRPr="004F02BC" w:rsidRDefault="001711BB" w:rsidP="001711BB">
      <w:pPr>
        <w:pStyle w:val="MessageHeader"/>
        <w:spacing w:after="0" w:line="240" w:lineRule="auto"/>
        <w:ind w:left="1440" w:hanging="1440"/>
        <w:rPr>
          <w:rStyle w:val="MessageHeaderLabel"/>
          <w:rFonts w:asciiTheme="minorHAnsi" w:hAnsiTheme="minorHAnsi" w:cstheme="minorHAnsi"/>
          <w:b w:val="0"/>
          <w:sz w:val="20"/>
        </w:rPr>
      </w:pPr>
      <w:r w:rsidRPr="004F02BC">
        <w:rPr>
          <w:rStyle w:val="MessageHeaderLabel"/>
          <w:rFonts w:asciiTheme="minorHAnsi" w:hAnsiTheme="minorHAnsi" w:cstheme="minorHAnsi"/>
          <w:sz w:val="20"/>
        </w:rPr>
        <w:t>To:</w:t>
      </w:r>
      <w:r w:rsidRPr="004F02BC">
        <w:rPr>
          <w:rStyle w:val="MessageHeaderLabel"/>
          <w:rFonts w:asciiTheme="minorHAnsi" w:hAnsiTheme="minorHAnsi" w:cstheme="minorHAnsi"/>
          <w:sz w:val="20"/>
        </w:rPr>
        <w:tab/>
        <w:t>Technical Advisory Committee</w:t>
      </w:r>
    </w:p>
    <w:p w14:paraId="1958EE7E"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03C20B8E" w14:textId="11EE39C8" w:rsidR="001711BB" w:rsidRPr="004F02BC" w:rsidRDefault="001711BB" w:rsidP="001711BB">
      <w:pPr>
        <w:spacing w:after="0"/>
        <w:ind w:left="1440" w:hanging="1440"/>
        <w:rPr>
          <w:rFonts w:cstheme="minorHAnsi"/>
        </w:rPr>
      </w:pPr>
      <w:r w:rsidRPr="004F02BC">
        <w:rPr>
          <w:rFonts w:cstheme="minorHAnsi"/>
          <w:b/>
        </w:rPr>
        <w:t>FROM:</w:t>
      </w:r>
      <w:r w:rsidRPr="004F02BC">
        <w:rPr>
          <w:rFonts w:cstheme="minorHAnsi"/>
          <w:b/>
        </w:rPr>
        <w:tab/>
      </w:r>
      <w:r w:rsidR="009A285D">
        <w:rPr>
          <w:rFonts w:cstheme="minorHAnsi"/>
        </w:rPr>
        <w:t>KALEE WHITEHOUSE</w:t>
      </w:r>
      <w:r w:rsidRPr="004F02BC">
        <w:rPr>
          <w:rFonts w:cstheme="minorHAnsi"/>
        </w:rPr>
        <w:t>, PROJECT MANAGER</w:t>
      </w:r>
      <w:r w:rsidR="00154867">
        <w:rPr>
          <w:rFonts w:cstheme="minorHAnsi"/>
        </w:rPr>
        <w:t>,</w:t>
      </w:r>
      <w:r w:rsidRPr="004F02BC">
        <w:rPr>
          <w:rFonts w:cstheme="minorHAnsi"/>
        </w:rPr>
        <w:t xml:space="preserve"> and SAM DENT, TECHNICAL LEAD - VEIC</w:t>
      </w:r>
    </w:p>
    <w:p w14:paraId="4641E768"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95749AF" w14:textId="1A76EE85" w:rsidR="001711BB" w:rsidRPr="004F02BC" w:rsidRDefault="001711BB" w:rsidP="001711BB">
      <w:pPr>
        <w:pStyle w:val="MessageHeader"/>
        <w:spacing w:after="0" w:line="240" w:lineRule="auto"/>
        <w:ind w:left="1440" w:hanging="1440"/>
        <w:rPr>
          <w:rFonts w:asciiTheme="minorHAnsi" w:hAnsiTheme="minorHAnsi" w:cstheme="minorHAnsi"/>
          <w:sz w:val="20"/>
        </w:rPr>
      </w:pPr>
      <w:r w:rsidRPr="004F02BC">
        <w:rPr>
          <w:rStyle w:val="MessageHeaderLabel"/>
          <w:rFonts w:asciiTheme="minorHAnsi" w:hAnsiTheme="minorHAnsi" w:cstheme="minorHAnsi"/>
          <w:sz w:val="20"/>
        </w:rPr>
        <w:t>subject:</w:t>
      </w:r>
      <w:r w:rsidRPr="004F02BC">
        <w:rPr>
          <w:rFonts w:asciiTheme="minorHAnsi" w:hAnsiTheme="minorHAnsi" w:cstheme="minorHAnsi"/>
          <w:sz w:val="20"/>
        </w:rPr>
        <w:tab/>
      </w:r>
      <w:r w:rsidR="00AE6B9E" w:rsidRPr="004F02BC">
        <w:rPr>
          <w:rFonts w:asciiTheme="minorHAnsi" w:hAnsiTheme="minorHAnsi" w:cstheme="minorHAnsi"/>
          <w:sz w:val="20"/>
        </w:rPr>
        <w:t>v</w:t>
      </w:r>
      <w:r w:rsidR="003436B2">
        <w:rPr>
          <w:rFonts w:asciiTheme="minorHAnsi" w:hAnsiTheme="minorHAnsi" w:cstheme="minorHAnsi"/>
          <w:sz w:val="20"/>
        </w:rPr>
        <w:t>1</w:t>
      </w:r>
      <w:r w:rsidR="00DE0362">
        <w:rPr>
          <w:rFonts w:asciiTheme="minorHAnsi" w:hAnsiTheme="minorHAnsi" w:cstheme="minorHAnsi"/>
          <w:sz w:val="20"/>
        </w:rPr>
        <w:t>1</w:t>
      </w:r>
      <w:r w:rsidRPr="004F02BC">
        <w:rPr>
          <w:rFonts w:asciiTheme="minorHAnsi" w:hAnsiTheme="minorHAnsi" w:cstheme="minorHAnsi"/>
          <w:sz w:val="20"/>
        </w:rPr>
        <w:t>.0 Errata Measures effective 0</w:t>
      </w:r>
      <w:r w:rsidR="007B5937" w:rsidRPr="004F02BC">
        <w:rPr>
          <w:rFonts w:asciiTheme="minorHAnsi" w:hAnsiTheme="minorHAnsi" w:cstheme="minorHAnsi"/>
          <w:sz w:val="20"/>
        </w:rPr>
        <w:t>1</w:t>
      </w:r>
      <w:r w:rsidRPr="004F02BC">
        <w:rPr>
          <w:rFonts w:asciiTheme="minorHAnsi" w:hAnsiTheme="minorHAnsi" w:cstheme="minorHAnsi"/>
          <w:sz w:val="20"/>
        </w:rPr>
        <w:t>/</w:t>
      </w:r>
      <w:r w:rsidR="00927C87" w:rsidRPr="004F02BC">
        <w:rPr>
          <w:rFonts w:asciiTheme="minorHAnsi" w:hAnsiTheme="minorHAnsi" w:cstheme="minorHAnsi"/>
          <w:sz w:val="20"/>
        </w:rPr>
        <w:t>01</w:t>
      </w:r>
      <w:r w:rsidR="00B25068" w:rsidRPr="004F02BC">
        <w:rPr>
          <w:rFonts w:asciiTheme="minorHAnsi" w:hAnsiTheme="minorHAnsi" w:cstheme="minorHAnsi"/>
          <w:sz w:val="20"/>
        </w:rPr>
        <w:t>/20</w:t>
      </w:r>
      <w:r w:rsidR="003058B2">
        <w:rPr>
          <w:rFonts w:asciiTheme="minorHAnsi" w:hAnsiTheme="minorHAnsi" w:cstheme="minorHAnsi"/>
          <w:sz w:val="20"/>
        </w:rPr>
        <w:t>2</w:t>
      </w:r>
      <w:r w:rsidR="00DE0362">
        <w:rPr>
          <w:rFonts w:asciiTheme="minorHAnsi" w:hAnsiTheme="minorHAnsi" w:cstheme="minorHAnsi"/>
          <w:sz w:val="20"/>
        </w:rPr>
        <w:t>3</w:t>
      </w:r>
    </w:p>
    <w:p w14:paraId="54B2B4A9"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66C99B6C" w14:textId="085415DD" w:rsidR="001711BB" w:rsidRPr="00D778A7" w:rsidRDefault="001711BB" w:rsidP="001711BB">
      <w:pPr>
        <w:pStyle w:val="MessageHeader"/>
        <w:spacing w:after="0" w:line="240" w:lineRule="auto"/>
        <w:ind w:left="1436" w:hangingChars="715" w:hanging="1436"/>
        <w:rPr>
          <w:rFonts w:asciiTheme="minorHAnsi" w:hAnsiTheme="minorHAnsi" w:cstheme="minorHAnsi"/>
          <w:b/>
          <w:bCs/>
          <w:sz w:val="20"/>
        </w:rPr>
      </w:pPr>
      <w:r w:rsidRPr="004F02BC">
        <w:rPr>
          <w:rStyle w:val="MessageHeaderLabel"/>
          <w:rFonts w:asciiTheme="minorHAnsi" w:hAnsiTheme="minorHAnsi" w:cstheme="minorHAnsi"/>
          <w:sz w:val="20"/>
        </w:rPr>
        <w:t xml:space="preserve">date:         </w:t>
      </w:r>
      <w:r w:rsidRPr="004F02BC">
        <w:rPr>
          <w:rStyle w:val="MessageHeaderLabel"/>
          <w:rFonts w:asciiTheme="minorHAnsi" w:hAnsiTheme="minorHAnsi" w:cstheme="minorHAnsi"/>
          <w:sz w:val="20"/>
        </w:rPr>
        <w:tab/>
      </w:r>
      <w:r w:rsidR="00DE0362">
        <w:rPr>
          <w:rStyle w:val="MessageHeaderLabel"/>
          <w:rFonts w:asciiTheme="minorHAnsi" w:hAnsiTheme="minorHAnsi" w:cstheme="minorHAnsi"/>
          <w:b w:val="0"/>
          <w:bCs/>
          <w:sz w:val="20"/>
        </w:rPr>
        <w:t>10/</w:t>
      </w:r>
      <w:r w:rsidR="00F302C7">
        <w:rPr>
          <w:rStyle w:val="MessageHeaderLabel"/>
          <w:rFonts w:asciiTheme="minorHAnsi" w:hAnsiTheme="minorHAnsi" w:cstheme="minorHAnsi"/>
          <w:b w:val="0"/>
          <w:bCs/>
          <w:sz w:val="20"/>
        </w:rPr>
        <w:t>1</w:t>
      </w:r>
      <w:r w:rsidR="006C308A">
        <w:rPr>
          <w:rStyle w:val="MessageHeaderLabel"/>
          <w:rFonts w:asciiTheme="minorHAnsi" w:hAnsiTheme="minorHAnsi" w:cstheme="minorHAnsi"/>
          <w:b w:val="0"/>
          <w:bCs/>
          <w:sz w:val="20"/>
        </w:rPr>
        <w:t>7</w:t>
      </w:r>
      <w:r w:rsidR="00DE0362">
        <w:rPr>
          <w:rStyle w:val="MessageHeaderLabel"/>
          <w:rFonts w:asciiTheme="minorHAnsi" w:hAnsiTheme="minorHAnsi" w:cstheme="minorHAnsi"/>
          <w:b w:val="0"/>
          <w:bCs/>
          <w:sz w:val="20"/>
        </w:rPr>
        <w:t>/2022</w:t>
      </w:r>
    </w:p>
    <w:p w14:paraId="5F5C6AE1" w14:textId="77777777" w:rsidR="001711BB" w:rsidRPr="004F02BC" w:rsidRDefault="001711BB" w:rsidP="001711BB">
      <w:pPr>
        <w:spacing w:after="0"/>
        <w:ind w:left="1620" w:hanging="1620"/>
        <w:rPr>
          <w:rFonts w:cstheme="minorHAnsi"/>
        </w:rPr>
      </w:pPr>
    </w:p>
    <w:p w14:paraId="777D221C" w14:textId="77777777" w:rsidR="001711BB" w:rsidRPr="004F02BC" w:rsidRDefault="001711BB" w:rsidP="001711BB">
      <w:pPr>
        <w:spacing w:after="0"/>
        <w:ind w:left="1440" w:hanging="1440"/>
        <w:rPr>
          <w:rFonts w:cstheme="minorHAnsi"/>
        </w:rPr>
      </w:pPr>
      <w:r w:rsidRPr="004F02BC">
        <w:rPr>
          <w:rFonts w:cstheme="minorHAnsi"/>
          <w:b/>
        </w:rPr>
        <w:t>Cc:</w:t>
      </w:r>
      <w:r w:rsidRPr="004F02BC">
        <w:rPr>
          <w:rFonts w:cstheme="minorHAnsi"/>
          <w:b/>
        </w:rPr>
        <w:tab/>
      </w:r>
      <w:r w:rsidR="0000424B">
        <w:rPr>
          <w:rFonts w:cstheme="minorHAnsi"/>
        </w:rPr>
        <w:t>CELIA JOHNSON</w:t>
      </w:r>
      <w:r w:rsidRPr="004F02BC">
        <w:rPr>
          <w:rFonts w:cstheme="minorHAnsi"/>
        </w:rPr>
        <w:t>, SAG</w:t>
      </w:r>
    </w:p>
    <w:p w14:paraId="16928D5A" w14:textId="77777777" w:rsidR="001711BB" w:rsidRPr="004F02BC" w:rsidRDefault="001711BB" w:rsidP="001711BB">
      <w:pPr>
        <w:spacing w:after="0"/>
        <w:rPr>
          <w:rFonts w:cstheme="minorHAnsi"/>
          <w:b/>
          <w:caps/>
        </w:rPr>
      </w:pPr>
    </w:p>
    <w:p w14:paraId="0F456EDE" w14:textId="77777777" w:rsidR="001711BB" w:rsidRPr="004F02BC" w:rsidRDefault="001711BB" w:rsidP="001711BB">
      <w:pPr>
        <w:rPr>
          <w:rFonts w:cstheme="minorHAnsi"/>
        </w:rPr>
      </w:pPr>
      <w:r w:rsidRPr="004F02BC">
        <w:rPr>
          <w:rFonts w:cstheme="minorHAnsi"/>
          <w:noProof/>
        </w:rPr>
        <mc:AlternateContent>
          <mc:Choice Requires="wps">
            <w:drawing>
              <wp:anchor distT="4294967295" distB="4294967295" distL="114300" distR="114300" simplePos="0" relativeHeight="251659264" behindDoc="0" locked="0" layoutInCell="1" allowOverlap="1" wp14:anchorId="0CD7AC8A" wp14:editId="4902D404">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50C8D" id="_x0000_t32" coordsize="21600,21600" o:spt="32" o:oned="t" path="m,l21600,21600e" filled="f">
                <v:path arrowok="t" fillok="f" o:connecttype="none"/>
                <o:lock v:ext="edit" shapetype="t"/>
              </v:shapetype>
              <v:shape id="AutoShape 2" o:spid="_x0000_s1026" type="#_x0000_t3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75BB04D3" w14:textId="4733A88B" w:rsidR="007B5937" w:rsidRPr="004F02BC" w:rsidRDefault="007B5937" w:rsidP="007B5937">
      <w:pPr>
        <w:widowControl/>
        <w:spacing w:after="0"/>
        <w:jc w:val="left"/>
        <w:rPr>
          <w:rFonts w:cstheme="minorHAnsi"/>
          <w:szCs w:val="20"/>
        </w:rPr>
      </w:pPr>
      <w:r w:rsidRPr="004F02BC">
        <w:rPr>
          <w:rFonts w:cstheme="minorHAnsi"/>
          <w:szCs w:val="20"/>
        </w:rPr>
        <w:t xml:space="preserve">This memo documents errata changes to </w:t>
      </w:r>
      <w:r w:rsidR="00154867">
        <w:rPr>
          <w:rFonts w:cstheme="minorHAnsi"/>
          <w:szCs w:val="20"/>
        </w:rPr>
        <w:t>V</w:t>
      </w:r>
      <w:r w:rsidRPr="004F02BC">
        <w:rPr>
          <w:rFonts w:cstheme="minorHAnsi"/>
          <w:szCs w:val="20"/>
        </w:rPr>
        <w:t xml:space="preserve">ersion </w:t>
      </w:r>
      <w:r w:rsidR="003436B2">
        <w:rPr>
          <w:rFonts w:cstheme="minorHAnsi"/>
          <w:szCs w:val="20"/>
        </w:rPr>
        <w:t>1</w:t>
      </w:r>
      <w:r w:rsidR="00DE0362">
        <w:rPr>
          <w:rFonts w:cstheme="minorHAnsi"/>
          <w:szCs w:val="20"/>
        </w:rPr>
        <w:t>1</w:t>
      </w:r>
      <w:r w:rsidRPr="004F02BC">
        <w:rPr>
          <w:rFonts w:cstheme="minorHAnsi"/>
          <w:szCs w:val="20"/>
        </w:rPr>
        <w:t>.0 of the Illinois Technical Reference Manual (TRM) that the Technical Advisory Committee (TAC) recommends be made effective 01/01/20</w:t>
      </w:r>
      <w:r w:rsidR="003058B2">
        <w:rPr>
          <w:rFonts w:cstheme="minorHAnsi"/>
          <w:szCs w:val="20"/>
        </w:rPr>
        <w:t>2</w:t>
      </w:r>
      <w:r w:rsidR="00DE0362">
        <w:rPr>
          <w:rFonts w:cstheme="minorHAnsi"/>
          <w:szCs w:val="20"/>
        </w:rPr>
        <w:t>3</w:t>
      </w:r>
      <w:r w:rsidRPr="004F02BC">
        <w:rPr>
          <w:rFonts w:cstheme="minorHAnsi"/>
          <w:szCs w:val="20"/>
        </w:rPr>
        <w:t>.</w:t>
      </w:r>
    </w:p>
    <w:p w14:paraId="22B50C1D" w14:textId="77777777" w:rsidR="00927C87" w:rsidRPr="004F02BC" w:rsidRDefault="00927C87" w:rsidP="00927C87">
      <w:pPr>
        <w:widowControl/>
        <w:spacing w:after="0"/>
        <w:jc w:val="left"/>
        <w:rPr>
          <w:rFonts w:cstheme="minorHAnsi"/>
          <w:szCs w:val="20"/>
        </w:rPr>
      </w:pPr>
    </w:p>
    <w:p w14:paraId="169E78F3" w14:textId="587EB5E3" w:rsidR="006622E0" w:rsidRPr="004F02BC" w:rsidRDefault="006622E0" w:rsidP="006622E0">
      <w:pPr>
        <w:widowControl/>
        <w:spacing w:after="0"/>
        <w:jc w:val="left"/>
        <w:rPr>
          <w:rFonts w:cstheme="minorHAnsi"/>
          <w:szCs w:val="20"/>
        </w:rPr>
      </w:pPr>
      <w:r w:rsidRPr="004F02BC">
        <w:rPr>
          <w:rFonts w:cstheme="minorHAnsi"/>
          <w:szCs w:val="20"/>
        </w:rPr>
        <w:t xml:space="preserve">VEIC has </w:t>
      </w:r>
      <w:r w:rsidR="001711BB" w:rsidRPr="004F02BC">
        <w:rPr>
          <w:rFonts w:cstheme="minorHAnsi"/>
          <w:szCs w:val="20"/>
        </w:rPr>
        <w:t xml:space="preserve">provided a summary table </w:t>
      </w:r>
      <w:r w:rsidR="00154867">
        <w:rPr>
          <w:rFonts w:cstheme="minorHAnsi"/>
          <w:szCs w:val="20"/>
        </w:rPr>
        <w:t xml:space="preserve">below </w:t>
      </w:r>
      <w:r w:rsidR="001711BB" w:rsidRPr="004F02BC">
        <w:rPr>
          <w:rFonts w:cstheme="minorHAnsi"/>
          <w:szCs w:val="20"/>
        </w:rPr>
        <w:t>showing the errata measure</w:t>
      </w:r>
      <w:r w:rsidR="0090453D" w:rsidRPr="004F02BC">
        <w:rPr>
          <w:rFonts w:cstheme="minorHAnsi"/>
          <w:szCs w:val="20"/>
        </w:rPr>
        <w:t>s</w:t>
      </w:r>
      <w:r w:rsidR="001711BB" w:rsidRPr="004F02BC">
        <w:rPr>
          <w:rFonts w:cstheme="minorHAnsi"/>
          <w:szCs w:val="20"/>
        </w:rPr>
        <w:t xml:space="preserve"> and a brief summary of what was changed, followed by the </w:t>
      </w:r>
      <w:r w:rsidR="009E2A13">
        <w:rPr>
          <w:rFonts w:cstheme="minorHAnsi"/>
          <w:szCs w:val="20"/>
        </w:rPr>
        <w:t>v</w:t>
      </w:r>
      <w:r w:rsidR="003436B2">
        <w:rPr>
          <w:rFonts w:cstheme="minorHAnsi"/>
          <w:szCs w:val="20"/>
        </w:rPr>
        <w:t>1</w:t>
      </w:r>
      <w:r w:rsidR="00DE0362">
        <w:rPr>
          <w:rFonts w:cstheme="minorHAnsi"/>
          <w:szCs w:val="20"/>
        </w:rPr>
        <w:t>1</w:t>
      </w:r>
      <w:r w:rsidR="009E2A13">
        <w:rPr>
          <w:rFonts w:cstheme="minorHAnsi"/>
          <w:szCs w:val="20"/>
        </w:rPr>
        <w:t xml:space="preserve">.0 </w:t>
      </w:r>
      <w:r w:rsidR="001711BB" w:rsidRPr="004F02BC">
        <w:rPr>
          <w:rFonts w:cstheme="minorHAnsi"/>
          <w:szCs w:val="20"/>
        </w:rPr>
        <w:t>measure</w:t>
      </w:r>
      <w:r w:rsidR="009E2A13">
        <w:rPr>
          <w:rFonts w:cstheme="minorHAnsi"/>
          <w:szCs w:val="20"/>
        </w:rPr>
        <w:t>s</w:t>
      </w:r>
      <w:r w:rsidR="001B0CC2" w:rsidRPr="004F02BC">
        <w:rPr>
          <w:rFonts w:cstheme="minorHAnsi"/>
          <w:szCs w:val="20"/>
        </w:rPr>
        <w:t xml:space="preserve"> </w:t>
      </w:r>
      <w:r w:rsidR="0090453D" w:rsidRPr="004F02BC">
        <w:rPr>
          <w:rFonts w:cstheme="minorHAnsi"/>
          <w:szCs w:val="20"/>
        </w:rPr>
        <w:t>themselves</w:t>
      </w:r>
      <w:r w:rsidR="001711BB" w:rsidRPr="004F02BC">
        <w:rPr>
          <w:rFonts w:cstheme="minorHAnsi"/>
          <w:szCs w:val="20"/>
        </w:rPr>
        <w:t xml:space="preserve">. </w:t>
      </w:r>
    </w:p>
    <w:p w14:paraId="5892AF88" w14:textId="77777777" w:rsidR="001711BB" w:rsidRPr="004F02BC" w:rsidRDefault="001711BB" w:rsidP="006622E0">
      <w:pPr>
        <w:widowControl/>
        <w:spacing w:after="0"/>
        <w:jc w:val="left"/>
        <w:rPr>
          <w:rFonts w:cstheme="minorHAnsi"/>
          <w:szCs w:val="20"/>
        </w:rPr>
      </w:pPr>
    </w:p>
    <w:p w14:paraId="0E64E986"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TRM Policy Document, Section 3.2.1, states that, </w:t>
      </w:r>
    </w:p>
    <w:p w14:paraId="505F697C" w14:textId="77777777" w:rsidR="006622E0" w:rsidRPr="004F02BC" w:rsidRDefault="006622E0" w:rsidP="006622E0">
      <w:pPr>
        <w:widowControl/>
        <w:spacing w:after="0"/>
        <w:jc w:val="left"/>
        <w:rPr>
          <w:rFonts w:cstheme="minorHAnsi"/>
          <w:szCs w:val="20"/>
        </w:rPr>
      </w:pPr>
    </w:p>
    <w:p w14:paraId="775E8F89" w14:textId="77777777" w:rsidR="006622E0" w:rsidRPr="004F02BC" w:rsidRDefault="006622E0" w:rsidP="006622E0">
      <w:pPr>
        <w:widowControl/>
        <w:spacing w:after="0"/>
        <w:ind w:left="720"/>
        <w:jc w:val="left"/>
        <w:rPr>
          <w:rFonts w:cstheme="minorHAnsi"/>
          <w:color w:val="000000"/>
          <w:szCs w:val="20"/>
        </w:rPr>
      </w:pPr>
      <w:r w:rsidRPr="004F02BC">
        <w:rPr>
          <w:rFonts w:cstheme="minorHAnsi"/>
          <w:szCs w:val="20"/>
        </w:rPr>
        <w:t xml:space="preserve">“TAC participants should notify the TAC when a TRM mistake or omission is found. If a significant mistake or omission is found in the TRM that results in an unreasonable savings estimate, the Program Administrators, Evaluators, TRM Administrator, and TAC will strive to reach consensus on a solution that will result in a reasonable savings estimate. For example, an unreasonable savings estimate may result from an error or omission in the TRM. </w:t>
      </w:r>
    </w:p>
    <w:p w14:paraId="01B584A4" w14:textId="77777777" w:rsidR="006622E0" w:rsidRPr="004F02BC" w:rsidRDefault="006622E0" w:rsidP="006622E0">
      <w:pPr>
        <w:widowControl/>
        <w:spacing w:after="0"/>
        <w:jc w:val="left"/>
        <w:rPr>
          <w:rFonts w:cstheme="minorHAnsi"/>
          <w:szCs w:val="20"/>
        </w:rPr>
      </w:pPr>
    </w:p>
    <w:p w14:paraId="2BAE4373" w14:textId="77777777" w:rsidR="006622E0" w:rsidRPr="004F02BC" w:rsidRDefault="006622E0" w:rsidP="006622E0">
      <w:pPr>
        <w:widowControl/>
        <w:spacing w:after="0"/>
        <w:ind w:left="720"/>
        <w:jc w:val="left"/>
        <w:rPr>
          <w:rFonts w:cstheme="minorHAnsi"/>
          <w:szCs w:val="20"/>
        </w:rPr>
      </w:pPr>
      <w:r w:rsidRPr="004F02BC">
        <w:rPr>
          <w:rFonts w:cstheme="minorHAnsi"/>
          <w:szCs w:val="20"/>
        </w:rPr>
        <w:t>“In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Program Administrator’s savings docket, then the corrected TRM savings verification values may be used for the purpose of measuring savings toward compliance with the Program Administrator’s energy savings goals. Errors and omissions found in the TRM will be officially corrected through the annual TRM Update proceeding</w:t>
      </w:r>
      <w:r w:rsidR="00B872FA" w:rsidRPr="004F02BC">
        <w:rPr>
          <w:rFonts w:cstheme="minorHAnsi"/>
          <w:szCs w:val="20"/>
        </w:rPr>
        <w:t xml:space="preserve"> and will be identified as ‘Errata’</w:t>
      </w:r>
      <w:r w:rsidRPr="004F02BC">
        <w:rPr>
          <w:rFonts w:cstheme="minorHAnsi"/>
          <w:szCs w:val="20"/>
        </w:rPr>
        <w:t>.”</w:t>
      </w:r>
    </w:p>
    <w:p w14:paraId="575E4B46" w14:textId="77777777" w:rsidR="006622E0" w:rsidRPr="004F02BC" w:rsidRDefault="006622E0" w:rsidP="006622E0">
      <w:pPr>
        <w:widowControl/>
        <w:spacing w:after="0"/>
        <w:jc w:val="left"/>
        <w:rPr>
          <w:rFonts w:cstheme="minorHAnsi"/>
          <w:szCs w:val="20"/>
        </w:rPr>
      </w:pPr>
    </w:p>
    <w:p w14:paraId="577AAB9F" w14:textId="04D3C69F" w:rsidR="006622E0" w:rsidRPr="004F02BC" w:rsidRDefault="00927C87" w:rsidP="00927C87">
      <w:pPr>
        <w:widowControl/>
        <w:spacing w:after="0"/>
        <w:jc w:val="left"/>
        <w:rPr>
          <w:rFonts w:cstheme="minorHAnsi"/>
          <w:szCs w:val="20"/>
        </w:rPr>
      </w:pPr>
      <w:r w:rsidRPr="004F02BC">
        <w:rPr>
          <w:rFonts w:cstheme="minorHAnsi"/>
          <w:szCs w:val="20"/>
        </w:rPr>
        <w:t xml:space="preserve">It is our belief and understanding that the following measures have </w:t>
      </w:r>
      <w:r w:rsidR="0078546D">
        <w:rPr>
          <w:rFonts w:cstheme="minorHAnsi"/>
          <w:szCs w:val="20"/>
        </w:rPr>
        <w:t xml:space="preserve">been determined to be </w:t>
      </w:r>
      <w:r w:rsidRPr="004F02BC">
        <w:rPr>
          <w:rFonts w:cstheme="minorHAnsi"/>
          <w:szCs w:val="20"/>
        </w:rPr>
        <w:t>consensus errata by the Program Administrators, Evaluators</w:t>
      </w:r>
      <w:r w:rsidR="009E2A13">
        <w:rPr>
          <w:rFonts w:cstheme="minorHAnsi"/>
          <w:szCs w:val="20"/>
        </w:rPr>
        <w:t>,</w:t>
      </w:r>
      <w:r w:rsidRPr="004F02BC">
        <w:rPr>
          <w:rFonts w:cstheme="minorHAnsi"/>
          <w:szCs w:val="20"/>
        </w:rPr>
        <w:t xml:space="preserve"> and the entire TAC. The term ‘errata’ is used to describe these measures, and in accordance with the TRM Policy Document, the Evaluators may use this version of the measures during evaluation of the current program year (in addition to the measures currently in Version </w:t>
      </w:r>
      <w:r w:rsidR="003436B2">
        <w:rPr>
          <w:rFonts w:cstheme="minorHAnsi"/>
          <w:szCs w:val="20"/>
        </w:rPr>
        <w:t>1</w:t>
      </w:r>
      <w:r w:rsidR="00DE0362">
        <w:rPr>
          <w:rFonts w:cstheme="minorHAnsi"/>
          <w:szCs w:val="20"/>
        </w:rPr>
        <w:t>1</w:t>
      </w:r>
      <w:r w:rsidRPr="004F02BC">
        <w:rPr>
          <w:rFonts w:cstheme="minorHAnsi"/>
          <w:szCs w:val="20"/>
        </w:rPr>
        <w:t xml:space="preserve">.0 of the TRM). </w:t>
      </w:r>
    </w:p>
    <w:p w14:paraId="1816E1E2" w14:textId="77777777" w:rsidR="006622E0" w:rsidRPr="004F02BC" w:rsidRDefault="006622E0" w:rsidP="006622E0">
      <w:pPr>
        <w:widowControl/>
        <w:spacing w:after="0"/>
        <w:jc w:val="left"/>
        <w:rPr>
          <w:rFonts w:cstheme="minorHAnsi"/>
          <w:szCs w:val="20"/>
        </w:rPr>
      </w:pPr>
    </w:p>
    <w:p w14:paraId="40E45CE4" w14:textId="77777777" w:rsidR="006622E0" w:rsidRPr="004F02BC" w:rsidRDefault="006622E0" w:rsidP="006622E0">
      <w:pPr>
        <w:widowControl/>
        <w:spacing w:after="0"/>
        <w:jc w:val="left"/>
        <w:rPr>
          <w:rFonts w:cstheme="minorHAnsi"/>
          <w:szCs w:val="20"/>
        </w:rPr>
      </w:pPr>
    </w:p>
    <w:p w14:paraId="13CC5CBD" w14:textId="77777777" w:rsidR="006622E0" w:rsidRPr="004F02BC" w:rsidRDefault="006622E0" w:rsidP="006622E0">
      <w:pPr>
        <w:widowControl/>
        <w:spacing w:after="0"/>
        <w:jc w:val="left"/>
        <w:rPr>
          <w:rFonts w:cstheme="minorHAnsi"/>
          <w:b/>
          <w:szCs w:val="20"/>
        </w:rPr>
      </w:pPr>
      <w:r w:rsidRPr="004F02BC">
        <w:rPr>
          <w:rFonts w:cstheme="minorHAnsi"/>
          <w:szCs w:val="20"/>
        </w:rPr>
        <w:br w:type="page"/>
      </w:r>
    </w:p>
    <w:p w14:paraId="220E8432" w14:textId="77777777" w:rsidR="006622E0" w:rsidRPr="004F02BC" w:rsidRDefault="006622E0" w:rsidP="001B0CC2">
      <w:pPr>
        <w:keepNext/>
        <w:widowControl/>
        <w:tabs>
          <w:tab w:val="left" w:pos="1152"/>
        </w:tabs>
        <w:spacing w:before="360" w:after="0"/>
        <w:ind w:left="1152" w:hanging="1152"/>
        <w:jc w:val="center"/>
        <w:rPr>
          <w:rFonts w:cstheme="minorHAnsi"/>
          <w:b/>
          <w:szCs w:val="20"/>
        </w:rPr>
      </w:pPr>
      <w:r w:rsidRPr="004F02BC">
        <w:rPr>
          <w:rFonts w:cstheme="minorHAnsi"/>
          <w:b/>
          <w:szCs w:val="20"/>
        </w:rPr>
        <w:lastRenderedPageBreak/>
        <w:t>Summary of Errata Measures</w:t>
      </w:r>
    </w:p>
    <w:tbl>
      <w:tblPr>
        <w:tblW w:w="5416" w:type="pct"/>
        <w:tblLook w:val="04A0" w:firstRow="1" w:lastRow="0" w:firstColumn="1" w:lastColumn="0" w:noHBand="0" w:noVBand="1"/>
      </w:tblPr>
      <w:tblGrid>
        <w:gridCol w:w="829"/>
        <w:gridCol w:w="2211"/>
        <w:gridCol w:w="2576"/>
        <w:gridCol w:w="2981"/>
        <w:gridCol w:w="1531"/>
      </w:tblGrid>
      <w:tr w:rsidR="00384376" w:rsidRPr="004F02BC" w14:paraId="709A21BE" w14:textId="4156B502" w:rsidTr="00180FC4">
        <w:trPr>
          <w:trHeight w:val="300"/>
        </w:trPr>
        <w:tc>
          <w:tcPr>
            <w:tcW w:w="4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4D6B101"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Section</w:t>
            </w:r>
          </w:p>
        </w:tc>
        <w:tc>
          <w:tcPr>
            <w:tcW w:w="1099"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B514F27"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Name</w:t>
            </w:r>
          </w:p>
        </w:tc>
        <w:tc>
          <w:tcPr>
            <w:tcW w:w="1250"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1F9C4FDD" w14:textId="77777777" w:rsidR="00384376" w:rsidRPr="004F02BC" w:rsidRDefault="00384376" w:rsidP="00CD1A26">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Code</w:t>
            </w:r>
          </w:p>
        </w:tc>
        <w:tc>
          <w:tcPr>
            <w:tcW w:w="1479"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4AB082E3" w14:textId="77777777" w:rsidR="00384376" w:rsidRPr="004F02BC" w:rsidRDefault="00384376"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Brief Summary of Change</w:t>
            </w:r>
          </w:p>
        </w:tc>
        <w:tc>
          <w:tcPr>
            <w:tcW w:w="763" w:type="pct"/>
            <w:tcBorders>
              <w:top w:val="single" w:sz="4" w:space="0" w:color="auto"/>
              <w:left w:val="nil"/>
              <w:bottom w:val="single" w:sz="4" w:space="0" w:color="auto"/>
              <w:right w:val="single" w:sz="4" w:space="0" w:color="auto"/>
            </w:tcBorders>
            <w:shd w:val="clear" w:color="auto" w:fill="808080" w:themeFill="background1" w:themeFillShade="80"/>
          </w:tcPr>
          <w:p w14:paraId="366ADFC6" w14:textId="14222149" w:rsidR="00384376" w:rsidRPr="004F02BC" w:rsidRDefault="00384376" w:rsidP="00CE5FFE">
            <w:pPr>
              <w:widowControl/>
              <w:spacing w:after="0"/>
              <w:jc w:val="center"/>
              <w:rPr>
                <w:rFonts w:cstheme="minorHAnsi"/>
                <w:b/>
                <w:bCs/>
                <w:color w:val="FFFFFF" w:themeColor="background1"/>
                <w:szCs w:val="20"/>
              </w:rPr>
            </w:pPr>
            <w:r>
              <w:rPr>
                <w:rFonts w:cstheme="minorHAnsi"/>
                <w:b/>
                <w:bCs/>
                <w:color w:val="FFFFFF" w:themeColor="background1"/>
                <w:szCs w:val="20"/>
              </w:rPr>
              <w:t>T</w:t>
            </w:r>
            <w:r>
              <w:rPr>
                <w:b/>
                <w:color w:val="FFFFFF" w:themeColor="background1"/>
                <w:szCs w:val="20"/>
              </w:rPr>
              <w:t xml:space="preserve">AC Reviewed and </w:t>
            </w:r>
            <w:r>
              <w:rPr>
                <w:rFonts w:cstheme="minorHAnsi"/>
                <w:b/>
                <w:bCs/>
                <w:color w:val="FFFFFF" w:themeColor="background1"/>
                <w:szCs w:val="20"/>
              </w:rPr>
              <w:t>A</w:t>
            </w:r>
            <w:r>
              <w:rPr>
                <w:b/>
                <w:color w:val="FFFFFF" w:themeColor="background1"/>
                <w:szCs w:val="20"/>
              </w:rPr>
              <w:t>pproved</w:t>
            </w:r>
            <w:r w:rsidR="00776FEF">
              <w:rPr>
                <w:b/>
                <w:color w:val="FFFFFF" w:themeColor="background1"/>
                <w:szCs w:val="20"/>
              </w:rPr>
              <w:t xml:space="preserve"> As of</w:t>
            </w:r>
          </w:p>
        </w:tc>
      </w:tr>
      <w:tr w:rsidR="00A806DE" w:rsidRPr="004F02BC" w14:paraId="50B3F18A" w14:textId="77777777"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29C28BA9" w14:textId="3C97BA65" w:rsidR="00A806DE" w:rsidRDefault="00A806DE" w:rsidP="00B4530B">
            <w:pPr>
              <w:spacing w:after="0"/>
              <w:jc w:val="center"/>
              <w:rPr>
                <w:rFonts w:cstheme="minorHAnsi"/>
                <w:color w:val="000000"/>
                <w:szCs w:val="20"/>
              </w:rPr>
            </w:pPr>
            <w:r>
              <w:rPr>
                <w:rFonts w:cstheme="minorHAnsi"/>
                <w:color w:val="000000"/>
                <w:szCs w:val="20"/>
              </w:rPr>
              <w:t>4.2.1</w:t>
            </w:r>
          </w:p>
        </w:tc>
        <w:tc>
          <w:tcPr>
            <w:tcW w:w="1099" w:type="pct"/>
            <w:tcBorders>
              <w:top w:val="single" w:sz="4" w:space="0" w:color="auto"/>
              <w:left w:val="nil"/>
              <w:bottom w:val="single" w:sz="4" w:space="0" w:color="auto"/>
              <w:right w:val="single" w:sz="4" w:space="0" w:color="auto"/>
            </w:tcBorders>
            <w:shd w:val="clear" w:color="auto" w:fill="auto"/>
            <w:vAlign w:val="center"/>
          </w:tcPr>
          <w:p w14:paraId="27748BB7" w14:textId="6ADBA7E6" w:rsidR="00A806DE" w:rsidRDefault="00A806DE" w:rsidP="00C2432B">
            <w:pPr>
              <w:spacing w:after="0"/>
              <w:jc w:val="left"/>
              <w:rPr>
                <w:rFonts w:cstheme="minorHAnsi"/>
                <w:color w:val="000000"/>
                <w:szCs w:val="20"/>
              </w:rPr>
            </w:pPr>
            <w:r>
              <w:rPr>
                <w:rFonts w:cstheme="minorHAnsi"/>
                <w:color w:val="000000"/>
                <w:szCs w:val="20"/>
              </w:rPr>
              <w:t>Combination Oven</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3D20C399" w14:textId="07C7E070" w:rsidR="00A806DE" w:rsidRDefault="00A806DE" w:rsidP="003436B2">
            <w:pPr>
              <w:widowControl/>
              <w:spacing w:after="0"/>
              <w:jc w:val="left"/>
            </w:pPr>
            <w:r w:rsidRPr="00E462AB">
              <w:t>CI-FSE-CBOV-V0</w:t>
            </w:r>
            <w:r>
              <w:t>4</w:t>
            </w:r>
            <w:r w:rsidRPr="00E462AB">
              <w:t>-</w:t>
            </w:r>
            <w:r>
              <w:t>230101</w:t>
            </w:r>
          </w:p>
        </w:tc>
        <w:tc>
          <w:tcPr>
            <w:tcW w:w="1479" w:type="pct"/>
            <w:tcBorders>
              <w:top w:val="single" w:sz="4" w:space="0" w:color="auto"/>
              <w:left w:val="nil"/>
              <w:bottom w:val="single" w:sz="4" w:space="0" w:color="auto"/>
              <w:right w:val="single" w:sz="4" w:space="0" w:color="auto"/>
            </w:tcBorders>
            <w:vAlign w:val="center"/>
          </w:tcPr>
          <w:p w14:paraId="2CFC8F70" w14:textId="0BB856A5" w:rsidR="00A806DE" w:rsidRDefault="004062C3" w:rsidP="00312EEA">
            <w:pPr>
              <w:spacing w:after="0"/>
              <w:jc w:val="left"/>
              <w:rPr>
                <w:rFonts w:cstheme="minorHAnsi"/>
                <w:szCs w:val="20"/>
              </w:rPr>
            </w:pPr>
            <w:r>
              <w:rPr>
                <w:rFonts w:cstheme="minorHAnsi"/>
                <w:szCs w:val="20"/>
              </w:rPr>
              <w:t>Added ‘* 1000’</w:t>
            </w:r>
            <w:r w:rsidR="00C951B3">
              <w:t xml:space="preserve"> </w:t>
            </w:r>
            <w:r>
              <w:t xml:space="preserve">to </w:t>
            </w:r>
            <w:r w:rsidR="00C951B3">
              <w:t>Elec</w:t>
            </w:r>
            <w:r w:rsidR="00C951B3" w:rsidRPr="00A531EB">
              <w:rPr>
                <w:rFonts w:eastAsia="TimesNewRomanPSMT" w:cs="TimesNewRomanPSMT"/>
              </w:rPr>
              <w:t>IDLE</w:t>
            </w:r>
            <w:r w:rsidR="00C951B3">
              <w:rPr>
                <w:rFonts w:eastAsia="TimesNewRomanPSMT" w:cs="TimesNewRomanPSMT"/>
                <w:vertAlign w:val="subscript"/>
              </w:rPr>
              <w:t xml:space="preserve">SteamEE </w:t>
            </w:r>
            <w:r w:rsidR="00C951B3" w:rsidRPr="004062C3">
              <w:rPr>
                <w:rFonts w:eastAsia="TimesNewRomanPSMT" w:cs="TimesNewRomanPSMT"/>
              </w:rPr>
              <w:t xml:space="preserve">algorithm for 3-4 Pan capacity </w:t>
            </w:r>
            <w:r>
              <w:rPr>
                <w:rFonts w:eastAsia="TimesNewRomanPSMT" w:cs="TimesNewRomanPSMT"/>
              </w:rPr>
              <w:t xml:space="preserve">in order </w:t>
            </w:r>
            <w:r w:rsidRPr="004062C3">
              <w:rPr>
                <w:rFonts w:cstheme="minorHAnsi"/>
                <w:szCs w:val="20"/>
              </w:rPr>
              <w:t>to calculate watts r</w:t>
            </w:r>
            <w:r>
              <w:rPr>
                <w:rFonts w:cstheme="minorHAnsi"/>
                <w:szCs w:val="20"/>
              </w:rPr>
              <w:t>ather than kW.</w:t>
            </w:r>
          </w:p>
        </w:tc>
        <w:tc>
          <w:tcPr>
            <w:tcW w:w="763" w:type="pct"/>
            <w:tcBorders>
              <w:top w:val="single" w:sz="4" w:space="0" w:color="auto"/>
              <w:left w:val="nil"/>
              <w:bottom w:val="single" w:sz="4" w:space="0" w:color="auto"/>
              <w:right w:val="single" w:sz="4" w:space="0" w:color="auto"/>
            </w:tcBorders>
            <w:vAlign w:val="center"/>
          </w:tcPr>
          <w:p w14:paraId="701780C5" w14:textId="494AF4D7" w:rsidR="00A806DE" w:rsidRDefault="004062C3" w:rsidP="00776FEF">
            <w:pPr>
              <w:spacing w:after="0"/>
              <w:jc w:val="center"/>
              <w:rPr>
                <w:rFonts w:cstheme="minorHAnsi"/>
                <w:szCs w:val="20"/>
              </w:rPr>
            </w:pPr>
            <w:r>
              <w:rPr>
                <w:rFonts w:cstheme="minorHAnsi"/>
                <w:szCs w:val="20"/>
              </w:rPr>
              <w:t>New</w:t>
            </w:r>
          </w:p>
        </w:tc>
      </w:tr>
      <w:tr w:rsidR="005B6627" w:rsidRPr="004F02BC" w14:paraId="0DD54792" w14:textId="77777777"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2635E7F6" w14:textId="2283E4D8" w:rsidR="005B6627" w:rsidRDefault="005B6627" w:rsidP="00B4530B">
            <w:pPr>
              <w:spacing w:after="0"/>
              <w:jc w:val="center"/>
              <w:rPr>
                <w:rFonts w:cstheme="minorHAnsi"/>
                <w:color w:val="000000"/>
                <w:szCs w:val="20"/>
              </w:rPr>
            </w:pPr>
            <w:r>
              <w:rPr>
                <w:rFonts w:cstheme="minorHAnsi"/>
                <w:color w:val="000000"/>
                <w:szCs w:val="20"/>
              </w:rPr>
              <w:t>4.5.4</w:t>
            </w:r>
          </w:p>
        </w:tc>
        <w:tc>
          <w:tcPr>
            <w:tcW w:w="1099" w:type="pct"/>
            <w:tcBorders>
              <w:top w:val="single" w:sz="4" w:space="0" w:color="auto"/>
              <w:left w:val="nil"/>
              <w:bottom w:val="single" w:sz="4" w:space="0" w:color="auto"/>
              <w:right w:val="single" w:sz="4" w:space="0" w:color="auto"/>
            </w:tcBorders>
            <w:shd w:val="clear" w:color="auto" w:fill="auto"/>
            <w:vAlign w:val="center"/>
          </w:tcPr>
          <w:p w14:paraId="7D108AD3" w14:textId="24B80C94" w:rsidR="005B6627" w:rsidRDefault="005B6627" w:rsidP="00C2432B">
            <w:pPr>
              <w:spacing w:after="0"/>
              <w:jc w:val="left"/>
              <w:rPr>
                <w:rFonts w:cstheme="minorHAnsi"/>
                <w:color w:val="000000"/>
                <w:szCs w:val="20"/>
              </w:rPr>
            </w:pPr>
            <w:r>
              <w:rPr>
                <w:rFonts w:cstheme="minorHAnsi"/>
                <w:color w:val="000000"/>
                <w:szCs w:val="20"/>
              </w:rPr>
              <w:t>LED Bulbs and Fixtures</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7EAAC546" w14:textId="4B748E86" w:rsidR="005B6627" w:rsidRPr="006412B0" w:rsidRDefault="005B6627" w:rsidP="003436B2">
            <w:pPr>
              <w:widowControl/>
              <w:spacing w:after="0"/>
              <w:jc w:val="left"/>
              <w:rPr>
                <w:rFonts w:eastAsiaTheme="majorEastAsia" w:cstheme="majorBidi"/>
                <w:bCs/>
                <w:iCs/>
                <w:smallCaps/>
                <w:szCs w:val="20"/>
              </w:rPr>
            </w:pPr>
            <w:r>
              <w:t>CI-LTG-LEDB-V16-230101</w:t>
            </w:r>
          </w:p>
        </w:tc>
        <w:tc>
          <w:tcPr>
            <w:tcW w:w="1479" w:type="pct"/>
            <w:tcBorders>
              <w:top w:val="single" w:sz="4" w:space="0" w:color="auto"/>
              <w:left w:val="nil"/>
              <w:bottom w:val="single" w:sz="4" w:space="0" w:color="auto"/>
              <w:right w:val="single" w:sz="4" w:space="0" w:color="auto"/>
            </w:tcBorders>
            <w:vAlign w:val="center"/>
          </w:tcPr>
          <w:p w14:paraId="785EFBBF" w14:textId="494D518A" w:rsidR="005B6627" w:rsidRDefault="005B6627" w:rsidP="00312EEA">
            <w:pPr>
              <w:spacing w:after="0"/>
              <w:jc w:val="left"/>
              <w:rPr>
                <w:rFonts w:cstheme="minorHAnsi"/>
                <w:szCs w:val="20"/>
              </w:rPr>
            </w:pPr>
            <w:r>
              <w:rPr>
                <w:rFonts w:cstheme="minorHAnsi"/>
                <w:szCs w:val="20"/>
              </w:rPr>
              <w:t xml:space="preserve">Added column to lamp tables to indicate which are impacted by EISA backstop and which aren’t. Also clarified that LED Downlight Fixture is also subject to EISA backstop. </w:t>
            </w:r>
          </w:p>
        </w:tc>
        <w:tc>
          <w:tcPr>
            <w:tcW w:w="763" w:type="pct"/>
            <w:tcBorders>
              <w:top w:val="single" w:sz="4" w:space="0" w:color="auto"/>
              <w:left w:val="nil"/>
              <w:bottom w:val="single" w:sz="4" w:space="0" w:color="auto"/>
              <w:right w:val="single" w:sz="4" w:space="0" w:color="auto"/>
            </w:tcBorders>
            <w:vAlign w:val="center"/>
          </w:tcPr>
          <w:p w14:paraId="6EECCF30" w14:textId="1923F078" w:rsidR="005B6627" w:rsidRDefault="008509DB" w:rsidP="00776FEF">
            <w:pPr>
              <w:spacing w:after="0"/>
              <w:jc w:val="center"/>
              <w:rPr>
                <w:rFonts w:cstheme="minorHAnsi"/>
                <w:szCs w:val="20"/>
              </w:rPr>
            </w:pPr>
            <w:r>
              <w:rPr>
                <w:rFonts w:cstheme="minorHAnsi"/>
                <w:szCs w:val="20"/>
              </w:rPr>
              <w:t>11/1/2022</w:t>
            </w:r>
          </w:p>
        </w:tc>
      </w:tr>
      <w:tr w:rsidR="00467E16" w:rsidRPr="00467E16" w14:paraId="346D8AAE" w14:textId="77777777"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41F516C2" w14:textId="55A5DF9E" w:rsidR="00467E16" w:rsidRPr="00467E16" w:rsidRDefault="00467E16" w:rsidP="00B4530B">
            <w:pPr>
              <w:spacing w:after="0"/>
              <w:jc w:val="center"/>
              <w:rPr>
                <w:rFonts w:cstheme="minorHAnsi"/>
                <w:color w:val="000000"/>
                <w:szCs w:val="20"/>
              </w:rPr>
            </w:pPr>
            <w:r w:rsidRPr="00467E16">
              <w:rPr>
                <w:rFonts w:cstheme="minorHAnsi"/>
                <w:color w:val="000000"/>
                <w:szCs w:val="20"/>
              </w:rPr>
              <w:t>5.3.1</w:t>
            </w:r>
          </w:p>
        </w:tc>
        <w:tc>
          <w:tcPr>
            <w:tcW w:w="1099" w:type="pct"/>
            <w:tcBorders>
              <w:top w:val="single" w:sz="4" w:space="0" w:color="auto"/>
              <w:left w:val="nil"/>
              <w:bottom w:val="single" w:sz="4" w:space="0" w:color="auto"/>
              <w:right w:val="single" w:sz="4" w:space="0" w:color="auto"/>
            </w:tcBorders>
            <w:shd w:val="clear" w:color="auto" w:fill="auto"/>
            <w:vAlign w:val="center"/>
          </w:tcPr>
          <w:p w14:paraId="7276D868" w14:textId="2F94E791" w:rsidR="00467E16" w:rsidRPr="00467E16" w:rsidRDefault="00467E16" w:rsidP="00C2432B">
            <w:pPr>
              <w:spacing w:after="0"/>
              <w:jc w:val="left"/>
              <w:rPr>
                <w:rFonts w:cstheme="minorHAnsi"/>
                <w:color w:val="000000"/>
                <w:szCs w:val="20"/>
              </w:rPr>
            </w:pPr>
            <w:r w:rsidRPr="00467E16">
              <w:rPr>
                <w:rFonts w:cstheme="minorHAnsi"/>
                <w:color w:val="000000"/>
                <w:szCs w:val="20"/>
              </w:rPr>
              <w:t>Centrally Ducted Air Source Heat Pump</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5458F601" w14:textId="6EC2AF87" w:rsidR="00467E16" w:rsidRPr="00467E16" w:rsidRDefault="00467E16" w:rsidP="003436B2">
            <w:pPr>
              <w:widowControl/>
              <w:spacing w:after="0"/>
              <w:jc w:val="left"/>
              <w:rPr>
                <w:rFonts w:eastAsiaTheme="majorEastAsia" w:cstheme="majorBidi"/>
                <w:iCs/>
                <w:smallCaps/>
                <w:szCs w:val="20"/>
              </w:rPr>
            </w:pPr>
            <w:r w:rsidRPr="00467E16">
              <w:t>RS-HVC-ASHP-V13-230101</w:t>
            </w:r>
          </w:p>
        </w:tc>
        <w:tc>
          <w:tcPr>
            <w:tcW w:w="1479" w:type="pct"/>
            <w:tcBorders>
              <w:top w:val="single" w:sz="4" w:space="0" w:color="auto"/>
              <w:left w:val="nil"/>
              <w:bottom w:val="single" w:sz="4" w:space="0" w:color="auto"/>
              <w:right w:val="single" w:sz="4" w:space="0" w:color="auto"/>
            </w:tcBorders>
            <w:vAlign w:val="center"/>
          </w:tcPr>
          <w:p w14:paraId="73E277AD" w14:textId="781601F8" w:rsidR="00467E16" w:rsidRPr="00467E16" w:rsidRDefault="00467E16" w:rsidP="00312EEA">
            <w:pPr>
              <w:spacing w:after="0"/>
              <w:jc w:val="left"/>
              <w:rPr>
                <w:rFonts w:cstheme="minorHAnsi"/>
                <w:szCs w:val="20"/>
              </w:rPr>
            </w:pPr>
            <w:r>
              <w:rPr>
                <w:rFonts w:cstheme="minorHAnsi"/>
                <w:szCs w:val="20"/>
              </w:rPr>
              <w:t xml:space="preserve">Addition of baselines for </w:t>
            </w:r>
            <w:r w:rsidR="00D92F78">
              <w:rPr>
                <w:rFonts w:cstheme="minorHAnsi"/>
                <w:szCs w:val="20"/>
              </w:rPr>
              <w:t>‘space constrained’ units as per the Federal Standard.</w:t>
            </w:r>
          </w:p>
        </w:tc>
        <w:tc>
          <w:tcPr>
            <w:tcW w:w="763" w:type="pct"/>
            <w:tcBorders>
              <w:top w:val="single" w:sz="4" w:space="0" w:color="auto"/>
              <w:left w:val="nil"/>
              <w:bottom w:val="single" w:sz="4" w:space="0" w:color="auto"/>
              <w:right w:val="single" w:sz="4" w:space="0" w:color="auto"/>
            </w:tcBorders>
            <w:vAlign w:val="center"/>
          </w:tcPr>
          <w:p w14:paraId="52161697" w14:textId="25982B95" w:rsidR="00467E16" w:rsidRPr="00467E16" w:rsidRDefault="00D92F78" w:rsidP="00776FEF">
            <w:pPr>
              <w:spacing w:after="0"/>
              <w:jc w:val="center"/>
              <w:rPr>
                <w:rFonts w:cstheme="minorHAnsi"/>
                <w:szCs w:val="20"/>
              </w:rPr>
            </w:pPr>
            <w:r>
              <w:rPr>
                <w:rFonts w:cstheme="minorHAnsi"/>
                <w:szCs w:val="20"/>
              </w:rPr>
              <w:t>New</w:t>
            </w:r>
          </w:p>
        </w:tc>
      </w:tr>
      <w:tr w:rsidR="00467E16" w:rsidRPr="00467E16" w14:paraId="7A5C0FCF" w14:textId="77777777"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695121B5" w14:textId="68FBD9B1" w:rsidR="00467E16" w:rsidRPr="00467E16" w:rsidRDefault="00467E16" w:rsidP="00B4530B">
            <w:pPr>
              <w:spacing w:after="0"/>
              <w:jc w:val="center"/>
              <w:rPr>
                <w:rFonts w:cstheme="minorHAnsi"/>
                <w:color w:val="000000"/>
                <w:szCs w:val="20"/>
              </w:rPr>
            </w:pPr>
            <w:r w:rsidRPr="00467E16">
              <w:rPr>
                <w:rFonts w:cstheme="minorHAnsi"/>
                <w:color w:val="000000"/>
                <w:szCs w:val="20"/>
              </w:rPr>
              <w:t>5.3.3</w:t>
            </w:r>
          </w:p>
        </w:tc>
        <w:tc>
          <w:tcPr>
            <w:tcW w:w="1099" w:type="pct"/>
            <w:tcBorders>
              <w:top w:val="single" w:sz="4" w:space="0" w:color="auto"/>
              <w:left w:val="nil"/>
              <w:bottom w:val="single" w:sz="4" w:space="0" w:color="auto"/>
              <w:right w:val="single" w:sz="4" w:space="0" w:color="auto"/>
            </w:tcBorders>
            <w:shd w:val="clear" w:color="auto" w:fill="auto"/>
            <w:vAlign w:val="center"/>
          </w:tcPr>
          <w:p w14:paraId="68871BC1" w14:textId="4269BA33" w:rsidR="00467E16" w:rsidRPr="00467E16" w:rsidRDefault="00467E16" w:rsidP="00C2432B">
            <w:pPr>
              <w:spacing w:after="0"/>
              <w:jc w:val="left"/>
              <w:rPr>
                <w:rFonts w:cstheme="minorHAnsi"/>
                <w:color w:val="000000"/>
                <w:szCs w:val="20"/>
              </w:rPr>
            </w:pPr>
            <w:r w:rsidRPr="00467E16">
              <w:rPr>
                <w:rFonts w:cstheme="minorHAnsi"/>
                <w:color w:val="000000"/>
                <w:szCs w:val="20"/>
              </w:rPr>
              <w:t>Central Air Conditioning</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30BB593F" w14:textId="237C92AE" w:rsidR="00467E16" w:rsidRPr="00467E16" w:rsidRDefault="00467E16" w:rsidP="00467E16">
            <w:pPr>
              <w:pStyle w:val="Heading6"/>
              <w:rPr>
                <w:b w:val="0"/>
              </w:rPr>
            </w:pPr>
            <w:r w:rsidRPr="00467E16">
              <w:rPr>
                <w:b w:val="0"/>
              </w:rPr>
              <w:t>RS-HVC-CAC1-V11-230101</w:t>
            </w:r>
          </w:p>
          <w:p w14:paraId="2240B6BF" w14:textId="77777777" w:rsidR="00467E16" w:rsidRPr="00467E16" w:rsidRDefault="00467E16" w:rsidP="003436B2">
            <w:pPr>
              <w:widowControl/>
              <w:spacing w:after="0"/>
              <w:jc w:val="left"/>
              <w:rPr>
                <w:rFonts w:eastAsiaTheme="majorEastAsia" w:cstheme="majorBidi"/>
                <w:iCs/>
                <w:smallCaps/>
                <w:szCs w:val="20"/>
              </w:rPr>
            </w:pPr>
          </w:p>
        </w:tc>
        <w:tc>
          <w:tcPr>
            <w:tcW w:w="1479" w:type="pct"/>
            <w:tcBorders>
              <w:top w:val="single" w:sz="4" w:space="0" w:color="auto"/>
              <w:left w:val="nil"/>
              <w:bottom w:val="single" w:sz="4" w:space="0" w:color="auto"/>
              <w:right w:val="single" w:sz="4" w:space="0" w:color="auto"/>
            </w:tcBorders>
            <w:vAlign w:val="center"/>
          </w:tcPr>
          <w:p w14:paraId="27AF8BFD" w14:textId="65007F96" w:rsidR="00467E16" w:rsidRPr="00467E16" w:rsidRDefault="00D92F78" w:rsidP="00312EEA">
            <w:pPr>
              <w:spacing w:after="0"/>
              <w:jc w:val="left"/>
              <w:rPr>
                <w:rFonts w:cstheme="minorHAnsi"/>
                <w:szCs w:val="20"/>
              </w:rPr>
            </w:pPr>
            <w:r>
              <w:rPr>
                <w:rFonts w:cstheme="minorHAnsi"/>
                <w:szCs w:val="20"/>
              </w:rPr>
              <w:t>Addition of baselines for ‘space constrained’ units as per the Federal Standard.</w:t>
            </w:r>
          </w:p>
        </w:tc>
        <w:tc>
          <w:tcPr>
            <w:tcW w:w="763" w:type="pct"/>
            <w:tcBorders>
              <w:top w:val="single" w:sz="4" w:space="0" w:color="auto"/>
              <w:left w:val="nil"/>
              <w:bottom w:val="single" w:sz="4" w:space="0" w:color="auto"/>
              <w:right w:val="single" w:sz="4" w:space="0" w:color="auto"/>
            </w:tcBorders>
            <w:vAlign w:val="center"/>
          </w:tcPr>
          <w:p w14:paraId="149A3125" w14:textId="2D003C73" w:rsidR="00467E16" w:rsidRPr="00467E16" w:rsidRDefault="00D92F78" w:rsidP="00776FEF">
            <w:pPr>
              <w:spacing w:after="0"/>
              <w:jc w:val="center"/>
              <w:rPr>
                <w:rFonts w:cstheme="minorHAnsi"/>
                <w:szCs w:val="20"/>
              </w:rPr>
            </w:pPr>
            <w:r>
              <w:rPr>
                <w:rFonts w:cstheme="minorHAnsi"/>
                <w:szCs w:val="20"/>
              </w:rPr>
              <w:t>New</w:t>
            </w:r>
          </w:p>
        </w:tc>
      </w:tr>
      <w:tr w:rsidR="00467E16" w:rsidRPr="00467E16" w14:paraId="481C3A99" w14:textId="77777777"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7004CDD4" w14:textId="1F496185" w:rsidR="00467E16" w:rsidRPr="00467E16" w:rsidRDefault="00467E16" w:rsidP="00B4530B">
            <w:pPr>
              <w:spacing w:after="0"/>
              <w:jc w:val="center"/>
              <w:rPr>
                <w:rFonts w:cstheme="minorHAnsi"/>
                <w:color w:val="000000"/>
                <w:szCs w:val="20"/>
              </w:rPr>
            </w:pPr>
            <w:r w:rsidRPr="00467E16">
              <w:rPr>
                <w:rFonts w:cstheme="minorHAnsi"/>
                <w:color w:val="000000"/>
                <w:szCs w:val="20"/>
              </w:rPr>
              <w:t>5.3.12</w:t>
            </w:r>
          </w:p>
        </w:tc>
        <w:tc>
          <w:tcPr>
            <w:tcW w:w="1099" w:type="pct"/>
            <w:tcBorders>
              <w:top w:val="single" w:sz="4" w:space="0" w:color="auto"/>
              <w:left w:val="nil"/>
              <w:bottom w:val="single" w:sz="4" w:space="0" w:color="auto"/>
              <w:right w:val="single" w:sz="4" w:space="0" w:color="auto"/>
            </w:tcBorders>
            <w:shd w:val="clear" w:color="auto" w:fill="auto"/>
            <w:vAlign w:val="center"/>
          </w:tcPr>
          <w:p w14:paraId="03593C59" w14:textId="4ACD27BB" w:rsidR="00467E16" w:rsidRPr="00467E16" w:rsidRDefault="00467E16" w:rsidP="00C2432B">
            <w:pPr>
              <w:spacing w:after="0"/>
              <w:jc w:val="left"/>
              <w:rPr>
                <w:rFonts w:cstheme="minorHAnsi"/>
                <w:color w:val="000000"/>
                <w:szCs w:val="20"/>
              </w:rPr>
            </w:pPr>
            <w:r w:rsidRPr="00467E16">
              <w:rPr>
                <w:rFonts w:cstheme="minorHAnsi"/>
                <w:color w:val="000000"/>
                <w:szCs w:val="20"/>
              </w:rPr>
              <w:t xml:space="preserve">Ductless Heat Pumps </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116CDF67" w14:textId="59B43ECC" w:rsidR="00467E16" w:rsidRPr="00467E16" w:rsidRDefault="00467E16" w:rsidP="003436B2">
            <w:pPr>
              <w:widowControl/>
              <w:spacing w:after="0"/>
              <w:jc w:val="left"/>
              <w:rPr>
                <w:rFonts w:eastAsiaTheme="majorEastAsia" w:cstheme="majorBidi"/>
                <w:iCs/>
                <w:smallCaps/>
                <w:szCs w:val="20"/>
              </w:rPr>
            </w:pPr>
            <w:r w:rsidRPr="00467E16">
              <w:t>RS-HVC-DHP-V11-230101</w:t>
            </w:r>
          </w:p>
        </w:tc>
        <w:tc>
          <w:tcPr>
            <w:tcW w:w="1479" w:type="pct"/>
            <w:tcBorders>
              <w:top w:val="single" w:sz="4" w:space="0" w:color="auto"/>
              <w:left w:val="nil"/>
              <w:bottom w:val="single" w:sz="4" w:space="0" w:color="auto"/>
              <w:right w:val="single" w:sz="4" w:space="0" w:color="auto"/>
            </w:tcBorders>
            <w:vAlign w:val="center"/>
          </w:tcPr>
          <w:p w14:paraId="18C32752" w14:textId="5780816C" w:rsidR="00467E16" w:rsidRPr="00467E16" w:rsidRDefault="00D92F78" w:rsidP="00312EEA">
            <w:pPr>
              <w:spacing w:after="0"/>
              <w:jc w:val="left"/>
              <w:rPr>
                <w:rFonts w:cstheme="minorHAnsi"/>
                <w:szCs w:val="20"/>
              </w:rPr>
            </w:pPr>
            <w:r>
              <w:rPr>
                <w:rFonts w:cstheme="minorHAnsi"/>
                <w:szCs w:val="20"/>
              </w:rPr>
              <w:t>Addition of baselines for ‘space constrained’ units as per the Federal Standard.</w:t>
            </w:r>
          </w:p>
        </w:tc>
        <w:tc>
          <w:tcPr>
            <w:tcW w:w="763" w:type="pct"/>
            <w:tcBorders>
              <w:top w:val="single" w:sz="4" w:space="0" w:color="auto"/>
              <w:left w:val="nil"/>
              <w:bottom w:val="single" w:sz="4" w:space="0" w:color="auto"/>
              <w:right w:val="single" w:sz="4" w:space="0" w:color="auto"/>
            </w:tcBorders>
            <w:vAlign w:val="center"/>
          </w:tcPr>
          <w:p w14:paraId="11C83169" w14:textId="7BF97D46" w:rsidR="00467E16" w:rsidRPr="00467E16" w:rsidRDefault="00D92F78" w:rsidP="00776FEF">
            <w:pPr>
              <w:spacing w:after="0"/>
              <w:jc w:val="center"/>
              <w:rPr>
                <w:rFonts w:cstheme="minorHAnsi"/>
                <w:szCs w:val="20"/>
              </w:rPr>
            </w:pPr>
            <w:r>
              <w:rPr>
                <w:rFonts w:cstheme="minorHAnsi"/>
                <w:szCs w:val="20"/>
              </w:rPr>
              <w:t>New</w:t>
            </w:r>
          </w:p>
        </w:tc>
      </w:tr>
      <w:tr w:rsidR="00384376" w:rsidRPr="004F02BC" w14:paraId="71ACF98D" w14:textId="3D1784CC"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2721C468" w14:textId="1EFCC25F" w:rsidR="00384376" w:rsidRDefault="00F302C7" w:rsidP="00B4530B">
            <w:pPr>
              <w:spacing w:after="0"/>
              <w:jc w:val="center"/>
              <w:rPr>
                <w:rFonts w:cstheme="minorHAnsi"/>
                <w:color w:val="000000"/>
                <w:szCs w:val="20"/>
              </w:rPr>
            </w:pPr>
            <w:r>
              <w:rPr>
                <w:rFonts w:cstheme="minorHAnsi"/>
                <w:color w:val="000000"/>
                <w:szCs w:val="20"/>
              </w:rPr>
              <w:t>5.5.6</w:t>
            </w:r>
          </w:p>
        </w:tc>
        <w:tc>
          <w:tcPr>
            <w:tcW w:w="1099" w:type="pct"/>
            <w:tcBorders>
              <w:top w:val="single" w:sz="4" w:space="0" w:color="auto"/>
              <w:left w:val="nil"/>
              <w:bottom w:val="single" w:sz="4" w:space="0" w:color="auto"/>
              <w:right w:val="single" w:sz="4" w:space="0" w:color="auto"/>
            </w:tcBorders>
            <w:shd w:val="clear" w:color="auto" w:fill="auto"/>
            <w:vAlign w:val="center"/>
          </w:tcPr>
          <w:p w14:paraId="55788234" w14:textId="634A9973" w:rsidR="00384376" w:rsidRDefault="00F302C7" w:rsidP="00C2432B">
            <w:pPr>
              <w:spacing w:after="0"/>
              <w:jc w:val="left"/>
              <w:rPr>
                <w:rFonts w:cstheme="minorHAnsi"/>
                <w:color w:val="000000"/>
                <w:szCs w:val="20"/>
              </w:rPr>
            </w:pPr>
            <w:r>
              <w:rPr>
                <w:rFonts w:cstheme="minorHAnsi"/>
                <w:color w:val="000000"/>
                <w:szCs w:val="20"/>
              </w:rPr>
              <w:t>LED Specialty Lamps</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0B27E19E" w14:textId="2E9FD275" w:rsidR="00384376" w:rsidRPr="006412B0" w:rsidRDefault="00F302C7" w:rsidP="003436B2">
            <w:pPr>
              <w:widowControl/>
              <w:spacing w:after="0"/>
              <w:jc w:val="left"/>
              <w:rPr>
                <w:bCs/>
                <w:szCs w:val="20"/>
              </w:rPr>
            </w:pPr>
            <w:r w:rsidRPr="006412B0">
              <w:rPr>
                <w:rFonts w:eastAsiaTheme="majorEastAsia" w:cstheme="majorBidi"/>
                <w:bCs/>
                <w:iCs/>
                <w:smallCaps/>
                <w:szCs w:val="20"/>
              </w:rPr>
              <w:t>RS-LTG-LEDD-V16-230101</w:t>
            </w:r>
          </w:p>
        </w:tc>
        <w:tc>
          <w:tcPr>
            <w:tcW w:w="1479" w:type="pct"/>
            <w:tcBorders>
              <w:top w:val="single" w:sz="4" w:space="0" w:color="auto"/>
              <w:left w:val="nil"/>
              <w:bottom w:val="single" w:sz="4" w:space="0" w:color="auto"/>
              <w:right w:val="single" w:sz="4" w:space="0" w:color="auto"/>
            </w:tcBorders>
            <w:vAlign w:val="center"/>
          </w:tcPr>
          <w:p w14:paraId="14072898" w14:textId="31D4A968" w:rsidR="00384376" w:rsidRDefault="006412B0" w:rsidP="00312EEA">
            <w:pPr>
              <w:spacing w:after="0"/>
              <w:jc w:val="left"/>
              <w:rPr>
                <w:rFonts w:cstheme="minorHAnsi"/>
                <w:szCs w:val="20"/>
              </w:rPr>
            </w:pPr>
            <w:r>
              <w:rPr>
                <w:rFonts w:cstheme="minorHAnsi"/>
                <w:szCs w:val="20"/>
              </w:rPr>
              <w:t>EISA exempt bulb types (&lt;310 and &gt;3300 lumens) removed from measure.</w:t>
            </w:r>
          </w:p>
        </w:tc>
        <w:tc>
          <w:tcPr>
            <w:tcW w:w="763" w:type="pct"/>
            <w:tcBorders>
              <w:top w:val="single" w:sz="4" w:space="0" w:color="auto"/>
              <w:left w:val="nil"/>
              <w:bottom w:val="single" w:sz="4" w:space="0" w:color="auto"/>
              <w:right w:val="single" w:sz="4" w:space="0" w:color="auto"/>
            </w:tcBorders>
            <w:vAlign w:val="center"/>
          </w:tcPr>
          <w:p w14:paraId="4A4E6618" w14:textId="2D3E0942" w:rsidR="00384376" w:rsidRDefault="008509DB" w:rsidP="00776FEF">
            <w:pPr>
              <w:spacing w:after="0"/>
              <w:jc w:val="center"/>
              <w:rPr>
                <w:rFonts w:cstheme="minorHAnsi"/>
                <w:szCs w:val="20"/>
              </w:rPr>
            </w:pPr>
            <w:r>
              <w:rPr>
                <w:rFonts w:cstheme="minorHAnsi"/>
                <w:szCs w:val="20"/>
              </w:rPr>
              <w:t>11/1/2022</w:t>
            </w:r>
          </w:p>
        </w:tc>
      </w:tr>
      <w:tr w:rsidR="00180FC4" w:rsidRPr="004F02BC" w14:paraId="1B1915C3" w14:textId="77777777"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4D0899AF" w14:textId="70FEF855" w:rsidR="00180FC4" w:rsidRDefault="00F302C7" w:rsidP="00180FC4">
            <w:pPr>
              <w:spacing w:after="0"/>
              <w:jc w:val="center"/>
              <w:rPr>
                <w:rFonts w:cstheme="minorHAnsi"/>
                <w:color w:val="000000"/>
                <w:szCs w:val="20"/>
              </w:rPr>
            </w:pPr>
            <w:r>
              <w:rPr>
                <w:rFonts w:cstheme="minorHAnsi"/>
                <w:color w:val="000000"/>
                <w:szCs w:val="20"/>
              </w:rPr>
              <w:t>5.5.8</w:t>
            </w:r>
          </w:p>
        </w:tc>
        <w:tc>
          <w:tcPr>
            <w:tcW w:w="1099" w:type="pct"/>
            <w:tcBorders>
              <w:top w:val="single" w:sz="4" w:space="0" w:color="auto"/>
              <w:left w:val="nil"/>
              <w:bottom w:val="single" w:sz="4" w:space="0" w:color="auto"/>
              <w:right w:val="single" w:sz="4" w:space="0" w:color="auto"/>
            </w:tcBorders>
            <w:shd w:val="clear" w:color="auto" w:fill="auto"/>
            <w:vAlign w:val="center"/>
          </w:tcPr>
          <w:p w14:paraId="5DFCA81D" w14:textId="325DF9F2" w:rsidR="00180FC4" w:rsidRDefault="00F302C7" w:rsidP="00180FC4">
            <w:pPr>
              <w:spacing w:after="0"/>
              <w:jc w:val="left"/>
              <w:rPr>
                <w:rFonts w:cstheme="minorHAnsi"/>
                <w:color w:val="000000"/>
                <w:szCs w:val="20"/>
              </w:rPr>
            </w:pPr>
            <w:r>
              <w:rPr>
                <w:rFonts w:cstheme="minorHAnsi"/>
                <w:color w:val="000000"/>
                <w:szCs w:val="20"/>
              </w:rPr>
              <w:t>LED Screw Based Omnidirectional Bulbs</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40CA3CB2" w14:textId="73A50CBB" w:rsidR="00180FC4" w:rsidRPr="006412B0" w:rsidRDefault="00F302C7" w:rsidP="00180FC4">
            <w:pPr>
              <w:widowControl/>
              <w:spacing w:after="0"/>
              <w:jc w:val="left"/>
              <w:rPr>
                <w:bCs/>
                <w:szCs w:val="20"/>
              </w:rPr>
            </w:pPr>
            <w:r w:rsidRPr="006412B0">
              <w:rPr>
                <w:rFonts w:eastAsiaTheme="majorEastAsia" w:cstheme="majorBidi"/>
                <w:bCs/>
                <w:iCs/>
                <w:smallCaps/>
                <w:szCs w:val="20"/>
              </w:rPr>
              <w:t>RS-LTG-LEDA-V15-230101</w:t>
            </w:r>
          </w:p>
        </w:tc>
        <w:tc>
          <w:tcPr>
            <w:tcW w:w="1479" w:type="pct"/>
            <w:tcBorders>
              <w:top w:val="single" w:sz="4" w:space="0" w:color="auto"/>
              <w:left w:val="nil"/>
              <w:bottom w:val="single" w:sz="4" w:space="0" w:color="auto"/>
              <w:right w:val="single" w:sz="4" w:space="0" w:color="auto"/>
            </w:tcBorders>
            <w:vAlign w:val="center"/>
          </w:tcPr>
          <w:p w14:paraId="2987628A" w14:textId="765D6F9C" w:rsidR="00180FC4" w:rsidRDefault="006412B0" w:rsidP="00180FC4">
            <w:pPr>
              <w:spacing w:after="0"/>
              <w:jc w:val="left"/>
              <w:rPr>
                <w:rFonts w:cstheme="minorHAnsi"/>
                <w:szCs w:val="20"/>
              </w:rPr>
            </w:pPr>
            <w:r>
              <w:rPr>
                <w:rFonts w:cstheme="minorHAnsi"/>
                <w:szCs w:val="20"/>
              </w:rPr>
              <w:t>EISA exempt bulb types (&lt;310 and &gt;3300 lumens) removed from measure.</w:t>
            </w:r>
          </w:p>
        </w:tc>
        <w:tc>
          <w:tcPr>
            <w:tcW w:w="763" w:type="pct"/>
            <w:tcBorders>
              <w:top w:val="single" w:sz="4" w:space="0" w:color="auto"/>
              <w:left w:val="nil"/>
              <w:bottom w:val="single" w:sz="4" w:space="0" w:color="auto"/>
              <w:right w:val="single" w:sz="4" w:space="0" w:color="auto"/>
            </w:tcBorders>
            <w:vAlign w:val="center"/>
          </w:tcPr>
          <w:p w14:paraId="49DC14DC" w14:textId="448874ED" w:rsidR="00180FC4" w:rsidRDefault="008509DB" w:rsidP="00180FC4">
            <w:pPr>
              <w:spacing w:after="0"/>
              <w:jc w:val="center"/>
              <w:rPr>
                <w:rFonts w:cstheme="minorHAnsi"/>
                <w:szCs w:val="20"/>
              </w:rPr>
            </w:pPr>
            <w:r>
              <w:rPr>
                <w:rFonts w:cstheme="minorHAnsi"/>
                <w:szCs w:val="20"/>
              </w:rPr>
              <w:t>11/1/2022</w:t>
            </w:r>
          </w:p>
        </w:tc>
      </w:tr>
      <w:tr w:rsidR="00384376" w:rsidRPr="004F02BC" w14:paraId="2A01A6C8" w14:textId="3CAF7458"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66B8A008" w14:textId="7E568179" w:rsidR="00384376" w:rsidRDefault="00F302C7" w:rsidP="00B4530B">
            <w:pPr>
              <w:spacing w:after="0"/>
              <w:jc w:val="center"/>
              <w:rPr>
                <w:rFonts w:cstheme="minorHAnsi"/>
                <w:color w:val="000000"/>
                <w:szCs w:val="20"/>
              </w:rPr>
            </w:pPr>
            <w:r>
              <w:rPr>
                <w:rFonts w:cstheme="minorHAnsi"/>
                <w:color w:val="000000"/>
                <w:szCs w:val="20"/>
              </w:rPr>
              <w:t>5.5.13</w:t>
            </w:r>
          </w:p>
        </w:tc>
        <w:tc>
          <w:tcPr>
            <w:tcW w:w="1099" w:type="pct"/>
            <w:tcBorders>
              <w:top w:val="single" w:sz="4" w:space="0" w:color="auto"/>
              <w:left w:val="nil"/>
              <w:bottom w:val="single" w:sz="4" w:space="0" w:color="auto"/>
              <w:right w:val="single" w:sz="4" w:space="0" w:color="auto"/>
            </w:tcBorders>
            <w:shd w:val="clear" w:color="auto" w:fill="auto"/>
            <w:vAlign w:val="center"/>
          </w:tcPr>
          <w:p w14:paraId="53E02E05" w14:textId="216367D3" w:rsidR="00384376" w:rsidRDefault="00F302C7" w:rsidP="00C2432B">
            <w:pPr>
              <w:spacing w:after="0"/>
              <w:jc w:val="left"/>
              <w:rPr>
                <w:rFonts w:cstheme="minorHAnsi"/>
                <w:color w:val="000000"/>
                <w:szCs w:val="20"/>
              </w:rPr>
            </w:pPr>
            <w:r>
              <w:rPr>
                <w:rFonts w:cstheme="minorHAnsi"/>
                <w:color w:val="000000"/>
                <w:szCs w:val="20"/>
              </w:rPr>
              <w:t>EISA Exempt LED Lighting</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5A524ADC" w14:textId="7BDE8262" w:rsidR="00384376" w:rsidRPr="006412B0" w:rsidRDefault="00F302C7" w:rsidP="00F302C7">
            <w:pPr>
              <w:keepNext/>
              <w:keepLines/>
              <w:spacing w:before="200"/>
              <w:jc w:val="left"/>
              <w:outlineLvl w:val="5"/>
              <w:rPr>
                <w:bCs/>
                <w:szCs w:val="20"/>
              </w:rPr>
            </w:pPr>
            <w:r w:rsidRPr="006412B0">
              <w:rPr>
                <w:rFonts w:eastAsiaTheme="majorEastAsia" w:cstheme="majorBidi"/>
                <w:bCs/>
                <w:iCs/>
                <w:smallCaps/>
                <w:szCs w:val="20"/>
              </w:rPr>
              <w:t>RS-LTG-LEDE-V2-230101</w:t>
            </w:r>
          </w:p>
        </w:tc>
        <w:tc>
          <w:tcPr>
            <w:tcW w:w="1479" w:type="pct"/>
            <w:tcBorders>
              <w:top w:val="single" w:sz="4" w:space="0" w:color="auto"/>
              <w:left w:val="nil"/>
              <w:bottom w:val="single" w:sz="4" w:space="0" w:color="auto"/>
              <w:right w:val="single" w:sz="4" w:space="0" w:color="auto"/>
            </w:tcBorders>
            <w:vAlign w:val="center"/>
          </w:tcPr>
          <w:p w14:paraId="220EB9FB" w14:textId="6DEF2958" w:rsidR="00384376" w:rsidRDefault="006412B0" w:rsidP="00312EEA">
            <w:pPr>
              <w:spacing w:after="0"/>
              <w:jc w:val="left"/>
              <w:rPr>
                <w:rFonts w:cstheme="minorHAnsi"/>
                <w:szCs w:val="20"/>
              </w:rPr>
            </w:pPr>
            <w:r>
              <w:rPr>
                <w:rFonts w:cstheme="minorHAnsi"/>
                <w:szCs w:val="20"/>
              </w:rPr>
              <w:t>EISA exempt decorative and directional bulb types added to measure.</w:t>
            </w:r>
          </w:p>
        </w:tc>
        <w:tc>
          <w:tcPr>
            <w:tcW w:w="763" w:type="pct"/>
            <w:tcBorders>
              <w:top w:val="single" w:sz="4" w:space="0" w:color="auto"/>
              <w:left w:val="nil"/>
              <w:bottom w:val="single" w:sz="4" w:space="0" w:color="auto"/>
              <w:right w:val="single" w:sz="4" w:space="0" w:color="auto"/>
            </w:tcBorders>
            <w:vAlign w:val="center"/>
          </w:tcPr>
          <w:p w14:paraId="320F34B4" w14:textId="49A7151A" w:rsidR="00384376" w:rsidRDefault="008509DB" w:rsidP="00776FEF">
            <w:pPr>
              <w:spacing w:after="0"/>
              <w:jc w:val="center"/>
              <w:rPr>
                <w:rFonts w:cstheme="minorHAnsi"/>
                <w:szCs w:val="20"/>
              </w:rPr>
            </w:pPr>
            <w:r>
              <w:rPr>
                <w:rFonts w:cstheme="minorHAnsi"/>
                <w:szCs w:val="20"/>
              </w:rPr>
              <w:t>11/1/2022</w:t>
            </w:r>
          </w:p>
        </w:tc>
      </w:tr>
      <w:tr w:rsidR="00384376" w:rsidRPr="004F02BC" w14:paraId="59C8A940" w14:textId="0C65A3FA"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2793159C" w14:textId="763A327A" w:rsidR="00384376" w:rsidRDefault="00384376" w:rsidP="00B4530B">
            <w:pPr>
              <w:spacing w:after="0"/>
              <w:jc w:val="center"/>
              <w:rPr>
                <w:rFonts w:cstheme="minorHAnsi"/>
                <w:color w:val="000000"/>
                <w:szCs w:val="20"/>
              </w:rPr>
            </w:pPr>
          </w:p>
        </w:tc>
        <w:tc>
          <w:tcPr>
            <w:tcW w:w="1099" w:type="pct"/>
            <w:tcBorders>
              <w:top w:val="single" w:sz="4" w:space="0" w:color="auto"/>
              <w:left w:val="nil"/>
              <w:bottom w:val="single" w:sz="4" w:space="0" w:color="auto"/>
              <w:right w:val="single" w:sz="4" w:space="0" w:color="auto"/>
            </w:tcBorders>
            <w:shd w:val="clear" w:color="auto" w:fill="auto"/>
            <w:vAlign w:val="center"/>
          </w:tcPr>
          <w:p w14:paraId="50B0C854" w14:textId="5E517674" w:rsidR="00384376" w:rsidRDefault="00384376" w:rsidP="00C2432B">
            <w:pPr>
              <w:spacing w:after="0"/>
              <w:jc w:val="left"/>
              <w:rPr>
                <w:rFonts w:cstheme="minorHAnsi"/>
                <w:color w:val="000000"/>
                <w:szCs w:val="20"/>
              </w:rPr>
            </w:pP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2902235F" w14:textId="0C48C245" w:rsidR="00384376" w:rsidRPr="0069549D" w:rsidRDefault="00384376" w:rsidP="00545FD9">
            <w:pPr>
              <w:widowControl/>
              <w:spacing w:after="0"/>
              <w:jc w:val="left"/>
            </w:pPr>
          </w:p>
        </w:tc>
        <w:tc>
          <w:tcPr>
            <w:tcW w:w="1479" w:type="pct"/>
            <w:tcBorders>
              <w:top w:val="single" w:sz="4" w:space="0" w:color="auto"/>
              <w:left w:val="nil"/>
              <w:bottom w:val="single" w:sz="4" w:space="0" w:color="auto"/>
              <w:right w:val="single" w:sz="4" w:space="0" w:color="auto"/>
            </w:tcBorders>
            <w:vAlign w:val="center"/>
          </w:tcPr>
          <w:p w14:paraId="5213B9B8" w14:textId="6920916B" w:rsidR="00384376" w:rsidRDefault="008509DB" w:rsidP="00312EEA">
            <w:pPr>
              <w:spacing w:after="0"/>
              <w:jc w:val="left"/>
              <w:rPr>
                <w:rFonts w:cstheme="minorHAnsi"/>
                <w:szCs w:val="20"/>
              </w:rPr>
            </w:pPr>
            <w:r>
              <w:rPr>
                <w:rFonts w:cstheme="minorHAnsi"/>
                <w:szCs w:val="20"/>
              </w:rPr>
              <w:t>Possible EISA cut off date?</w:t>
            </w:r>
          </w:p>
        </w:tc>
        <w:tc>
          <w:tcPr>
            <w:tcW w:w="763" w:type="pct"/>
            <w:tcBorders>
              <w:top w:val="single" w:sz="4" w:space="0" w:color="auto"/>
              <w:left w:val="nil"/>
              <w:bottom w:val="single" w:sz="4" w:space="0" w:color="auto"/>
              <w:right w:val="single" w:sz="4" w:space="0" w:color="auto"/>
            </w:tcBorders>
            <w:vAlign w:val="center"/>
          </w:tcPr>
          <w:p w14:paraId="32506558" w14:textId="61783006" w:rsidR="00776FEF" w:rsidRDefault="00776FEF" w:rsidP="00776FEF">
            <w:pPr>
              <w:spacing w:after="0"/>
              <w:jc w:val="center"/>
              <w:rPr>
                <w:rFonts w:cstheme="minorHAnsi"/>
                <w:szCs w:val="20"/>
              </w:rPr>
            </w:pPr>
          </w:p>
        </w:tc>
      </w:tr>
      <w:tr w:rsidR="00384376" w:rsidRPr="004F02BC" w14:paraId="4FB7FE28" w14:textId="514CAB4C"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482D6DD3" w14:textId="5DC01D0F" w:rsidR="00384376" w:rsidRDefault="00384376" w:rsidP="00B4530B">
            <w:pPr>
              <w:spacing w:after="0"/>
              <w:jc w:val="center"/>
              <w:rPr>
                <w:rFonts w:cstheme="minorHAnsi"/>
                <w:color w:val="000000"/>
                <w:szCs w:val="20"/>
              </w:rPr>
            </w:pPr>
          </w:p>
        </w:tc>
        <w:tc>
          <w:tcPr>
            <w:tcW w:w="1099" w:type="pct"/>
            <w:tcBorders>
              <w:top w:val="single" w:sz="4" w:space="0" w:color="auto"/>
              <w:left w:val="nil"/>
              <w:bottom w:val="single" w:sz="4" w:space="0" w:color="auto"/>
              <w:right w:val="single" w:sz="4" w:space="0" w:color="auto"/>
            </w:tcBorders>
            <w:shd w:val="clear" w:color="auto" w:fill="auto"/>
            <w:vAlign w:val="center"/>
          </w:tcPr>
          <w:p w14:paraId="11DB03DC" w14:textId="30D1052B" w:rsidR="00384376" w:rsidRDefault="00384376" w:rsidP="00C2432B">
            <w:pPr>
              <w:spacing w:after="0"/>
              <w:jc w:val="left"/>
              <w:rPr>
                <w:rFonts w:cstheme="minorHAnsi"/>
                <w:color w:val="000000"/>
                <w:szCs w:val="20"/>
              </w:rPr>
            </w:pP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1A2FB7FC" w14:textId="6DFA27AD" w:rsidR="00384376" w:rsidRDefault="00384376" w:rsidP="00545FD9">
            <w:pPr>
              <w:widowControl/>
              <w:spacing w:after="0"/>
              <w:jc w:val="left"/>
            </w:pPr>
          </w:p>
        </w:tc>
        <w:tc>
          <w:tcPr>
            <w:tcW w:w="1479" w:type="pct"/>
            <w:tcBorders>
              <w:top w:val="single" w:sz="4" w:space="0" w:color="auto"/>
              <w:left w:val="nil"/>
              <w:bottom w:val="single" w:sz="4" w:space="0" w:color="auto"/>
              <w:right w:val="single" w:sz="4" w:space="0" w:color="auto"/>
            </w:tcBorders>
            <w:vAlign w:val="center"/>
          </w:tcPr>
          <w:p w14:paraId="33B206B4" w14:textId="0A448606" w:rsidR="00384376" w:rsidRDefault="00384376" w:rsidP="00312EEA">
            <w:pPr>
              <w:spacing w:after="0"/>
              <w:jc w:val="left"/>
              <w:rPr>
                <w:rFonts w:cstheme="minorHAnsi"/>
                <w:szCs w:val="20"/>
              </w:rPr>
            </w:pPr>
          </w:p>
        </w:tc>
        <w:tc>
          <w:tcPr>
            <w:tcW w:w="763" w:type="pct"/>
            <w:tcBorders>
              <w:top w:val="single" w:sz="4" w:space="0" w:color="auto"/>
              <w:left w:val="nil"/>
              <w:bottom w:val="single" w:sz="4" w:space="0" w:color="auto"/>
              <w:right w:val="single" w:sz="4" w:space="0" w:color="auto"/>
            </w:tcBorders>
            <w:vAlign w:val="center"/>
          </w:tcPr>
          <w:p w14:paraId="055463A5" w14:textId="31AF7991" w:rsidR="00384376" w:rsidRDefault="00384376" w:rsidP="00776FEF">
            <w:pPr>
              <w:spacing w:after="0"/>
              <w:jc w:val="center"/>
              <w:rPr>
                <w:rFonts w:cstheme="minorHAnsi"/>
                <w:szCs w:val="20"/>
              </w:rPr>
            </w:pPr>
          </w:p>
        </w:tc>
      </w:tr>
      <w:tr w:rsidR="00384376" w:rsidRPr="004F02BC" w14:paraId="3B3C6B2B" w14:textId="117F6D09"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640D69B6" w14:textId="4E830D7F" w:rsidR="00384376" w:rsidRDefault="00384376" w:rsidP="00B4530B">
            <w:pPr>
              <w:spacing w:after="0"/>
              <w:jc w:val="center"/>
              <w:rPr>
                <w:rFonts w:cstheme="minorHAnsi"/>
                <w:color w:val="000000"/>
                <w:szCs w:val="20"/>
              </w:rPr>
            </w:pPr>
          </w:p>
        </w:tc>
        <w:tc>
          <w:tcPr>
            <w:tcW w:w="1099" w:type="pct"/>
            <w:tcBorders>
              <w:top w:val="single" w:sz="4" w:space="0" w:color="auto"/>
              <w:left w:val="nil"/>
              <w:bottom w:val="single" w:sz="4" w:space="0" w:color="auto"/>
              <w:right w:val="single" w:sz="4" w:space="0" w:color="auto"/>
            </w:tcBorders>
            <w:shd w:val="clear" w:color="auto" w:fill="auto"/>
            <w:vAlign w:val="center"/>
          </w:tcPr>
          <w:p w14:paraId="719D5656" w14:textId="0465BFFD" w:rsidR="00384376" w:rsidRDefault="00384376" w:rsidP="00C2432B">
            <w:pPr>
              <w:spacing w:after="0"/>
              <w:jc w:val="left"/>
              <w:rPr>
                <w:rFonts w:cstheme="minorHAnsi"/>
                <w:color w:val="000000"/>
                <w:szCs w:val="20"/>
              </w:rPr>
            </w:pP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3C061EAC" w14:textId="58CE7B87" w:rsidR="00384376" w:rsidRDefault="00384376" w:rsidP="00545FD9">
            <w:pPr>
              <w:widowControl/>
              <w:spacing w:after="0"/>
              <w:jc w:val="left"/>
            </w:pPr>
          </w:p>
        </w:tc>
        <w:tc>
          <w:tcPr>
            <w:tcW w:w="1479" w:type="pct"/>
            <w:tcBorders>
              <w:top w:val="single" w:sz="4" w:space="0" w:color="auto"/>
              <w:left w:val="nil"/>
              <w:bottom w:val="single" w:sz="4" w:space="0" w:color="auto"/>
              <w:right w:val="single" w:sz="4" w:space="0" w:color="auto"/>
            </w:tcBorders>
            <w:vAlign w:val="center"/>
          </w:tcPr>
          <w:p w14:paraId="51D38905" w14:textId="3D330571" w:rsidR="00384376" w:rsidRDefault="00384376" w:rsidP="00312EEA">
            <w:pPr>
              <w:spacing w:after="0"/>
              <w:jc w:val="left"/>
              <w:rPr>
                <w:rFonts w:cstheme="minorHAnsi"/>
                <w:szCs w:val="20"/>
              </w:rPr>
            </w:pPr>
          </w:p>
        </w:tc>
        <w:tc>
          <w:tcPr>
            <w:tcW w:w="763" w:type="pct"/>
            <w:tcBorders>
              <w:top w:val="single" w:sz="4" w:space="0" w:color="auto"/>
              <w:left w:val="nil"/>
              <w:bottom w:val="single" w:sz="4" w:space="0" w:color="auto"/>
              <w:right w:val="single" w:sz="4" w:space="0" w:color="auto"/>
            </w:tcBorders>
            <w:vAlign w:val="center"/>
          </w:tcPr>
          <w:p w14:paraId="6086BFAB" w14:textId="2E27AB81" w:rsidR="00384376" w:rsidRDefault="00384376" w:rsidP="00776FEF">
            <w:pPr>
              <w:spacing w:after="0"/>
              <w:jc w:val="center"/>
              <w:rPr>
                <w:rFonts w:cstheme="minorHAnsi"/>
                <w:szCs w:val="20"/>
              </w:rPr>
            </w:pPr>
          </w:p>
        </w:tc>
      </w:tr>
      <w:tr w:rsidR="00384376" w:rsidRPr="004F02BC" w14:paraId="51E2074C" w14:textId="2C73F550"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03896E19" w14:textId="0A04D498" w:rsidR="00384376" w:rsidRDefault="00384376" w:rsidP="00B4530B">
            <w:pPr>
              <w:spacing w:after="0"/>
              <w:jc w:val="center"/>
              <w:rPr>
                <w:rFonts w:cstheme="minorHAnsi"/>
                <w:color w:val="000000"/>
                <w:szCs w:val="20"/>
              </w:rPr>
            </w:pPr>
          </w:p>
        </w:tc>
        <w:tc>
          <w:tcPr>
            <w:tcW w:w="1099" w:type="pct"/>
            <w:tcBorders>
              <w:top w:val="single" w:sz="4" w:space="0" w:color="auto"/>
              <w:left w:val="nil"/>
              <w:bottom w:val="single" w:sz="4" w:space="0" w:color="auto"/>
              <w:right w:val="single" w:sz="4" w:space="0" w:color="auto"/>
            </w:tcBorders>
            <w:shd w:val="clear" w:color="auto" w:fill="auto"/>
            <w:vAlign w:val="center"/>
          </w:tcPr>
          <w:p w14:paraId="4A5165EF" w14:textId="7C42AE18" w:rsidR="00384376" w:rsidRDefault="00384376" w:rsidP="00C2432B">
            <w:pPr>
              <w:spacing w:after="0"/>
              <w:jc w:val="left"/>
              <w:rPr>
                <w:rFonts w:cstheme="minorHAnsi"/>
                <w:color w:val="000000"/>
                <w:szCs w:val="20"/>
              </w:rPr>
            </w:pP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2FC06C26" w14:textId="6DCD6904" w:rsidR="00384376" w:rsidRDefault="00384376" w:rsidP="00545FD9">
            <w:pPr>
              <w:widowControl/>
              <w:spacing w:after="0"/>
              <w:jc w:val="left"/>
            </w:pPr>
          </w:p>
        </w:tc>
        <w:tc>
          <w:tcPr>
            <w:tcW w:w="1479" w:type="pct"/>
            <w:tcBorders>
              <w:top w:val="single" w:sz="4" w:space="0" w:color="auto"/>
              <w:left w:val="nil"/>
              <w:bottom w:val="single" w:sz="4" w:space="0" w:color="auto"/>
              <w:right w:val="single" w:sz="4" w:space="0" w:color="auto"/>
            </w:tcBorders>
            <w:vAlign w:val="center"/>
          </w:tcPr>
          <w:p w14:paraId="0401BDFB" w14:textId="4CF85478" w:rsidR="00384376" w:rsidRDefault="00384376" w:rsidP="00312EEA">
            <w:pPr>
              <w:spacing w:after="0"/>
              <w:jc w:val="left"/>
              <w:rPr>
                <w:rFonts w:cstheme="minorHAnsi"/>
                <w:szCs w:val="20"/>
              </w:rPr>
            </w:pPr>
          </w:p>
        </w:tc>
        <w:tc>
          <w:tcPr>
            <w:tcW w:w="763" w:type="pct"/>
            <w:tcBorders>
              <w:top w:val="single" w:sz="4" w:space="0" w:color="auto"/>
              <w:left w:val="nil"/>
              <w:bottom w:val="single" w:sz="4" w:space="0" w:color="auto"/>
              <w:right w:val="single" w:sz="4" w:space="0" w:color="auto"/>
            </w:tcBorders>
            <w:vAlign w:val="center"/>
          </w:tcPr>
          <w:p w14:paraId="7796D101" w14:textId="14A9B102" w:rsidR="00384376" w:rsidRDefault="00384376" w:rsidP="00776FEF">
            <w:pPr>
              <w:spacing w:after="0"/>
              <w:jc w:val="center"/>
              <w:rPr>
                <w:rFonts w:cstheme="minorHAnsi"/>
                <w:szCs w:val="20"/>
              </w:rPr>
            </w:pPr>
          </w:p>
        </w:tc>
      </w:tr>
      <w:tr w:rsidR="00384376" w:rsidRPr="004F02BC" w14:paraId="2AF960A1" w14:textId="6FDD167C"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311E3D3F" w14:textId="4EC92DA7" w:rsidR="00384376" w:rsidRDefault="00384376" w:rsidP="00B4530B">
            <w:pPr>
              <w:spacing w:after="0"/>
              <w:jc w:val="center"/>
              <w:rPr>
                <w:rFonts w:cstheme="minorHAnsi"/>
                <w:color w:val="000000"/>
                <w:szCs w:val="20"/>
              </w:rPr>
            </w:pPr>
          </w:p>
        </w:tc>
        <w:tc>
          <w:tcPr>
            <w:tcW w:w="1099" w:type="pct"/>
            <w:tcBorders>
              <w:top w:val="single" w:sz="4" w:space="0" w:color="auto"/>
              <w:left w:val="nil"/>
              <w:bottom w:val="single" w:sz="4" w:space="0" w:color="auto"/>
              <w:right w:val="single" w:sz="4" w:space="0" w:color="auto"/>
            </w:tcBorders>
            <w:shd w:val="clear" w:color="auto" w:fill="auto"/>
            <w:vAlign w:val="center"/>
          </w:tcPr>
          <w:p w14:paraId="70207A9E" w14:textId="39A01EC5" w:rsidR="00384376" w:rsidRDefault="00384376" w:rsidP="00C2432B">
            <w:pPr>
              <w:spacing w:after="0"/>
              <w:jc w:val="left"/>
              <w:rPr>
                <w:rFonts w:cstheme="minorHAnsi"/>
                <w:color w:val="000000"/>
                <w:szCs w:val="20"/>
              </w:rPr>
            </w:pP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290CEC59" w14:textId="128CAB9B" w:rsidR="00384376" w:rsidRPr="003749B0" w:rsidRDefault="00384376" w:rsidP="00545FD9">
            <w:pPr>
              <w:widowControl/>
              <w:spacing w:after="0"/>
              <w:jc w:val="left"/>
            </w:pPr>
          </w:p>
        </w:tc>
        <w:tc>
          <w:tcPr>
            <w:tcW w:w="1479" w:type="pct"/>
            <w:tcBorders>
              <w:top w:val="single" w:sz="4" w:space="0" w:color="auto"/>
              <w:left w:val="nil"/>
              <w:bottom w:val="single" w:sz="4" w:space="0" w:color="auto"/>
              <w:right w:val="single" w:sz="4" w:space="0" w:color="auto"/>
            </w:tcBorders>
            <w:vAlign w:val="center"/>
          </w:tcPr>
          <w:p w14:paraId="6FD3CA00" w14:textId="7094ABB8" w:rsidR="00384376" w:rsidRPr="00FD2AFE" w:rsidRDefault="00384376" w:rsidP="00312EEA">
            <w:pPr>
              <w:spacing w:after="0"/>
              <w:jc w:val="left"/>
              <w:rPr>
                <w:rFonts w:cstheme="minorHAnsi"/>
                <w:szCs w:val="20"/>
              </w:rPr>
            </w:pPr>
          </w:p>
        </w:tc>
        <w:tc>
          <w:tcPr>
            <w:tcW w:w="763" w:type="pct"/>
            <w:tcBorders>
              <w:top w:val="single" w:sz="4" w:space="0" w:color="auto"/>
              <w:left w:val="nil"/>
              <w:bottom w:val="single" w:sz="4" w:space="0" w:color="auto"/>
              <w:right w:val="single" w:sz="4" w:space="0" w:color="auto"/>
            </w:tcBorders>
            <w:vAlign w:val="center"/>
          </w:tcPr>
          <w:p w14:paraId="0FB48E75" w14:textId="01929CC4" w:rsidR="00384376" w:rsidRDefault="00384376" w:rsidP="00776FEF">
            <w:pPr>
              <w:spacing w:after="0"/>
              <w:jc w:val="center"/>
              <w:rPr>
                <w:rFonts w:cstheme="minorHAnsi"/>
                <w:szCs w:val="20"/>
              </w:rPr>
            </w:pPr>
          </w:p>
        </w:tc>
      </w:tr>
      <w:tr w:rsidR="00B50435" w:rsidRPr="004F02BC" w14:paraId="4F4A5194" w14:textId="77777777" w:rsidTr="00180FC4">
        <w:trPr>
          <w:trHeight w:val="600"/>
        </w:trPr>
        <w:tc>
          <w:tcPr>
            <w:tcW w:w="409" w:type="pct"/>
            <w:tcBorders>
              <w:top w:val="single" w:sz="4" w:space="0" w:color="auto"/>
              <w:left w:val="single" w:sz="4" w:space="0" w:color="auto"/>
              <w:bottom w:val="single" w:sz="4" w:space="0" w:color="auto"/>
              <w:right w:val="single" w:sz="4" w:space="0" w:color="auto"/>
            </w:tcBorders>
            <w:vAlign w:val="center"/>
          </w:tcPr>
          <w:p w14:paraId="66805496" w14:textId="0AB8BCF3" w:rsidR="00B50435" w:rsidRDefault="00B50435" w:rsidP="00B50435">
            <w:pPr>
              <w:spacing w:after="0"/>
              <w:jc w:val="center"/>
              <w:rPr>
                <w:rFonts w:cstheme="minorHAnsi"/>
                <w:color w:val="000000"/>
                <w:szCs w:val="20"/>
              </w:rPr>
            </w:pPr>
          </w:p>
        </w:tc>
        <w:tc>
          <w:tcPr>
            <w:tcW w:w="1099" w:type="pct"/>
            <w:tcBorders>
              <w:top w:val="single" w:sz="4" w:space="0" w:color="auto"/>
              <w:left w:val="nil"/>
              <w:bottom w:val="single" w:sz="4" w:space="0" w:color="auto"/>
              <w:right w:val="single" w:sz="4" w:space="0" w:color="auto"/>
            </w:tcBorders>
            <w:shd w:val="clear" w:color="auto" w:fill="auto"/>
            <w:vAlign w:val="center"/>
          </w:tcPr>
          <w:p w14:paraId="6439F673" w14:textId="596820A2" w:rsidR="00B50435" w:rsidRDefault="00B50435" w:rsidP="00B50435">
            <w:pPr>
              <w:spacing w:after="0"/>
              <w:jc w:val="left"/>
              <w:rPr>
                <w:rFonts w:cstheme="minorHAnsi"/>
                <w:color w:val="000000"/>
                <w:szCs w:val="20"/>
              </w:rPr>
            </w:pP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1EB09290" w14:textId="1D8D865B" w:rsidR="00B50435" w:rsidRPr="0069549D" w:rsidRDefault="00B50435" w:rsidP="00B50435">
            <w:pPr>
              <w:widowControl/>
              <w:spacing w:after="0"/>
              <w:jc w:val="left"/>
            </w:pPr>
          </w:p>
        </w:tc>
        <w:tc>
          <w:tcPr>
            <w:tcW w:w="1479" w:type="pct"/>
            <w:tcBorders>
              <w:top w:val="single" w:sz="4" w:space="0" w:color="auto"/>
              <w:left w:val="nil"/>
              <w:bottom w:val="single" w:sz="4" w:space="0" w:color="auto"/>
              <w:right w:val="single" w:sz="4" w:space="0" w:color="auto"/>
            </w:tcBorders>
            <w:vAlign w:val="center"/>
          </w:tcPr>
          <w:p w14:paraId="76F370A8" w14:textId="0D80B431" w:rsidR="00B50435" w:rsidRDefault="00B50435" w:rsidP="00B50435">
            <w:pPr>
              <w:spacing w:after="0"/>
              <w:jc w:val="left"/>
              <w:rPr>
                <w:rFonts w:cstheme="minorHAnsi"/>
                <w:szCs w:val="20"/>
              </w:rPr>
            </w:pPr>
          </w:p>
        </w:tc>
        <w:tc>
          <w:tcPr>
            <w:tcW w:w="763" w:type="pct"/>
            <w:tcBorders>
              <w:top w:val="single" w:sz="4" w:space="0" w:color="auto"/>
              <w:left w:val="nil"/>
              <w:bottom w:val="single" w:sz="4" w:space="0" w:color="auto"/>
              <w:right w:val="single" w:sz="4" w:space="0" w:color="auto"/>
            </w:tcBorders>
            <w:vAlign w:val="center"/>
          </w:tcPr>
          <w:p w14:paraId="7435CEC5" w14:textId="16E94174" w:rsidR="00B50435" w:rsidRDefault="00B50435" w:rsidP="00B50435">
            <w:pPr>
              <w:spacing w:after="0"/>
              <w:jc w:val="center"/>
              <w:rPr>
                <w:rFonts w:cstheme="minorHAnsi"/>
                <w:szCs w:val="20"/>
              </w:rPr>
            </w:pPr>
          </w:p>
        </w:tc>
      </w:tr>
    </w:tbl>
    <w:p w14:paraId="338EA6BF" w14:textId="37F83DB4" w:rsidR="00B362B9" w:rsidRDefault="00B362B9" w:rsidP="009F2A15">
      <w:pPr>
        <w:widowControl/>
        <w:spacing w:after="200" w:line="276" w:lineRule="auto"/>
        <w:jc w:val="left"/>
        <w:rPr>
          <w:rFonts w:eastAsiaTheme="minorEastAsia" w:cstheme="minorHAnsi"/>
          <w:bCs/>
          <w:sz w:val="24"/>
          <w:szCs w:val="24"/>
        </w:rPr>
      </w:pPr>
      <w:bookmarkStart w:id="0" w:name="_Ref325541060"/>
      <w:bookmarkStart w:id="1" w:name="_Ref325541067"/>
      <w:bookmarkStart w:id="2" w:name="_Toc325918700"/>
      <w:bookmarkStart w:id="3" w:name="_Toc333219023"/>
      <w:bookmarkStart w:id="4" w:name="_Toc437608302"/>
      <w:bookmarkStart w:id="5" w:name="_Toc437855187"/>
      <w:bookmarkStart w:id="6" w:name="_Toc442888382"/>
    </w:p>
    <w:p w14:paraId="175A89CA" w14:textId="77777777" w:rsidR="00B270BE" w:rsidRDefault="00B270BE">
      <w:pPr>
        <w:pStyle w:val="Heading3"/>
        <w:numPr>
          <w:ilvl w:val="2"/>
          <w:numId w:val="7"/>
        </w:numPr>
        <w:sectPr w:rsidR="00B270BE" w:rsidSect="00DC40B9">
          <w:headerReference w:type="default" r:id="rId12"/>
          <w:pgSz w:w="12240" w:h="15840"/>
          <w:pgMar w:top="1440" w:right="1440" w:bottom="1440" w:left="1440" w:header="720" w:footer="720" w:gutter="0"/>
          <w:cols w:space="720"/>
          <w:docGrid w:linePitch="360"/>
        </w:sectPr>
        <w:pPrChange w:id="7" w:author="Sam Dent" w:date="2023-02-27T09:08:00Z">
          <w:pPr>
            <w:pStyle w:val="Heading3"/>
            <w:numPr>
              <w:ilvl w:val="2"/>
              <w:numId w:val="7"/>
            </w:numPr>
            <w:tabs>
              <w:tab w:val="num" w:pos="2160"/>
            </w:tabs>
            <w:ind w:left="2160" w:hanging="720"/>
          </w:pPr>
        </w:pPrChange>
      </w:pPr>
      <w:bookmarkStart w:id="8" w:name="_Ref352945921"/>
      <w:bookmarkStart w:id="9" w:name="_Toc437592993"/>
      <w:bookmarkStart w:id="10" w:name="_Toc437856008"/>
      <w:bookmarkStart w:id="11" w:name="_Toc466463639"/>
      <w:bookmarkStart w:id="12" w:name="_Toc83368937"/>
      <w:bookmarkStart w:id="13" w:name="_Hlk521469893"/>
      <w:bookmarkStart w:id="14" w:name="_Hlk19082829"/>
    </w:p>
    <w:p w14:paraId="3EFAA044" w14:textId="11F02F77" w:rsidR="00512A9C" w:rsidRPr="008079E1" w:rsidRDefault="00512A9C" w:rsidP="00F40D55">
      <w:pPr>
        <w:pStyle w:val="Heading3"/>
        <w:numPr>
          <w:ilvl w:val="2"/>
          <w:numId w:val="285"/>
        </w:numPr>
      </w:pPr>
      <w:bookmarkStart w:id="15" w:name="_Ref325527471"/>
      <w:bookmarkStart w:id="16" w:name="_Ref325527478"/>
      <w:bookmarkStart w:id="17" w:name="_Toc325918685"/>
      <w:bookmarkStart w:id="18" w:name="_Toc333219008"/>
      <w:bookmarkStart w:id="19" w:name="_Toc437608287"/>
      <w:bookmarkStart w:id="20" w:name="_Toc437855172"/>
      <w:bookmarkStart w:id="21" w:name="_Toc466463478"/>
      <w:bookmarkStart w:id="22" w:name="_Toc113572269"/>
      <w:bookmarkStart w:id="23" w:name="_Toc311470078"/>
      <w:bookmarkStart w:id="24" w:name="_Toc437855238"/>
      <w:bookmarkStart w:id="25" w:name="_Toc315447643"/>
      <w:bookmarkStart w:id="26" w:name="_Ref325900086"/>
      <w:bookmarkStart w:id="27" w:name="_Ref325900094"/>
      <w:bookmarkStart w:id="28" w:name="_Ref325900172"/>
      <w:bookmarkStart w:id="29" w:name="_Ref325900179"/>
      <w:bookmarkStart w:id="30" w:name="_Toc325918727"/>
      <w:bookmarkStart w:id="31" w:name="_Ref329777840"/>
      <w:bookmarkStart w:id="32" w:name="_Ref329777847"/>
      <w:bookmarkStart w:id="33" w:name="_Toc333219050"/>
      <w:bookmarkStart w:id="34" w:name="_Ref355960961"/>
      <w:bookmarkStart w:id="35" w:name="_Ref406677058"/>
      <w:bookmarkStart w:id="36" w:name="_Toc437608351"/>
      <w:bookmarkStart w:id="37" w:name="_Toc466463551"/>
      <w:bookmarkStart w:id="38" w:name="_Toc113572426"/>
      <w:bookmarkStart w:id="39" w:name="_Hlk521588755"/>
      <w:r>
        <w:lastRenderedPageBreak/>
        <w:t>Combination Oven</w:t>
      </w:r>
      <w:bookmarkEnd w:id="15"/>
      <w:bookmarkEnd w:id="16"/>
      <w:bookmarkEnd w:id="17"/>
      <w:bookmarkEnd w:id="18"/>
      <w:bookmarkEnd w:id="19"/>
      <w:bookmarkEnd w:id="20"/>
      <w:bookmarkEnd w:id="21"/>
      <w:bookmarkEnd w:id="22"/>
    </w:p>
    <w:p w14:paraId="2FE31AA9" w14:textId="77777777" w:rsidR="00512A9C" w:rsidRDefault="00512A9C" w:rsidP="00512A9C">
      <w:pPr>
        <w:pStyle w:val="Heading6"/>
      </w:pPr>
      <w:r w:rsidRPr="002F371F">
        <w:t xml:space="preserve">Description </w:t>
      </w:r>
    </w:p>
    <w:p w14:paraId="36828396" w14:textId="77777777" w:rsidR="00512A9C" w:rsidRDefault="00512A9C" w:rsidP="00512A9C">
      <w:r>
        <w:t>This measure applies to both natural gas fired and electric high efficiency combination convection and steam ovens installed in a commercial kitchen.</w:t>
      </w:r>
    </w:p>
    <w:p w14:paraId="47FEE231" w14:textId="77777777" w:rsidR="00512A9C" w:rsidRDefault="00512A9C" w:rsidP="00512A9C">
      <w:r>
        <w:t>This measure was developed to be applicable to the following program types: TOS, RF.</w:t>
      </w:r>
      <w:r w:rsidRPr="00870019">
        <w:t xml:space="preserve"> </w:t>
      </w:r>
      <w:r>
        <w:t>If applied to other program types, the measure savings should be verified.</w:t>
      </w:r>
    </w:p>
    <w:p w14:paraId="18383D55" w14:textId="77777777" w:rsidR="00512A9C" w:rsidRDefault="00512A9C" w:rsidP="00512A9C">
      <w:pPr>
        <w:pStyle w:val="Heading6"/>
      </w:pPr>
      <w:r w:rsidRPr="002F371F">
        <w:t xml:space="preserve">Definition of Efficient Equipment </w:t>
      </w:r>
    </w:p>
    <w:p w14:paraId="40959CF4" w14:textId="77777777" w:rsidR="00512A9C" w:rsidRDefault="00512A9C" w:rsidP="00512A9C">
      <w:pPr>
        <w:autoSpaceDE w:val="0"/>
        <w:autoSpaceDN w:val="0"/>
        <w:adjustRightInd w:val="0"/>
        <w:rPr>
          <w:rFonts w:cs="Calibri"/>
          <w:color w:val="000000"/>
        </w:rPr>
      </w:pPr>
      <w:r>
        <w:t xml:space="preserve">To qualify for this measure, the installed equipment must be a new natural gas or electric combination oven </w:t>
      </w:r>
      <w:r>
        <w:rPr>
          <w:rFonts w:cs="Calibri"/>
          <w:color w:val="000000"/>
        </w:rPr>
        <w:t>meeting the ENERGY STAR idle rate and cooking efficiency requirements as specified below.</w:t>
      </w:r>
      <w:r>
        <w:rPr>
          <w:rStyle w:val="FootnoteReference"/>
          <w:color w:val="000000"/>
        </w:rPr>
        <w:footnoteReference w:id="1"/>
      </w:r>
    </w:p>
    <w:p w14:paraId="46B30386" w14:textId="77777777" w:rsidR="00512A9C" w:rsidRDefault="00512A9C" w:rsidP="00512A9C">
      <w:pPr>
        <w:autoSpaceDE w:val="0"/>
        <w:autoSpaceDN w:val="0"/>
        <w:adjustRightInd w:val="0"/>
        <w:jc w:val="center"/>
        <w:rPr>
          <w:rFonts w:cs="Calibri"/>
          <w:color w:val="000000"/>
        </w:rPr>
      </w:pPr>
      <w:r w:rsidRPr="00452B3D">
        <w:rPr>
          <w:b/>
        </w:rPr>
        <w:t>ENERGY STAR Require</w:t>
      </w:r>
      <w:r>
        <w:rPr>
          <w:b/>
        </w:rPr>
        <w:t>ments (Version 3.0, Effective January 12, 2023</w:t>
      </w:r>
      <w:r w:rsidRPr="00452B3D">
        <w:rPr>
          <w:b/>
        </w:rPr>
        <w:t>)</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802"/>
        <w:gridCol w:w="2932"/>
        <w:gridCol w:w="2459"/>
      </w:tblGrid>
      <w:tr w:rsidR="00512A9C" w:rsidRPr="00E442F6" w14:paraId="23F94342" w14:textId="77777777" w:rsidTr="00DA642F">
        <w:trPr>
          <w:trHeight w:val="20"/>
          <w:jc w:val="center"/>
        </w:trPr>
        <w:tc>
          <w:tcPr>
            <w:tcW w:w="1712" w:type="dxa"/>
            <w:shd w:val="clear" w:color="auto" w:fill="808080" w:themeFill="background1" w:themeFillShade="80"/>
            <w:vAlign w:val="center"/>
          </w:tcPr>
          <w:p w14:paraId="5C9AFF13" w14:textId="77777777" w:rsidR="00512A9C" w:rsidRPr="00E442F6" w:rsidRDefault="00512A9C" w:rsidP="00DA642F">
            <w:pPr>
              <w:autoSpaceDE w:val="0"/>
              <w:autoSpaceDN w:val="0"/>
              <w:adjustRightInd w:val="0"/>
              <w:spacing w:after="0"/>
              <w:jc w:val="center"/>
              <w:rPr>
                <w:rFonts w:cs="Calibri"/>
                <w:b/>
                <w:bCs/>
                <w:color w:val="FFFFFF" w:themeColor="background1"/>
              </w:rPr>
            </w:pPr>
            <w:r w:rsidRPr="00E442F6">
              <w:rPr>
                <w:rFonts w:cs="Calibri"/>
                <w:b/>
                <w:bCs/>
                <w:color w:val="FFFFFF" w:themeColor="background1"/>
              </w:rPr>
              <w:t>Fuel Type</w:t>
            </w:r>
          </w:p>
        </w:tc>
        <w:tc>
          <w:tcPr>
            <w:tcW w:w="1802" w:type="dxa"/>
            <w:shd w:val="clear" w:color="auto" w:fill="808080" w:themeFill="background1" w:themeFillShade="80"/>
            <w:vAlign w:val="center"/>
          </w:tcPr>
          <w:p w14:paraId="41385C1C" w14:textId="77777777" w:rsidR="00512A9C" w:rsidRPr="00E442F6" w:rsidRDefault="00512A9C" w:rsidP="00DA642F">
            <w:pPr>
              <w:autoSpaceDE w:val="0"/>
              <w:autoSpaceDN w:val="0"/>
              <w:adjustRightInd w:val="0"/>
              <w:spacing w:after="0"/>
              <w:jc w:val="center"/>
              <w:rPr>
                <w:rFonts w:cs="Calibri"/>
                <w:b/>
                <w:color w:val="FFFFFF" w:themeColor="background1"/>
              </w:rPr>
            </w:pPr>
            <w:r w:rsidRPr="00E442F6">
              <w:rPr>
                <w:rFonts w:cs="Calibri"/>
                <w:b/>
                <w:bCs/>
                <w:color w:val="FFFFFF" w:themeColor="background1"/>
              </w:rPr>
              <w:t>Operation</w:t>
            </w:r>
          </w:p>
        </w:tc>
        <w:tc>
          <w:tcPr>
            <w:tcW w:w="2932" w:type="dxa"/>
            <w:shd w:val="clear" w:color="auto" w:fill="808080" w:themeFill="background1" w:themeFillShade="80"/>
            <w:vAlign w:val="center"/>
          </w:tcPr>
          <w:p w14:paraId="2A3280B4" w14:textId="77777777" w:rsidR="00512A9C" w:rsidRDefault="00512A9C" w:rsidP="00DA642F">
            <w:pPr>
              <w:autoSpaceDE w:val="0"/>
              <w:autoSpaceDN w:val="0"/>
              <w:adjustRightInd w:val="0"/>
              <w:spacing w:after="0"/>
              <w:jc w:val="center"/>
              <w:rPr>
                <w:rFonts w:cs="Calibri"/>
                <w:b/>
                <w:bCs/>
                <w:color w:val="FFFFFF" w:themeColor="background1"/>
              </w:rPr>
            </w:pPr>
            <w:r w:rsidRPr="00E442F6">
              <w:rPr>
                <w:rFonts w:cs="Calibri"/>
                <w:b/>
                <w:bCs/>
                <w:color w:val="FFFFFF" w:themeColor="background1"/>
              </w:rPr>
              <w:t>Idle Rate</w:t>
            </w:r>
          </w:p>
          <w:p w14:paraId="6E804DC2" w14:textId="77777777" w:rsidR="00512A9C" w:rsidRPr="00E442F6" w:rsidRDefault="00512A9C" w:rsidP="00DA642F">
            <w:pPr>
              <w:autoSpaceDE w:val="0"/>
              <w:autoSpaceDN w:val="0"/>
              <w:adjustRightInd w:val="0"/>
              <w:spacing w:after="0"/>
              <w:jc w:val="center"/>
              <w:rPr>
                <w:rFonts w:cs="Calibri"/>
                <w:b/>
                <w:color w:val="FFFFFF" w:themeColor="background1"/>
              </w:rPr>
            </w:pPr>
            <w:r w:rsidRPr="00E442F6">
              <w:rPr>
                <w:rFonts w:cs="Calibri"/>
                <w:b/>
                <w:bCs/>
                <w:color w:val="FFFFFF" w:themeColor="background1"/>
              </w:rPr>
              <w:t>(Btu/h for Gas, kW for Electric)</w:t>
            </w:r>
          </w:p>
        </w:tc>
        <w:tc>
          <w:tcPr>
            <w:tcW w:w="2454" w:type="dxa"/>
            <w:shd w:val="clear" w:color="auto" w:fill="808080" w:themeFill="background1" w:themeFillShade="80"/>
            <w:vAlign w:val="center"/>
          </w:tcPr>
          <w:p w14:paraId="4B33F98C" w14:textId="77777777" w:rsidR="00512A9C" w:rsidRPr="00E442F6" w:rsidRDefault="00512A9C" w:rsidP="00DA642F">
            <w:pPr>
              <w:autoSpaceDE w:val="0"/>
              <w:autoSpaceDN w:val="0"/>
              <w:adjustRightInd w:val="0"/>
              <w:spacing w:after="0"/>
              <w:jc w:val="center"/>
              <w:rPr>
                <w:rFonts w:cs="Calibri"/>
                <w:b/>
                <w:color w:val="FFFFFF" w:themeColor="background1"/>
              </w:rPr>
            </w:pPr>
            <w:r w:rsidRPr="00E442F6">
              <w:rPr>
                <w:rFonts w:cs="Calibri"/>
                <w:b/>
                <w:bCs/>
                <w:color w:val="FFFFFF" w:themeColor="background1"/>
              </w:rPr>
              <w:t>Cooking-Energy Efficiency, (%)</w:t>
            </w:r>
          </w:p>
        </w:tc>
      </w:tr>
      <w:tr w:rsidR="00512A9C" w:rsidRPr="006E08B3" w14:paraId="70FA5215" w14:textId="77777777" w:rsidTr="00DA642F">
        <w:trPr>
          <w:trHeight w:val="20"/>
          <w:jc w:val="center"/>
        </w:trPr>
        <w:tc>
          <w:tcPr>
            <w:tcW w:w="1712" w:type="dxa"/>
            <w:vAlign w:val="center"/>
          </w:tcPr>
          <w:p w14:paraId="2C95F4D3" w14:textId="77777777" w:rsidR="00512A9C" w:rsidRDefault="00512A9C" w:rsidP="00DA642F">
            <w:pPr>
              <w:autoSpaceDE w:val="0"/>
              <w:autoSpaceDN w:val="0"/>
              <w:adjustRightInd w:val="0"/>
              <w:spacing w:after="0"/>
              <w:rPr>
                <w:rFonts w:cs="Calibri"/>
                <w:color w:val="000000"/>
              </w:rPr>
            </w:pPr>
            <w:r>
              <w:rPr>
                <w:rFonts w:cs="Calibri"/>
                <w:color w:val="000000"/>
              </w:rPr>
              <w:t>Natural Gas</w:t>
            </w:r>
          </w:p>
          <w:p w14:paraId="0FDDFED3" w14:textId="77777777" w:rsidR="00512A9C" w:rsidRPr="00A722BE" w:rsidRDefault="00512A9C" w:rsidP="00DA642F">
            <w:pPr>
              <w:autoSpaceDE w:val="0"/>
              <w:autoSpaceDN w:val="0"/>
              <w:adjustRightInd w:val="0"/>
              <w:spacing w:after="0"/>
              <w:jc w:val="left"/>
              <w:rPr>
                <w:rFonts w:cs="Calibri"/>
                <w:bCs/>
                <w:color w:val="000000" w:themeColor="text1"/>
              </w:rPr>
            </w:pPr>
            <w:r>
              <w:rPr>
                <w:rFonts w:cs="Calibri"/>
                <w:color w:val="000000"/>
              </w:rPr>
              <w:t xml:space="preserve">(5-40 Pan Capacity) </w:t>
            </w:r>
          </w:p>
        </w:tc>
        <w:tc>
          <w:tcPr>
            <w:tcW w:w="1802" w:type="dxa"/>
            <w:vAlign w:val="center"/>
          </w:tcPr>
          <w:p w14:paraId="528592A8" w14:textId="77777777" w:rsidR="00512A9C" w:rsidRDefault="00512A9C" w:rsidP="00DA642F">
            <w:pPr>
              <w:autoSpaceDE w:val="0"/>
              <w:autoSpaceDN w:val="0"/>
              <w:adjustRightInd w:val="0"/>
              <w:spacing w:after="0"/>
              <w:rPr>
                <w:rFonts w:cs="Calibri"/>
                <w:bCs/>
                <w:color w:val="000000" w:themeColor="text1"/>
              </w:rPr>
            </w:pPr>
            <w:r>
              <w:rPr>
                <w:rFonts w:cs="Calibri"/>
                <w:bCs/>
                <w:color w:val="000000" w:themeColor="text1"/>
              </w:rPr>
              <w:t>Steam Mode</w:t>
            </w:r>
          </w:p>
          <w:p w14:paraId="69582519" w14:textId="77777777" w:rsidR="00512A9C" w:rsidRDefault="00512A9C" w:rsidP="00DA642F">
            <w:pPr>
              <w:autoSpaceDE w:val="0"/>
              <w:autoSpaceDN w:val="0"/>
              <w:adjustRightInd w:val="0"/>
              <w:spacing w:after="0"/>
              <w:rPr>
                <w:rFonts w:cs="Calibri"/>
                <w:b/>
                <w:bCs/>
                <w:color w:val="000000" w:themeColor="text1"/>
              </w:rPr>
            </w:pPr>
            <w:r>
              <w:rPr>
                <w:rFonts w:cs="Calibri"/>
                <w:bCs/>
                <w:color w:val="000000" w:themeColor="text1"/>
              </w:rPr>
              <w:t>Convection Mode</w:t>
            </w:r>
          </w:p>
        </w:tc>
        <w:tc>
          <w:tcPr>
            <w:tcW w:w="2932" w:type="dxa"/>
            <w:vAlign w:val="center"/>
          </w:tcPr>
          <w:p w14:paraId="759429C3" w14:textId="77777777" w:rsidR="00512A9C" w:rsidRDefault="00512A9C" w:rsidP="00DA642F">
            <w:pPr>
              <w:autoSpaceDE w:val="0"/>
              <w:autoSpaceDN w:val="0"/>
              <w:adjustRightInd w:val="0"/>
              <w:spacing w:after="0"/>
              <w:jc w:val="center"/>
            </w:pPr>
            <w:r>
              <w:t>≤ 200P+6,511</w:t>
            </w:r>
          </w:p>
          <w:p w14:paraId="50131D71" w14:textId="77777777" w:rsidR="00512A9C" w:rsidRPr="006E08B3" w:rsidRDefault="00512A9C" w:rsidP="00DA642F">
            <w:pPr>
              <w:autoSpaceDE w:val="0"/>
              <w:autoSpaceDN w:val="0"/>
              <w:adjustRightInd w:val="0"/>
              <w:spacing w:after="0"/>
              <w:jc w:val="center"/>
              <w:rPr>
                <w:rFonts w:cs="Calibri"/>
                <w:b/>
                <w:bCs/>
                <w:color w:val="000000" w:themeColor="text1"/>
              </w:rPr>
            </w:pPr>
            <w:r>
              <w:t>≤ 140P+3,800</w:t>
            </w:r>
          </w:p>
        </w:tc>
        <w:tc>
          <w:tcPr>
            <w:tcW w:w="2454" w:type="dxa"/>
            <w:vAlign w:val="center"/>
          </w:tcPr>
          <w:p w14:paraId="085D5EC8" w14:textId="77777777" w:rsidR="00512A9C" w:rsidRDefault="00512A9C" w:rsidP="00DA642F">
            <w:pPr>
              <w:autoSpaceDE w:val="0"/>
              <w:autoSpaceDN w:val="0"/>
              <w:adjustRightInd w:val="0"/>
              <w:spacing w:after="0"/>
              <w:jc w:val="center"/>
            </w:pPr>
            <w:r>
              <w:t>≥ 41</w:t>
            </w:r>
          </w:p>
          <w:p w14:paraId="0109D343" w14:textId="77777777" w:rsidR="00512A9C" w:rsidRPr="006E08B3" w:rsidRDefault="00512A9C" w:rsidP="00DA642F">
            <w:pPr>
              <w:autoSpaceDE w:val="0"/>
              <w:autoSpaceDN w:val="0"/>
              <w:adjustRightInd w:val="0"/>
              <w:spacing w:after="0"/>
              <w:jc w:val="center"/>
              <w:rPr>
                <w:rFonts w:cs="Calibri"/>
                <w:b/>
                <w:bCs/>
                <w:color w:val="000000" w:themeColor="text1"/>
              </w:rPr>
            </w:pPr>
            <w:r>
              <w:t>≥ 57</w:t>
            </w:r>
          </w:p>
        </w:tc>
      </w:tr>
      <w:tr w:rsidR="00512A9C" w:rsidRPr="006E08B3" w14:paraId="14A34451" w14:textId="77777777" w:rsidTr="00DA642F">
        <w:trPr>
          <w:trHeight w:val="20"/>
          <w:jc w:val="center"/>
        </w:trPr>
        <w:tc>
          <w:tcPr>
            <w:tcW w:w="1712" w:type="dxa"/>
            <w:vAlign w:val="center"/>
          </w:tcPr>
          <w:p w14:paraId="4E2BD7EE" w14:textId="77777777" w:rsidR="00512A9C" w:rsidRDefault="00512A9C" w:rsidP="00DA642F">
            <w:pPr>
              <w:autoSpaceDE w:val="0"/>
              <w:autoSpaceDN w:val="0"/>
              <w:adjustRightInd w:val="0"/>
              <w:spacing w:after="0"/>
              <w:rPr>
                <w:rFonts w:cs="Calibri"/>
                <w:color w:val="000000"/>
              </w:rPr>
            </w:pPr>
            <w:r>
              <w:rPr>
                <w:rFonts w:cs="Calibri"/>
                <w:color w:val="000000"/>
              </w:rPr>
              <w:t>Electric</w:t>
            </w:r>
          </w:p>
          <w:p w14:paraId="0307A4D9" w14:textId="77777777" w:rsidR="00512A9C" w:rsidRDefault="00512A9C" w:rsidP="00DA642F">
            <w:pPr>
              <w:autoSpaceDE w:val="0"/>
              <w:autoSpaceDN w:val="0"/>
              <w:adjustRightInd w:val="0"/>
              <w:spacing w:after="0"/>
              <w:jc w:val="left"/>
              <w:rPr>
                <w:rFonts w:cs="Calibri"/>
                <w:color w:val="000000"/>
              </w:rPr>
            </w:pPr>
            <w:r>
              <w:rPr>
                <w:rFonts w:cs="Calibri"/>
                <w:color w:val="000000"/>
              </w:rPr>
              <w:t>(5-40 Pan Capacity)</w:t>
            </w:r>
          </w:p>
        </w:tc>
        <w:tc>
          <w:tcPr>
            <w:tcW w:w="1802" w:type="dxa"/>
            <w:vAlign w:val="center"/>
          </w:tcPr>
          <w:p w14:paraId="574BD513" w14:textId="77777777" w:rsidR="00512A9C" w:rsidRDefault="00512A9C" w:rsidP="00DA642F">
            <w:pPr>
              <w:autoSpaceDE w:val="0"/>
              <w:autoSpaceDN w:val="0"/>
              <w:adjustRightInd w:val="0"/>
              <w:spacing w:after="0"/>
              <w:rPr>
                <w:rFonts w:cs="Calibri"/>
                <w:bCs/>
                <w:color w:val="000000" w:themeColor="text1"/>
              </w:rPr>
            </w:pPr>
            <w:r>
              <w:rPr>
                <w:rFonts w:cs="Calibri"/>
                <w:bCs/>
                <w:color w:val="000000" w:themeColor="text1"/>
              </w:rPr>
              <w:t>Steam Mode</w:t>
            </w:r>
          </w:p>
          <w:p w14:paraId="133A153F" w14:textId="77777777" w:rsidR="00512A9C" w:rsidRDefault="00512A9C" w:rsidP="00DA642F">
            <w:pPr>
              <w:autoSpaceDE w:val="0"/>
              <w:autoSpaceDN w:val="0"/>
              <w:adjustRightInd w:val="0"/>
              <w:spacing w:after="0"/>
              <w:rPr>
                <w:rFonts w:cs="Calibri"/>
                <w:bCs/>
                <w:color w:val="000000" w:themeColor="text1"/>
              </w:rPr>
            </w:pPr>
            <w:r>
              <w:rPr>
                <w:rFonts w:cs="Calibri"/>
                <w:bCs/>
                <w:color w:val="000000" w:themeColor="text1"/>
              </w:rPr>
              <w:t>Convection Mode</w:t>
            </w:r>
          </w:p>
        </w:tc>
        <w:tc>
          <w:tcPr>
            <w:tcW w:w="2932" w:type="dxa"/>
            <w:vAlign w:val="center"/>
          </w:tcPr>
          <w:p w14:paraId="364DC61D" w14:textId="77777777" w:rsidR="00512A9C" w:rsidRDefault="00512A9C" w:rsidP="00DA642F">
            <w:pPr>
              <w:autoSpaceDE w:val="0"/>
              <w:autoSpaceDN w:val="0"/>
              <w:adjustRightInd w:val="0"/>
              <w:spacing w:after="0"/>
              <w:jc w:val="center"/>
            </w:pPr>
            <w:r>
              <w:t>≤ 0.133P+0.6400</w:t>
            </w:r>
          </w:p>
          <w:p w14:paraId="60B61129" w14:textId="77777777" w:rsidR="00512A9C" w:rsidRPr="006E08B3" w:rsidRDefault="00512A9C" w:rsidP="00DA642F">
            <w:pPr>
              <w:autoSpaceDE w:val="0"/>
              <w:autoSpaceDN w:val="0"/>
              <w:adjustRightInd w:val="0"/>
              <w:spacing w:after="0"/>
              <w:jc w:val="center"/>
              <w:rPr>
                <w:rFonts w:cs="Calibri"/>
                <w:b/>
                <w:bCs/>
                <w:color w:val="000000" w:themeColor="text1"/>
              </w:rPr>
            </w:pPr>
            <w:r>
              <w:t>≤ 0.083P+0.35</w:t>
            </w:r>
          </w:p>
        </w:tc>
        <w:tc>
          <w:tcPr>
            <w:tcW w:w="2454" w:type="dxa"/>
            <w:vAlign w:val="center"/>
          </w:tcPr>
          <w:p w14:paraId="43BD4ECD" w14:textId="77777777" w:rsidR="00512A9C" w:rsidRDefault="00512A9C" w:rsidP="00DA642F">
            <w:pPr>
              <w:autoSpaceDE w:val="0"/>
              <w:autoSpaceDN w:val="0"/>
              <w:adjustRightInd w:val="0"/>
              <w:spacing w:after="0"/>
              <w:jc w:val="center"/>
            </w:pPr>
            <w:r>
              <w:t>≥ 55</w:t>
            </w:r>
          </w:p>
          <w:p w14:paraId="5084E072" w14:textId="77777777" w:rsidR="00512A9C" w:rsidRPr="006E08B3" w:rsidRDefault="00512A9C" w:rsidP="00DA642F">
            <w:pPr>
              <w:autoSpaceDE w:val="0"/>
              <w:autoSpaceDN w:val="0"/>
              <w:adjustRightInd w:val="0"/>
              <w:spacing w:after="0"/>
              <w:jc w:val="center"/>
              <w:rPr>
                <w:rFonts w:cs="Calibri"/>
                <w:b/>
                <w:bCs/>
                <w:color w:val="000000" w:themeColor="text1"/>
              </w:rPr>
            </w:pPr>
            <w:r>
              <w:t>≥ 78</w:t>
            </w:r>
          </w:p>
        </w:tc>
      </w:tr>
      <w:tr w:rsidR="00512A9C" w:rsidRPr="006E08B3" w14:paraId="05616BE6" w14:textId="77777777" w:rsidTr="00DA642F">
        <w:trPr>
          <w:trHeight w:val="20"/>
          <w:jc w:val="center"/>
        </w:trPr>
        <w:tc>
          <w:tcPr>
            <w:tcW w:w="1712" w:type="dxa"/>
            <w:vAlign w:val="center"/>
          </w:tcPr>
          <w:p w14:paraId="5680952A" w14:textId="77777777" w:rsidR="00512A9C" w:rsidRDefault="00512A9C" w:rsidP="00DA642F">
            <w:pPr>
              <w:autoSpaceDE w:val="0"/>
              <w:autoSpaceDN w:val="0"/>
              <w:adjustRightInd w:val="0"/>
              <w:spacing w:after="0"/>
              <w:rPr>
                <w:rFonts w:cs="Calibri"/>
                <w:color w:val="000000"/>
              </w:rPr>
            </w:pPr>
            <w:r>
              <w:rPr>
                <w:rFonts w:cs="Calibri"/>
                <w:color w:val="000000"/>
              </w:rPr>
              <w:t>Electric</w:t>
            </w:r>
          </w:p>
          <w:p w14:paraId="1DE75FE0" w14:textId="77777777" w:rsidR="00512A9C" w:rsidRDefault="00512A9C" w:rsidP="00DA642F">
            <w:pPr>
              <w:autoSpaceDE w:val="0"/>
              <w:autoSpaceDN w:val="0"/>
              <w:adjustRightInd w:val="0"/>
              <w:spacing w:after="0"/>
              <w:rPr>
                <w:rFonts w:cs="Calibri"/>
                <w:color w:val="000000"/>
              </w:rPr>
            </w:pPr>
            <w:r>
              <w:rPr>
                <w:rFonts w:cs="Calibri"/>
                <w:color w:val="000000"/>
              </w:rPr>
              <w:t>(3-4 Pan Capacity)</w:t>
            </w:r>
          </w:p>
        </w:tc>
        <w:tc>
          <w:tcPr>
            <w:tcW w:w="1802" w:type="dxa"/>
            <w:vAlign w:val="center"/>
          </w:tcPr>
          <w:p w14:paraId="5055D244" w14:textId="77777777" w:rsidR="00512A9C" w:rsidRDefault="00512A9C" w:rsidP="00DA642F">
            <w:pPr>
              <w:autoSpaceDE w:val="0"/>
              <w:autoSpaceDN w:val="0"/>
              <w:adjustRightInd w:val="0"/>
              <w:spacing w:after="0"/>
              <w:rPr>
                <w:rFonts w:cs="Calibri"/>
                <w:bCs/>
                <w:color w:val="000000" w:themeColor="text1"/>
              </w:rPr>
            </w:pPr>
            <w:r>
              <w:rPr>
                <w:rFonts w:cs="Calibri"/>
                <w:bCs/>
                <w:color w:val="000000" w:themeColor="text1"/>
              </w:rPr>
              <w:t>Steam Mode</w:t>
            </w:r>
          </w:p>
          <w:p w14:paraId="077055E5" w14:textId="77777777" w:rsidR="00512A9C" w:rsidRDefault="00512A9C" w:rsidP="00DA642F">
            <w:pPr>
              <w:autoSpaceDE w:val="0"/>
              <w:autoSpaceDN w:val="0"/>
              <w:adjustRightInd w:val="0"/>
              <w:spacing w:after="0"/>
              <w:rPr>
                <w:rFonts w:cs="Calibri"/>
                <w:bCs/>
                <w:color w:val="000000" w:themeColor="text1"/>
              </w:rPr>
            </w:pPr>
            <w:r>
              <w:rPr>
                <w:rFonts w:cs="Calibri"/>
                <w:bCs/>
                <w:color w:val="000000" w:themeColor="text1"/>
              </w:rPr>
              <w:t>Convection Mode</w:t>
            </w:r>
          </w:p>
        </w:tc>
        <w:tc>
          <w:tcPr>
            <w:tcW w:w="2932" w:type="dxa"/>
            <w:vAlign w:val="center"/>
          </w:tcPr>
          <w:p w14:paraId="7B9BE7D6" w14:textId="77777777" w:rsidR="00512A9C" w:rsidRDefault="00512A9C" w:rsidP="00DA642F">
            <w:pPr>
              <w:autoSpaceDE w:val="0"/>
              <w:autoSpaceDN w:val="0"/>
              <w:adjustRightInd w:val="0"/>
              <w:spacing w:after="0"/>
              <w:jc w:val="center"/>
            </w:pPr>
            <w:r>
              <w:t>≤ 0.60P</w:t>
            </w:r>
          </w:p>
          <w:p w14:paraId="2719FF0B" w14:textId="77777777" w:rsidR="00512A9C" w:rsidRDefault="00512A9C" w:rsidP="00DA642F">
            <w:pPr>
              <w:autoSpaceDE w:val="0"/>
              <w:autoSpaceDN w:val="0"/>
              <w:adjustRightInd w:val="0"/>
              <w:spacing w:after="0"/>
              <w:jc w:val="center"/>
            </w:pPr>
            <w:r>
              <w:t>≤ 0.05P+0.55</w:t>
            </w:r>
          </w:p>
        </w:tc>
        <w:tc>
          <w:tcPr>
            <w:tcW w:w="2459" w:type="dxa"/>
            <w:vAlign w:val="center"/>
          </w:tcPr>
          <w:p w14:paraId="2B5A1E0B" w14:textId="77777777" w:rsidR="00512A9C" w:rsidRDefault="00512A9C" w:rsidP="00DA642F">
            <w:pPr>
              <w:autoSpaceDE w:val="0"/>
              <w:autoSpaceDN w:val="0"/>
              <w:adjustRightInd w:val="0"/>
              <w:spacing w:after="0"/>
              <w:jc w:val="center"/>
            </w:pPr>
            <w:r>
              <w:t>≥ 51</w:t>
            </w:r>
          </w:p>
          <w:p w14:paraId="3B3F45B1" w14:textId="77777777" w:rsidR="00512A9C" w:rsidRDefault="00512A9C" w:rsidP="00DA642F">
            <w:pPr>
              <w:autoSpaceDE w:val="0"/>
              <w:autoSpaceDN w:val="0"/>
              <w:adjustRightInd w:val="0"/>
              <w:spacing w:after="0"/>
              <w:jc w:val="center"/>
            </w:pPr>
            <w:r>
              <w:t>≥ 70</w:t>
            </w:r>
          </w:p>
        </w:tc>
      </w:tr>
    </w:tbl>
    <w:p w14:paraId="05750CCF" w14:textId="77777777" w:rsidR="00512A9C" w:rsidRPr="00D673AF" w:rsidRDefault="00512A9C" w:rsidP="00512A9C">
      <w:r>
        <w:t xml:space="preserve">Note: P = Pan capacity as defined in Section 1.Y, of the </w:t>
      </w:r>
      <w:r w:rsidRPr="00D673AF">
        <w:t xml:space="preserve">Commercial Ovens Program Requirements Version </w:t>
      </w:r>
      <w:r>
        <w:t>3.0</w:t>
      </w:r>
      <w:r>
        <w:rPr>
          <w:rStyle w:val="FootnoteReference"/>
        </w:rPr>
        <w:footnoteReference w:id="2"/>
      </w:r>
    </w:p>
    <w:p w14:paraId="767901CA" w14:textId="77777777" w:rsidR="00512A9C" w:rsidRDefault="00512A9C" w:rsidP="00512A9C">
      <w:pPr>
        <w:pStyle w:val="Heading6"/>
      </w:pPr>
      <w:r w:rsidRPr="002F371F">
        <w:t xml:space="preserve">Definition of Baseline Equipment </w:t>
      </w:r>
    </w:p>
    <w:p w14:paraId="1B46A31D" w14:textId="77777777" w:rsidR="00512A9C" w:rsidRPr="00233454" w:rsidRDefault="00512A9C" w:rsidP="00512A9C">
      <w:r>
        <w:t>The baseline equipment is a natural gas or electric combination oven that is not ENERGY STAR certified.</w:t>
      </w:r>
    </w:p>
    <w:p w14:paraId="7FEC4568" w14:textId="77777777" w:rsidR="00512A9C" w:rsidRDefault="00512A9C" w:rsidP="00512A9C">
      <w:pPr>
        <w:pStyle w:val="Heading6"/>
      </w:pPr>
      <w:r w:rsidRPr="002F371F">
        <w:t>Deemed Lifetime of Efficient Equipmen</w:t>
      </w:r>
      <w:r>
        <w:t>t</w:t>
      </w:r>
    </w:p>
    <w:p w14:paraId="262F97A0" w14:textId="77777777" w:rsidR="00512A9C" w:rsidRPr="00A85C63" w:rsidRDefault="00512A9C" w:rsidP="00512A9C">
      <w:r>
        <w:t>The expected measure life is assumed to be 12 years.</w:t>
      </w:r>
      <w:r>
        <w:rPr>
          <w:rStyle w:val="FootnoteReference"/>
        </w:rPr>
        <w:footnoteReference w:id="3"/>
      </w:r>
    </w:p>
    <w:p w14:paraId="0AD89DE2" w14:textId="77777777" w:rsidR="00512A9C" w:rsidRDefault="00512A9C" w:rsidP="00512A9C">
      <w:pPr>
        <w:pStyle w:val="Heading6"/>
      </w:pPr>
      <w:r w:rsidRPr="002F371F">
        <w:t xml:space="preserve">Deemed Measure Cost </w:t>
      </w:r>
    </w:p>
    <w:p w14:paraId="332DA8E4" w14:textId="77777777" w:rsidR="00512A9C" w:rsidRPr="00A85C63" w:rsidRDefault="00512A9C" w:rsidP="00512A9C">
      <w:r w:rsidRPr="0029314B">
        <w:t>The costs vary based on the efficiency and make of the equipment. Actual costs should be used.</w:t>
      </w:r>
    </w:p>
    <w:p w14:paraId="79B4F8BC" w14:textId="77777777" w:rsidR="00512A9C" w:rsidRDefault="00512A9C" w:rsidP="00512A9C">
      <w:pPr>
        <w:pStyle w:val="Heading6"/>
      </w:pPr>
      <w:r>
        <w:t>Loadshape</w:t>
      </w:r>
    </w:p>
    <w:p w14:paraId="2EB73032" w14:textId="77777777" w:rsidR="00512A9C" w:rsidRPr="00E443B0" w:rsidRDefault="00512A9C" w:rsidP="00512A9C">
      <w:r w:rsidRPr="00E443B0">
        <w:t xml:space="preserve">Loadshape C01 - Commercial Electric Cooking </w:t>
      </w:r>
    </w:p>
    <w:p w14:paraId="44C0B738" w14:textId="77777777" w:rsidR="00512A9C" w:rsidRDefault="00512A9C" w:rsidP="00512A9C">
      <w:pPr>
        <w:pStyle w:val="Heading6"/>
      </w:pPr>
      <w:r w:rsidRPr="002F371F">
        <w:t>Coincidence Factor</w:t>
      </w:r>
    </w:p>
    <w:p w14:paraId="3041BD01" w14:textId="77777777" w:rsidR="00512A9C" w:rsidRDefault="00512A9C" w:rsidP="00512A9C">
      <w:r>
        <w:t>Summer Peak Coincidence Factor for measure is provided below for different building type:</w:t>
      </w:r>
      <w:r>
        <w:rPr>
          <w:rStyle w:val="FootnoteReference"/>
        </w:rPr>
        <w:footnoteReference w:id="4"/>
      </w:r>
    </w:p>
    <w:tbl>
      <w:tblPr>
        <w:tblStyle w:val="TableGrid"/>
        <w:tblW w:w="0" w:type="auto"/>
        <w:jc w:val="center"/>
        <w:tblLook w:val="04A0" w:firstRow="1" w:lastRow="0" w:firstColumn="1" w:lastColumn="0" w:noHBand="0" w:noVBand="1"/>
      </w:tblPr>
      <w:tblGrid>
        <w:gridCol w:w="2785"/>
        <w:gridCol w:w="1170"/>
      </w:tblGrid>
      <w:tr w:rsidR="00512A9C" w:rsidRPr="00133AF8" w14:paraId="1E138BDD" w14:textId="77777777" w:rsidTr="00DA642F">
        <w:trPr>
          <w:tblHeader/>
          <w:jc w:val="center"/>
        </w:trPr>
        <w:tc>
          <w:tcPr>
            <w:tcW w:w="2785" w:type="dxa"/>
            <w:shd w:val="clear" w:color="auto" w:fill="7F7F7F" w:themeFill="text1" w:themeFillTint="80"/>
          </w:tcPr>
          <w:p w14:paraId="64FCAB26" w14:textId="77777777" w:rsidR="00512A9C" w:rsidRPr="00133AF8" w:rsidRDefault="00512A9C" w:rsidP="00DA642F">
            <w:pPr>
              <w:spacing w:after="0"/>
              <w:rPr>
                <w:rFonts w:asciiTheme="minorHAnsi" w:hAnsiTheme="minorHAnsi"/>
                <w:b/>
                <w:color w:val="FFFFFF" w:themeColor="background1"/>
              </w:rPr>
            </w:pPr>
            <w:r w:rsidRPr="00133AF8">
              <w:rPr>
                <w:rFonts w:asciiTheme="minorHAnsi" w:hAnsiTheme="minorHAnsi"/>
                <w:b/>
                <w:color w:val="FFFFFF" w:themeColor="background1"/>
              </w:rPr>
              <w:t>Location</w:t>
            </w:r>
          </w:p>
        </w:tc>
        <w:tc>
          <w:tcPr>
            <w:tcW w:w="1170" w:type="dxa"/>
            <w:shd w:val="clear" w:color="auto" w:fill="7F7F7F" w:themeFill="text1" w:themeFillTint="80"/>
          </w:tcPr>
          <w:p w14:paraId="4C3EBE33" w14:textId="77777777" w:rsidR="00512A9C" w:rsidRPr="00133AF8" w:rsidRDefault="00512A9C" w:rsidP="00DA642F">
            <w:pPr>
              <w:spacing w:after="0"/>
              <w:jc w:val="center"/>
              <w:rPr>
                <w:rFonts w:asciiTheme="minorHAnsi" w:hAnsiTheme="minorHAnsi"/>
                <w:b/>
                <w:color w:val="FFFFFF" w:themeColor="background1"/>
              </w:rPr>
            </w:pPr>
            <w:r w:rsidRPr="00133AF8">
              <w:rPr>
                <w:rFonts w:asciiTheme="minorHAnsi" w:hAnsiTheme="minorHAnsi"/>
                <w:b/>
                <w:color w:val="FFFFFF" w:themeColor="background1"/>
              </w:rPr>
              <w:t>CF</w:t>
            </w:r>
          </w:p>
        </w:tc>
      </w:tr>
      <w:tr w:rsidR="00512A9C" w:rsidRPr="00133AF8" w14:paraId="774195C9" w14:textId="77777777" w:rsidTr="00DA642F">
        <w:trPr>
          <w:jc w:val="center"/>
        </w:trPr>
        <w:tc>
          <w:tcPr>
            <w:tcW w:w="2785" w:type="dxa"/>
            <w:vAlign w:val="bottom"/>
          </w:tcPr>
          <w:p w14:paraId="6EE94EE3" w14:textId="77777777" w:rsidR="00512A9C" w:rsidRPr="00133AF8" w:rsidRDefault="00512A9C" w:rsidP="00DA642F">
            <w:pPr>
              <w:spacing w:after="0"/>
              <w:rPr>
                <w:rFonts w:asciiTheme="minorHAnsi" w:hAnsiTheme="minorHAnsi"/>
              </w:rPr>
            </w:pPr>
            <w:r w:rsidRPr="00133AF8">
              <w:rPr>
                <w:rFonts w:asciiTheme="minorHAnsi" w:hAnsiTheme="minorHAnsi"/>
              </w:rPr>
              <w:t>Fast Food Limited Menu</w:t>
            </w:r>
          </w:p>
        </w:tc>
        <w:tc>
          <w:tcPr>
            <w:tcW w:w="1170" w:type="dxa"/>
          </w:tcPr>
          <w:p w14:paraId="07843DC0" w14:textId="77777777" w:rsidR="00512A9C" w:rsidRPr="00133AF8" w:rsidRDefault="00512A9C" w:rsidP="00DA642F">
            <w:pPr>
              <w:spacing w:after="0"/>
              <w:jc w:val="center"/>
              <w:rPr>
                <w:rFonts w:asciiTheme="minorHAnsi" w:hAnsiTheme="minorHAnsi"/>
              </w:rPr>
            </w:pPr>
            <w:r w:rsidRPr="00133AF8">
              <w:rPr>
                <w:rFonts w:asciiTheme="minorHAnsi" w:hAnsiTheme="minorHAnsi"/>
              </w:rPr>
              <w:t>0.32</w:t>
            </w:r>
          </w:p>
        </w:tc>
      </w:tr>
      <w:tr w:rsidR="00512A9C" w:rsidRPr="00133AF8" w14:paraId="3B84B513" w14:textId="77777777" w:rsidTr="00DA642F">
        <w:trPr>
          <w:jc w:val="center"/>
        </w:trPr>
        <w:tc>
          <w:tcPr>
            <w:tcW w:w="2785" w:type="dxa"/>
            <w:vAlign w:val="bottom"/>
          </w:tcPr>
          <w:p w14:paraId="2A1C3236" w14:textId="77777777" w:rsidR="00512A9C" w:rsidRPr="00133AF8" w:rsidRDefault="00512A9C" w:rsidP="00DA642F">
            <w:pPr>
              <w:spacing w:after="0"/>
              <w:rPr>
                <w:rFonts w:asciiTheme="minorHAnsi" w:hAnsiTheme="minorHAnsi"/>
              </w:rPr>
            </w:pPr>
            <w:r w:rsidRPr="00133AF8">
              <w:rPr>
                <w:rFonts w:asciiTheme="minorHAnsi" w:hAnsiTheme="minorHAnsi"/>
              </w:rPr>
              <w:lastRenderedPageBreak/>
              <w:t>Fast Food Expanded Menu</w:t>
            </w:r>
          </w:p>
        </w:tc>
        <w:tc>
          <w:tcPr>
            <w:tcW w:w="1170" w:type="dxa"/>
          </w:tcPr>
          <w:p w14:paraId="16BF1491" w14:textId="77777777" w:rsidR="00512A9C" w:rsidRPr="00133AF8" w:rsidRDefault="00512A9C" w:rsidP="00DA642F">
            <w:pPr>
              <w:spacing w:after="0"/>
              <w:jc w:val="center"/>
              <w:rPr>
                <w:rFonts w:asciiTheme="minorHAnsi" w:hAnsiTheme="minorHAnsi"/>
              </w:rPr>
            </w:pPr>
            <w:r w:rsidRPr="00133AF8">
              <w:rPr>
                <w:rFonts w:asciiTheme="minorHAnsi" w:hAnsiTheme="minorHAnsi"/>
              </w:rPr>
              <w:t>0.41</w:t>
            </w:r>
          </w:p>
        </w:tc>
      </w:tr>
      <w:tr w:rsidR="00512A9C" w:rsidRPr="00133AF8" w14:paraId="55B86645" w14:textId="77777777" w:rsidTr="00DA642F">
        <w:trPr>
          <w:jc w:val="center"/>
        </w:trPr>
        <w:tc>
          <w:tcPr>
            <w:tcW w:w="2785" w:type="dxa"/>
            <w:vAlign w:val="bottom"/>
          </w:tcPr>
          <w:p w14:paraId="6D236ECB" w14:textId="77777777" w:rsidR="00512A9C" w:rsidRPr="00133AF8" w:rsidRDefault="00512A9C" w:rsidP="00DA642F">
            <w:pPr>
              <w:spacing w:after="0"/>
              <w:rPr>
                <w:rFonts w:asciiTheme="minorHAnsi" w:hAnsiTheme="minorHAnsi"/>
              </w:rPr>
            </w:pPr>
            <w:r w:rsidRPr="00133AF8">
              <w:rPr>
                <w:rFonts w:asciiTheme="minorHAnsi" w:hAnsiTheme="minorHAnsi"/>
              </w:rPr>
              <w:t>Pizza</w:t>
            </w:r>
          </w:p>
        </w:tc>
        <w:tc>
          <w:tcPr>
            <w:tcW w:w="1170" w:type="dxa"/>
          </w:tcPr>
          <w:p w14:paraId="035E5A3C" w14:textId="77777777" w:rsidR="00512A9C" w:rsidRPr="00133AF8" w:rsidRDefault="00512A9C" w:rsidP="00DA642F">
            <w:pPr>
              <w:spacing w:after="0"/>
              <w:jc w:val="center"/>
              <w:rPr>
                <w:rFonts w:asciiTheme="minorHAnsi" w:hAnsiTheme="minorHAnsi"/>
              </w:rPr>
            </w:pPr>
            <w:r w:rsidRPr="00133AF8">
              <w:rPr>
                <w:rFonts w:asciiTheme="minorHAnsi" w:hAnsiTheme="minorHAnsi"/>
              </w:rPr>
              <w:t>0.46</w:t>
            </w:r>
          </w:p>
        </w:tc>
      </w:tr>
      <w:tr w:rsidR="00512A9C" w:rsidRPr="00133AF8" w14:paraId="2EF46414" w14:textId="77777777" w:rsidTr="00DA642F">
        <w:trPr>
          <w:jc w:val="center"/>
        </w:trPr>
        <w:tc>
          <w:tcPr>
            <w:tcW w:w="2785" w:type="dxa"/>
            <w:vAlign w:val="bottom"/>
          </w:tcPr>
          <w:p w14:paraId="1E3840EE" w14:textId="77777777" w:rsidR="00512A9C" w:rsidRPr="00133AF8" w:rsidRDefault="00512A9C" w:rsidP="00DA642F">
            <w:pPr>
              <w:spacing w:after="0"/>
              <w:rPr>
                <w:rFonts w:asciiTheme="minorHAnsi" w:hAnsiTheme="minorHAnsi"/>
              </w:rPr>
            </w:pPr>
            <w:r w:rsidRPr="00133AF8">
              <w:rPr>
                <w:rFonts w:asciiTheme="minorHAnsi" w:hAnsiTheme="minorHAnsi"/>
              </w:rPr>
              <w:t>Full Service Limited Menu</w:t>
            </w:r>
          </w:p>
        </w:tc>
        <w:tc>
          <w:tcPr>
            <w:tcW w:w="1170" w:type="dxa"/>
          </w:tcPr>
          <w:p w14:paraId="6F1FB875" w14:textId="77777777" w:rsidR="00512A9C" w:rsidRPr="00133AF8" w:rsidRDefault="00512A9C" w:rsidP="00DA642F">
            <w:pPr>
              <w:spacing w:after="0"/>
              <w:jc w:val="center"/>
              <w:rPr>
                <w:rFonts w:asciiTheme="minorHAnsi" w:hAnsiTheme="minorHAnsi"/>
              </w:rPr>
            </w:pPr>
            <w:r w:rsidRPr="00133AF8">
              <w:rPr>
                <w:rFonts w:asciiTheme="minorHAnsi" w:hAnsiTheme="minorHAnsi"/>
              </w:rPr>
              <w:t>0.51</w:t>
            </w:r>
          </w:p>
        </w:tc>
      </w:tr>
      <w:tr w:rsidR="00512A9C" w:rsidRPr="00133AF8" w14:paraId="7219A068" w14:textId="77777777" w:rsidTr="00DA642F">
        <w:trPr>
          <w:jc w:val="center"/>
        </w:trPr>
        <w:tc>
          <w:tcPr>
            <w:tcW w:w="2785" w:type="dxa"/>
            <w:vAlign w:val="bottom"/>
          </w:tcPr>
          <w:p w14:paraId="70B02B9A" w14:textId="77777777" w:rsidR="00512A9C" w:rsidRPr="00133AF8" w:rsidRDefault="00512A9C" w:rsidP="00DA642F">
            <w:pPr>
              <w:spacing w:after="0"/>
              <w:rPr>
                <w:rFonts w:asciiTheme="minorHAnsi" w:hAnsiTheme="minorHAnsi"/>
              </w:rPr>
            </w:pPr>
            <w:r w:rsidRPr="00133AF8">
              <w:rPr>
                <w:rFonts w:asciiTheme="minorHAnsi" w:hAnsiTheme="minorHAnsi"/>
              </w:rPr>
              <w:t>Full Service Expanded Menu</w:t>
            </w:r>
          </w:p>
        </w:tc>
        <w:tc>
          <w:tcPr>
            <w:tcW w:w="1170" w:type="dxa"/>
          </w:tcPr>
          <w:p w14:paraId="3185B911" w14:textId="77777777" w:rsidR="00512A9C" w:rsidRPr="00133AF8" w:rsidRDefault="00512A9C" w:rsidP="00DA642F">
            <w:pPr>
              <w:spacing w:after="0"/>
              <w:jc w:val="center"/>
              <w:rPr>
                <w:rFonts w:asciiTheme="minorHAnsi" w:hAnsiTheme="minorHAnsi"/>
              </w:rPr>
            </w:pPr>
            <w:r w:rsidRPr="00133AF8">
              <w:rPr>
                <w:rFonts w:asciiTheme="minorHAnsi" w:hAnsiTheme="minorHAnsi"/>
              </w:rPr>
              <w:t>0.36</w:t>
            </w:r>
          </w:p>
        </w:tc>
      </w:tr>
      <w:tr w:rsidR="00512A9C" w:rsidRPr="00133AF8" w14:paraId="7390B104" w14:textId="77777777" w:rsidTr="00DA642F">
        <w:trPr>
          <w:jc w:val="center"/>
        </w:trPr>
        <w:tc>
          <w:tcPr>
            <w:tcW w:w="2785" w:type="dxa"/>
            <w:vAlign w:val="bottom"/>
          </w:tcPr>
          <w:p w14:paraId="5C2BB0D0" w14:textId="77777777" w:rsidR="00512A9C" w:rsidRPr="00133AF8" w:rsidRDefault="00512A9C" w:rsidP="00DA642F">
            <w:pPr>
              <w:spacing w:after="0"/>
              <w:rPr>
                <w:rFonts w:asciiTheme="minorHAnsi" w:hAnsiTheme="minorHAnsi"/>
              </w:rPr>
            </w:pPr>
            <w:r w:rsidRPr="00133AF8">
              <w:rPr>
                <w:rFonts w:asciiTheme="minorHAnsi" w:hAnsiTheme="minorHAnsi"/>
              </w:rPr>
              <w:t>Cafeteria</w:t>
            </w:r>
          </w:p>
        </w:tc>
        <w:tc>
          <w:tcPr>
            <w:tcW w:w="1170" w:type="dxa"/>
          </w:tcPr>
          <w:p w14:paraId="132AFF4C" w14:textId="77777777" w:rsidR="00512A9C" w:rsidRPr="00133AF8" w:rsidRDefault="00512A9C" w:rsidP="00DA642F">
            <w:pPr>
              <w:spacing w:after="0"/>
              <w:jc w:val="center"/>
              <w:rPr>
                <w:rFonts w:asciiTheme="minorHAnsi" w:hAnsiTheme="minorHAnsi"/>
              </w:rPr>
            </w:pPr>
            <w:r w:rsidRPr="00133AF8">
              <w:rPr>
                <w:rFonts w:asciiTheme="minorHAnsi" w:hAnsiTheme="minorHAnsi"/>
              </w:rPr>
              <w:t>0.3</w:t>
            </w:r>
            <w:r>
              <w:rPr>
                <w:rFonts w:asciiTheme="minorHAnsi" w:hAnsiTheme="minorHAnsi"/>
              </w:rPr>
              <w:t>9</w:t>
            </w:r>
          </w:p>
        </w:tc>
      </w:tr>
    </w:tbl>
    <w:p w14:paraId="10E3DF51" w14:textId="77777777" w:rsidR="00512A9C" w:rsidRDefault="00512A9C" w:rsidP="00512A9C"/>
    <w:p w14:paraId="10FAD975" w14:textId="77777777" w:rsidR="00512A9C" w:rsidRPr="002F371F" w:rsidRDefault="00512A9C" w:rsidP="00512A9C">
      <w:pPr>
        <w:keepNext/>
        <w:pBdr>
          <w:top w:val="double" w:sz="4" w:space="1" w:color="auto"/>
          <w:bottom w:val="double" w:sz="4" w:space="1" w:color="auto"/>
        </w:pBdr>
        <w:jc w:val="center"/>
        <w:rPr>
          <w:rFonts w:cstheme="minorHAnsi"/>
          <w:b/>
        </w:rPr>
      </w:pPr>
      <w:r w:rsidRPr="002F371F">
        <w:rPr>
          <w:rFonts w:cstheme="minorHAnsi"/>
          <w:b/>
        </w:rPr>
        <w:t>Algorithm</w:t>
      </w:r>
    </w:p>
    <w:p w14:paraId="0275055F" w14:textId="77777777" w:rsidR="00512A9C" w:rsidRDefault="00512A9C" w:rsidP="00512A9C">
      <w:pPr>
        <w:pStyle w:val="Heading6"/>
      </w:pPr>
      <w:r w:rsidRPr="002F371F">
        <w:t xml:space="preserve">Calculation of Savings </w:t>
      </w:r>
    </w:p>
    <w:p w14:paraId="5E5BB2E6" w14:textId="77777777" w:rsidR="00512A9C" w:rsidRDefault="00512A9C" w:rsidP="00512A9C">
      <w:pPr>
        <w:pStyle w:val="Heading6"/>
      </w:pPr>
      <w:r>
        <w:t xml:space="preserve">Electric </w:t>
      </w:r>
      <w:r w:rsidRPr="002F371F">
        <w:t xml:space="preserve">Energy </w:t>
      </w:r>
      <w:r>
        <w:t>and Fossil Fuel Savings</w:t>
      </w:r>
      <w:r>
        <w:rPr>
          <w:rStyle w:val="FootnoteReference"/>
        </w:rPr>
        <w:footnoteReference w:id="5"/>
      </w:r>
    </w:p>
    <w:p w14:paraId="7EEB13E5" w14:textId="77777777" w:rsidR="00512A9C" w:rsidRDefault="00512A9C" w:rsidP="00512A9C">
      <w:r>
        <w:t>Non Fuel Switch Measures</w:t>
      </w:r>
    </w:p>
    <w:p w14:paraId="1B673014" w14:textId="77777777" w:rsidR="00512A9C" w:rsidRPr="001E4CC4" w:rsidRDefault="00512A9C" w:rsidP="00512A9C">
      <w:r>
        <w:t>The algorithm below applies to electric combination ovens only.</w:t>
      </w:r>
    </w:p>
    <w:p w14:paraId="60AC3AB7" w14:textId="77777777" w:rsidR="00512A9C" w:rsidRDefault="00512A9C" w:rsidP="00512A9C">
      <w:pPr>
        <w:ind w:left="2160" w:hanging="1440"/>
      </w:pPr>
      <w:r>
        <w:tab/>
        <w:t>∆</w:t>
      </w:r>
      <w:r w:rsidRPr="001E4CC4">
        <w:t xml:space="preserve">kWh </w:t>
      </w:r>
      <w:r>
        <w:tab/>
      </w:r>
      <w:r w:rsidRPr="001E4CC4">
        <w:t>= (</w:t>
      </w:r>
      <w:r w:rsidRPr="00BE2A55">
        <w:rPr>
          <w:rFonts w:ascii="Symbol" w:hAnsi="Symbol"/>
        </w:rPr>
        <w:t></w:t>
      </w:r>
      <w:r>
        <w:t>CookingEnergy</w:t>
      </w:r>
      <w:r>
        <w:rPr>
          <w:vertAlign w:val="subscript"/>
        </w:rPr>
        <w:t xml:space="preserve">ConvElec </w:t>
      </w:r>
      <w:r w:rsidRPr="001E4CC4">
        <w:t xml:space="preserve">+ </w:t>
      </w:r>
      <w:r w:rsidRPr="00BE2A55">
        <w:rPr>
          <w:rFonts w:ascii="Symbol" w:hAnsi="Symbol"/>
        </w:rPr>
        <w:t></w:t>
      </w:r>
      <w:r>
        <w:t>CookingEnergy</w:t>
      </w:r>
      <w:r w:rsidRPr="001A59BF">
        <w:rPr>
          <w:vertAlign w:val="subscript"/>
        </w:rPr>
        <w:t>S</w:t>
      </w:r>
      <w:r w:rsidRPr="001E4CC4">
        <w:rPr>
          <w:vertAlign w:val="subscript"/>
        </w:rPr>
        <w:t>team</w:t>
      </w:r>
      <w:r>
        <w:rPr>
          <w:vertAlign w:val="subscript"/>
        </w:rPr>
        <w:t xml:space="preserve">Elec </w:t>
      </w:r>
      <w:r>
        <w:t xml:space="preserve">+ </w:t>
      </w:r>
      <w:r w:rsidRPr="00BE2A55">
        <w:rPr>
          <w:rFonts w:ascii="Symbol" w:hAnsi="Symbol"/>
        </w:rPr>
        <w:t></w:t>
      </w:r>
      <w:r>
        <w:t>IdleEnergy</w:t>
      </w:r>
      <w:r w:rsidRPr="00DB3B92">
        <w:rPr>
          <w:vertAlign w:val="subscript"/>
        </w:rPr>
        <w:t>Conv</w:t>
      </w:r>
      <w:r>
        <w:rPr>
          <w:vertAlign w:val="subscript"/>
        </w:rPr>
        <w:t xml:space="preserve">Elec </w:t>
      </w:r>
      <w:r w:rsidRPr="00DB3B92">
        <w:t xml:space="preserve">+ </w:t>
      </w:r>
      <w:r>
        <w:tab/>
      </w:r>
      <w:r w:rsidRPr="00BE2A55">
        <w:rPr>
          <w:rFonts w:ascii="Symbol" w:hAnsi="Symbol"/>
        </w:rPr>
        <w:t></w:t>
      </w:r>
      <w:r>
        <w:t>IdleEnergy</w:t>
      </w:r>
      <w:r w:rsidRPr="00C77624">
        <w:rPr>
          <w:vertAlign w:val="subscript"/>
        </w:rPr>
        <w:t>Steam</w:t>
      </w:r>
      <w:r>
        <w:rPr>
          <w:vertAlign w:val="subscript"/>
        </w:rPr>
        <w:t xml:space="preserve">Elec </w:t>
      </w:r>
      <w:r w:rsidRPr="009F28BF">
        <w:t xml:space="preserve">+ </w:t>
      </w:r>
      <w:r w:rsidRPr="008B4D0C">
        <w:rPr>
          <w:rFonts w:ascii="Symbol" w:hAnsi="Symbol"/>
        </w:rPr>
        <w:t></w:t>
      </w:r>
      <w:r w:rsidRPr="008B4D0C">
        <w:t>P</w:t>
      </w:r>
      <w:r>
        <w:t>reHeatEnergy</w:t>
      </w:r>
      <w:r w:rsidRPr="009F28BF">
        <w:rPr>
          <w:vertAlign w:val="subscript"/>
        </w:rPr>
        <w:t>Elec</w:t>
      </w:r>
      <w:r w:rsidRPr="00BE2A55">
        <w:t>)</w:t>
      </w:r>
      <w:r w:rsidRPr="001E4CC4">
        <w:t xml:space="preserve"> * </w:t>
      </w:r>
      <w:r>
        <w:t>Days</w:t>
      </w:r>
      <w:r w:rsidRPr="001E4CC4">
        <w:t xml:space="preserve"> / 1,000</w:t>
      </w:r>
    </w:p>
    <w:p w14:paraId="4A557B50" w14:textId="77777777" w:rsidR="00512A9C" w:rsidRDefault="00512A9C" w:rsidP="00512A9C"/>
    <w:p w14:paraId="4C687711" w14:textId="77777777" w:rsidR="00512A9C" w:rsidRDefault="00512A9C" w:rsidP="00512A9C">
      <w:r>
        <w:t>The algorithm below applies to natural gas combination ovens only.</w:t>
      </w:r>
    </w:p>
    <w:p w14:paraId="5EAC9A32" w14:textId="77777777" w:rsidR="00512A9C" w:rsidRDefault="00512A9C" w:rsidP="00512A9C">
      <w:pPr>
        <w:ind w:left="2160" w:hanging="1440"/>
      </w:pPr>
      <w:r>
        <w:tab/>
        <w:t>∆Therms</w:t>
      </w:r>
      <w:r w:rsidRPr="001E4CC4">
        <w:t xml:space="preserve"> </w:t>
      </w:r>
      <w:r>
        <w:t xml:space="preserve"> </w:t>
      </w:r>
      <w:r w:rsidRPr="001E4CC4">
        <w:t>= (</w:t>
      </w:r>
      <w:r w:rsidRPr="00BE2A55">
        <w:rPr>
          <w:rFonts w:ascii="Symbol" w:hAnsi="Symbol"/>
        </w:rPr>
        <w:t></w:t>
      </w:r>
      <w:r>
        <w:t>CookingEnergy</w:t>
      </w:r>
      <w:r>
        <w:rPr>
          <w:vertAlign w:val="subscript"/>
        </w:rPr>
        <w:t xml:space="preserve">ConvGas </w:t>
      </w:r>
      <w:r w:rsidRPr="001E4CC4">
        <w:t xml:space="preserve">+ </w:t>
      </w:r>
      <w:r w:rsidRPr="00BE2A55">
        <w:rPr>
          <w:rFonts w:ascii="Symbol" w:hAnsi="Symbol"/>
        </w:rPr>
        <w:t></w:t>
      </w:r>
      <w:r>
        <w:t>CookingEnergy</w:t>
      </w:r>
      <w:r w:rsidRPr="001A59BF">
        <w:rPr>
          <w:vertAlign w:val="subscript"/>
        </w:rPr>
        <w:t>S</w:t>
      </w:r>
      <w:r w:rsidRPr="001E4CC4">
        <w:rPr>
          <w:vertAlign w:val="subscript"/>
        </w:rPr>
        <w:t>team</w:t>
      </w:r>
      <w:r>
        <w:rPr>
          <w:vertAlign w:val="subscript"/>
        </w:rPr>
        <w:t xml:space="preserve">Gas </w:t>
      </w:r>
      <w:r>
        <w:t xml:space="preserve">+ </w:t>
      </w:r>
      <w:r w:rsidRPr="00BE2A55">
        <w:rPr>
          <w:rFonts w:ascii="Symbol" w:hAnsi="Symbol"/>
        </w:rPr>
        <w:t></w:t>
      </w:r>
      <w:r>
        <w:t>IdleEnergy</w:t>
      </w:r>
      <w:r w:rsidRPr="00DB3B92">
        <w:rPr>
          <w:vertAlign w:val="subscript"/>
        </w:rPr>
        <w:t>Conv</w:t>
      </w:r>
      <w:r>
        <w:rPr>
          <w:vertAlign w:val="subscript"/>
        </w:rPr>
        <w:t xml:space="preserve">Gas </w:t>
      </w:r>
      <w:r>
        <w:t xml:space="preserve">+ </w:t>
      </w:r>
      <w:r>
        <w:tab/>
      </w:r>
      <w:r>
        <w:tab/>
        <w:t xml:space="preserve">     </w:t>
      </w:r>
      <w:r w:rsidRPr="00BE2A55">
        <w:rPr>
          <w:rFonts w:ascii="Symbol" w:hAnsi="Symbol"/>
        </w:rPr>
        <w:t></w:t>
      </w:r>
      <w:r>
        <w:t>IdleEnergy</w:t>
      </w:r>
      <w:r w:rsidRPr="00C77624">
        <w:rPr>
          <w:vertAlign w:val="subscript"/>
        </w:rPr>
        <w:t>Steam</w:t>
      </w:r>
      <w:r>
        <w:rPr>
          <w:vertAlign w:val="subscript"/>
        </w:rPr>
        <w:t xml:space="preserve">Gas </w:t>
      </w:r>
      <w:r>
        <w:t xml:space="preserve">+ </w:t>
      </w:r>
      <w:r w:rsidRPr="008B4D0C">
        <w:rPr>
          <w:rFonts w:ascii="Symbol" w:hAnsi="Symbol"/>
        </w:rPr>
        <w:t></w:t>
      </w:r>
      <w:r w:rsidRPr="008B4D0C">
        <w:t>P</w:t>
      </w:r>
      <w:r>
        <w:t>reHeatEnergy</w:t>
      </w:r>
      <w:r>
        <w:rPr>
          <w:vertAlign w:val="subscript"/>
        </w:rPr>
        <w:t>Gas</w:t>
      </w:r>
      <w:r w:rsidRPr="00BE2A55">
        <w:t>)</w:t>
      </w:r>
      <w:r w:rsidRPr="001E4CC4">
        <w:t xml:space="preserve"> * </w:t>
      </w:r>
      <w:r>
        <w:t>Days / 100,000</w:t>
      </w:r>
    </w:p>
    <w:p w14:paraId="1EA453E5" w14:textId="77777777" w:rsidR="00512A9C" w:rsidRDefault="00512A9C" w:rsidP="00512A9C"/>
    <w:p w14:paraId="213348F7" w14:textId="77777777" w:rsidR="00512A9C" w:rsidRDefault="00512A9C" w:rsidP="00512A9C">
      <w:r>
        <w:t>Fuel Switch/Electrification Measures</w:t>
      </w:r>
    </w:p>
    <w:p w14:paraId="4782FE3A" w14:textId="77777777" w:rsidR="00512A9C" w:rsidRDefault="00512A9C" w:rsidP="00512A9C">
      <w:r>
        <w:t>Fuel switch / electrification measures must produce positive total energy savings (i.e., reduction in Btus at the premises) in order to qualify. This is determined as follows:</w:t>
      </w:r>
    </w:p>
    <w:p w14:paraId="075FD063" w14:textId="77777777" w:rsidR="00512A9C" w:rsidRDefault="00512A9C" w:rsidP="00512A9C">
      <w:pPr>
        <w:ind w:firstLine="720"/>
      </w:pPr>
      <w:r>
        <w:t xml:space="preserve">SiteEnergySavings (MMBTUs) </w:t>
      </w:r>
      <w:r>
        <w:tab/>
        <w:t>= [GasConsumptionReplaced] – [ElectricConsumptionAdded]</w:t>
      </w:r>
    </w:p>
    <w:p w14:paraId="01CA2D3A" w14:textId="77777777" w:rsidR="00512A9C" w:rsidRDefault="00512A9C" w:rsidP="00512A9C">
      <w:pPr>
        <w:ind w:left="3600"/>
        <w:jc w:val="left"/>
      </w:pPr>
      <w:r w:rsidRPr="001E4CC4">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IdleEnergy</w:t>
      </w:r>
      <w:r w:rsidRPr="00C77624">
        <w:rPr>
          <w:vertAlign w:val="subscript"/>
        </w:rPr>
        <w:t>Steam</w:t>
      </w:r>
      <w:r>
        <w:rPr>
          <w:vertAlign w:val="subscript"/>
        </w:rPr>
        <w:t xml:space="preserve">GasBase </w:t>
      </w:r>
      <w:r>
        <w:t xml:space="preserve">+ </w:t>
      </w:r>
      <w:r w:rsidRPr="008B4D0C">
        <w:t>P</w:t>
      </w:r>
      <w:r>
        <w:t>reHeatEnergy</w:t>
      </w:r>
      <w:r w:rsidRPr="009F28BF">
        <w:rPr>
          <w:vertAlign w:val="subscript"/>
        </w:rPr>
        <w:t>Base</w:t>
      </w:r>
      <w:r>
        <w:rPr>
          <w:vertAlign w:val="subscript"/>
        </w:rPr>
        <w:t>Gas</w:t>
      </w:r>
      <w:r w:rsidRPr="00BE2A55">
        <w:t>)</w:t>
      </w:r>
      <w:r w:rsidRPr="001E4CC4">
        <w:t xml:space="preserve"> * </w:t>
      </w:r>
      <w:r>
        <w:t xml:space="preserve">Days / 1,000,000] – </w:t>
      </w:r>
    </w:p>
    <w:p w14:paraId="4435B395" w14:textId="77777777" w:rsidR="00512A9C" w:rsidRDefault="00512A9C" w:rsidP="00512A9C">
      <w:pPr>
        <w:ind w:left="3600"/>
        <w:jc w:val="left"/>
      </w:pP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t xml:space="preserve">+ </w:t>
      </w:r>
      <w:r w:rsidRPr="008B4D0C">
        <w:t>P</w:t>
      </w:r>
      <w:r>
        <w:t>reHeatEnergy</w:t>
      </w:r>
      <w:r w:rsidRPr="009F28BF">
        <w:rPr>
          <w:vertAlign w:val="subscript"/>
        </w:rPr>
        <w:t>EEElec</w:t>
      </w:r>
      <w:r w:rsidRPr="00BE2A55">
        <w:t>)</w:t>
      </w:r>
      <w:r w:rsidRPr="001E4CC4">
        <w:t xml:space="preserve"> * </w:t>
      </w:r>
      <w:r>
        <w:t>Days</w:t>
      </w:r>
      <w:r w:rsidRPr="001E4CC4">
        <w:t xml:space="preserve"> </w:t>
      </w:r>
      <w:r>
        <w:t>* 3.412</w:t>
      </w:r>
      <w:r w:rsidRPr="001E4CC4">
        <w:t>/ 1,000</w:t>
      </w:r>
      <w:r>
        <w:t>,000]</w:t>
      </w:r>
    </w:p>
    <w:p w14:paraId="5B3726BC" w14:textId="77777777" w:rsidR="00512A9C" w:rsidRDefault="00512A9C" w:rsidP="00512A9C">
      <w:pPr>
        <w:ind w:firstLine="720"/>
      </w:pPr>
    </w:p>
    <w:p w14:paraId="6DD5CF57" w14:textId="77777777" w:rsidR="00512A9C" w:rsidRDefault="00512A9C" w:rsidP="00512A9C">
      <w:pPr>
        <w:ind w:firstLine="720"/>
      </w:pPr>
      <w:r>
        <w:t>If SiteEnergySavings calculated above is positive, the measure is eligible.</w:t>
      </w:r>
    </w:p>
    <w:p w14:paraId="3E801CAA" w14:textId="77777777" w:rsidR="00512A9C" w:rsidRDefault="00512A9C" w:rsidP="00512A9C">
      <w:r>
        <w:t xml:space="preserve">The appropriate savings claim is dependent on which utilities are supporting the measure as provided in a table </w:t>
      </w:r>
      <w:r>
        <w:lastRenderedPageBreak/>
        <w:t>below:</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2709"/>
        <w:gridCol w:w="2528"/>
      </w:tblGrid>
      <w:tr w:rsidR="00512A9C" w14:paraId="13ECF3CE" w14:textId="77777777" w:rsidTr="00DA642F">
        <w:trPr>
          <w:trHeight w:val="516"/>
          <w:tblHeader/>
        </w:trPr>
        <w:tc>
          <w:tcPr>
            <w:tcW w:w="3145" w:type="dxa"/>
            <w:shd w:val="clear" w:color="auto" w:fill="808080" w:themeFill="background1" w:themeFillShade="80"/>
            <w:tcMar>
              <w:top w:w="0" w:type="dxa"/>
              <w:left w:w="108" w:type="dxa"/>
              <w:bottom w:w="0" w:type="dxa"/>
              <w:right w:w="108" w:type="dxa"/>
            </w:tcMar>
            <w:vAlign w:val="center"/>
            <w:hideMark/>
          </w:tcPr>
          <w:p w14:paraId="53D87A80" w14:textId="77777777" w:rsidR="00512A9C" w:rsidRPr="00A53CCE" w:rsidRDefault="00512A9C" w:rsidP="00DA642F">
            <w:pPr>
              <w:spacing w:after="0"/>
              <w:jc w:val="center"/>
              <w:rPr>
                <w:b/>
                <w:bCs/>
                <w:color w:val="FFFFFF" w:themeColor="background1"/>
              </w:rPr>
            </w:pPr>
            <w:r w:rsidRPr="00A53CCE">
              <w:rPr>
                <w:b/>
                <w:bCs/>
                <w:color w:val="FFFFFF" w:themeColor="background1"/>
              </w:rPr>
              <w:t>Measure supported by:</w:t>
            </w:r>
          </w:p>
        </w:tc>
        <w:tc>
          <w:tcPr>
            <w:tcW w:w="2709" w:type="dxa"/>
            <w:shd w:val="clear" w:color="auto" w:fill="808080" w:themeFill="background1" w:themeFillShade="80"/>
            <w:tcMar>
              <w:top w:w="0" w:type="dxa"/>
              <w:left w:w="108" w:type="dxa"/>
              <w:bottom w:w="0" w:type="dxa"/>
              <w:right w:w="108" w:type="dxa"/>
            </w:tcMar>
            <w:vAlign w:val="center"/>
            <w:hideMark/>
          </w:tcPr>
          <w:p w14:paraId="32E06B0D" w14:textId="77777777" w:rsidR="00512A9C" w:rsidRPr="00A53CCE" w:rsidRDefault="00512A9C" w:rsidP="00DA642F">
            <w:pPr>
              <w:spacing w:after="0"/>
              <w:jc w:val="center"/>
              <w:rPr>
                <w:b/>
                <w:bCs/>
                <w:color w:val="FFFFFF" w:themeColor="background1"/>
              </w:rPr>
            </w:pPr>
            <w:r w:rsidRPr="00A53CCE">
              <w:rPr>
                <w:b/>
                <w:bCs/>
                <w:color w:val="FFFFFF" w:themeColor="background1"/>
              </w:rPr>
              <w:t>Electric Utility claims</w:t>
            </w:r>
            <w:r>
              <w:rPr>
                <w:b/>
                <w:bCs/>
                <w:color w:val="FFFFFF" w:themeColor="background1"/>
              </w:rPr>
              <w:t xml:space="preserve"> (kWh)</w:t>
            </w:r>
            <w:r w:rsidRPr="00A53CCE">
              <w:rPr>
                <w:b/>
                <w:bCs/>
                <w:color w:val="FFFFFF" w:themeColor="background1"/>
              </w:rPr>
              <w:t>:</w:t>
            </w:r>
          </w:p>
        </w:tc>
        <w:tc>
          <w:tcPr>
            <w:tcW w:w="2528" w:type="dxa"/>
            <w:shd w:val="clear" w:color="auto" w:fill="808080" w:themeFill="background1" w:themeFillShade="80"/>
            <w:tcMar>
              <w:top w:w="0" w:type="dxa"/>
              <w:left w:w="108" w:type="dxa"/>
              <w:bottom w:w="0" w:type="dxa"/>
              <w:right w:w="108" w:type="dxa"/>
            </w:tcMar>
            <w:vAlign w:val="center"/>
            <w:hideMark/>
          </w:tcPr>
          <w:p w14:paraId="66779070" w14:textId="77777777" w:rsidR="00512A9C" w:rsidRPr="00A53CCE" w:rsidRDefault="00512A9C" w:rsidP="00DA642F">
            <w:pPr>
              <w:spacing w:after="0"/>
              <w:jc w:val="center"/>
              <w:rPr>
                <w:b/>
                <w:bCs/>
                <w:color w:val="FFFFFF" w:themeColor="background1"/>
              </w:rPr>
            </w:pPr>
            <w:r w:rsidRPr="00A53CCE">
              <w:rPr>
                <w:b/>
                <w:bCs/>
                <w:color w:val="FFFFFF" w:themeColor="background1"/>
              </w:rPr>
              <w:t>Gas Utility claims</w:t>
            </w:r>
            <w:r>
              <w:rPr>
                <w:b/>
                <w:bCs/>
                <w:color w:val="FFFFFF" w:themeColor="background1"/>
              </w:rPr>
              <w:t xml:space="preserve"> (therms)</w:t>
            </w:r>
            <w:r w:rsidRPr="00A53CCE">
              <w:rPr>
                <w:b/>
                <w:bCs/>
                <w:color w:val="FFFFFF" w:themeColor="background1"/>
              </w:rPr>
              <w:t>:</w:t>
            </w:r>
          </w:p>
        </w:tc>
      </w:tr>
      <w:tr w:rsidR="00512A9C" w14:paraId="3F601165" w14:textId="77777777" w:rsidTr="00DA642F">
        <w:trPr>
          <w:trHeight w:val="325"/>
        </w:trPr>
        <w:tc>
          <w:tcPr>
            <w:tcW w:w="3145" w:type="dxa"/>
            <w:tcMar>
              <w:top w:w="0" w:type="dxa"/>
              <w:left w:w="108" w:type="dxa"/>
              <w:bottom w:w="0" w:type="dxa"/>
              <w:right w:w="108" w:type="dxa"/>
            </w:tcMar>
            <w:vAlign w:val="center"/>
            <w:hideMark/>
          </w:tcPr>
          <w:p w14:paraId="0451D485" w14:textId="77777777" w:rsidR="00512A9C" w:rsidRDefault="00512A9C" w:rsidP="00DA642F">
            <w:pPr>
              <w:spacing w:after="0"/>
              <w:jc w:val="left"/>
            </w:pPr>
            <w:r>
              <w:t>Electric utility only</w:t>
            </w:r>
          </w:p>
        </w:tc>
        <w:tc>
          <w:tcPr>
            <w:tcW w:w="2709" w:type="dxa"/>
            <w:tcMar>
              <w:top w:w="0" w:type="dxa"/>
              <w:left w:w="108" w:type="dxa"/>
              <w:bottom w:w="0" w:type="dxa"/>
              <w:right w:w="108" w:type="dxa"/>
            </w:tcMar>
            <w:vAlign w:val="center"/>
            <w:hideMark/>
          </w:tcPr>
          <w:p w14:paraId="5252AC03" w14:textId="77777777" w:rsidR="00512A9C" w:rsidRPr="00A82AD8" w:rsidRDefault="00512A9C" w:rsidP="00DA642F">
            <w:pPr>
              <w:spacing w:after="0"/>
              <w:jc w:val="center"/>
            </w:pPr>
            <w:r w:rsidRPr="00A82AD8">
              <w:t>S</w:t>
            </w:r>
            <w:r>
              <w:t>ite</w:t>
            </w:r>
            <w:r w:rsidRPr="00A82AD8">
              <w:t>EnergySavings * 1,000,000/</w:t>
            </w:r>
            <w:r>
              <w:t>3,412</w:t>
            </w:r>
          </w:p>
          <w:p w14:paraId="489DC3AF" w14:textId="77777777" w:rsidR="00512A9C" w:rsidRDefault="00512A9C" w:rsidP="00DA642F">
            <w:pPr>
              <w:spacing w:after="0"/>
              <w:jc w:val="center"/>
            </w:pPr>
          </w:p>
        </w:tc>
        <w:tc>
          <w:tcPr>
            <w:tcW w:w="2528" w:type="dxa"/>
            <w:tcMar>
              <w:top w:w="0" w:type="dxa"/>
              <w:left w:w="108" w:type="dxa"/>
              <w:bottom w:w="0" w:type="dxa"/>
              <w:right w:w="108" w:type="dxa"/>
            </w:tcMar>
            <w:vAlign w:val="center"/>
            <w:hideMark/>
          </w:tcPr>
          <w:p w14:paraId="6768ED2F" w14:textId="77777777" w:rsidR="00512A9C" w:rsidRDefault="00512A9C" w:rsidP="00DA642F">
            <w:pPr>
              <w:spacing w:after="0"/>
              <w:jc w:val="center"/>
            </w:pPr>
            <w:r>
              <w:t>N/A</w:t>
            </w:r>
          </w:p>
        </w:tc>
      </w:tr>
      <w:tr w:rsidR="00512A9C" w14:paraId="5716D79B" w14:textId="77777777" w:rsidTr="00DA642F">
        <w:trPr>
          <w:trHeight w:val="258"/>
        </w:trPr>
        <w:tc>
          <w:tcPr>
            <w:tcW w:w="3145" w:type="dxa"/>
            <w:tcMar>
              <w:top w:w="0" w:type="dxa"/>
              <w:left w:w="108" w:type="dxa"/>
              <w:bottom w:w="0" w:type="dxa"/>
              <w:right w:w="108" w:type="dxa"/>
            </w:tcMar>
            <w:vAlign w:val="center"/>
            <w:hideMark/>
          </w:tcPr>
          <w:p w14:paraId="63882A0E" w14:textId="77777777" w:rsidR="00512A9C" w:rsidRDefault="00512A9C" w:rsidP="00DA642F">
            <w:pPr>
              <w:spacing w:after="0"/>
              <w:jc w:val="left"/>
            </w:pPr>
            <w:r>
              <w:t>Electric and gas utility</w:t>
            </w:r>
          </w:p>
          <w:p w14:paraId="79C2372B" w14:textId="77777777" w:rsidR="00512A9C" w:rsidRDefault="00512A9C" w:rsidP="00DA642F">
            <w:pPr>
              <w:spacing w:after="0"/>
              <w:jc w:val="left"/>
            </w:pPr>
            <w:r w:rsidRPr="00AC4346">
              <w:rPr>
                <w:sz w:val="18"/>
              </w:rPr>
              <w:t>(Note utilities may make alternative agreements to how savings are allocated as long as total MMBtu savings remains the same).</w:t>
            </w:r>
          </w:p>
        </w:tc>
        <w:tc>
          <w:tcPr>
            <w:tcW w:w="2709" w:type="dxa"/>
            <w:tcMar>
              <w:top w:w="0" w:type="dxa"/>
              <w:left w:w="108" w:type="dxa"/>
              <w:bottom w:w="0" w:type="dxa"/>
              <w:right w:w="108" w:type="dxa"/>
            </w:tcMar>
            <w:vAlign w:val="center"/>
            <w:hideMark/>
          </w:tcPr>
          <w:p w14:paraId="2ACB75E4" w14:textId="77777777" w:rsidR="00512A9C" w:rsidRDefault="00512A9C" w:rsidP="00DA642F">
            <w:pPr>
              <w:spacing w:after="0"/>
              <w:jc w:val="center"/>
            </w:pPr>
            <w:r w:rsidRPr="00005351">
              <w:t>%Incentive</w:t>
            </w:r>
            <w:r>
              <w:t>Electric</w:t>
            </w:r>
            <w:r w:rsidRPr="00005351">
              <w:t xml:space="preserve"> </w:t>
            </w:r>
            <w:r w:rsidRPr="00A82AD8">
              <w:t>* S</w:t>
            </w:r>
            <w:r>
              <w:t>ite</w:t>
            </w:r>
            <w:r w:rsidRPr="00A82AD8">
              <w:t xml:space="preserve">EnergySavings </w:t>
            </w:r>
            <w:r>
              <w:t>*</w:t>
            </w:r>
          </w:p>
          <w:p w14:paraId="5A767CAD" w14:textId="77777777" w:rsidR="00512A9C" w:rsidRDefault="00512A9C" w:rsidP="00DA642F">
            <w:pPr>
              <w:spacing w:after="0"/>
              <w:jc w:val="center"/>
            </w:pPr>
            <w:r w:rsidRPr="00A82AD8">
              <w:t>1,000,000/</w:t>
            </w:r>
            <w:r>
              <w:t>3,412</w:t>
            </w:r>
          </w:p>
          <w:p w14:paraId="0E99D251" w14:textId="77777777" w:rsidR="00512A9C" w:rsidRDefault="00512A9C" w:rsidP="00DA642F">
            <w:pPr>
              <w:spacing w:after="0"/>
              <w:jc w:val="center"/>
            </w:pPr>
          </w:p>
        </w:tc>
        <w:tc>
          <w:tcPr>
            <w:tcW w:w="2528" w:type="dxa"/>
            <w:tcMar>
              <w:top w:w="0" w:type="dxa"/>
              <w:left w:w="108" w:type="dxa"/>
              <w:bottom w:w="0" w:type="dxa"/>
              <w:right w:w="108" w:type="dxa"/>
            </w:tcMar>
            <w:vAlign w:val="center"/>
            <w:hideMark/>
          </w:tcPr>
          <w:p w14:paraId="3E261C42" w14:textId="77777777" w:rsidR="00512A9C" w:rsidRDefault="00512A9C" w:rsidP="00DA642F">
            <w:pPr>
              <w:spacing w:after="0"/>
              <w:jc w:val="center"/>
            </w:pPr>
            <w:r w:rsidRPr="003E3A44">
              <w:t>%Incentive</w:t>
            </w:r>
            <w:r>
              <w:t xml:space="preserve">Gas </w:t>
            </w:r>
            <w:r w:rsidRPr="00A82AD8">
              <w:t>* S</w:t>
            </w:r>
            <w:r>
              <w:t>ite</w:t>
            </w:r>
            <w:r w:rsidRPr="00A82AD8">
              <w:t>EnergySavings * 10</w:t>
            </w:r>
          </w:p>
        </w:tc>
      </w:tr>
      <w:tr w:rsidR="00512A9C" w14:paraId="620FDABC" w14:textId="77777777" w:rsidTr="00DA642F">
        <w:trPr>
          <w:trHeight w:val="243"/>
        </w:trPr>
        <w:tc>
          <w:tcPr>
            <w:tcW w:w="3145" w:type="dxa"/>
            <w:tcMar>
              <w:top w:w="0" w:type="dxa"/>
              <w:left w:w="108" w:type="dxa"/>
              <w:bottom w:w="0" w:type="dxa"/>
              <w:right w:w="108" w:type="dxa"/>
            </w:tcMar>
            <w:vAlign w:val="center"/>
            <w:hideMark/>
          </w:tcPr>
          <w:p w14:paraId="225A4807" w14:textId="77777777" w:rsidR="00512A9C" w:rsidRDefault="00512A9C" w:rsidP="00DA642F">
            <w:pPr>
              <w:spacing w:after="0"/>
              <w:jc w:val="left"/>
            </w:pPr>
            <w:r>
              <w:t>Gas utility only</w:t>
            </w:r>
          </w:p>
        </w:tc>
        <w:tc>
          <w:tcPr>
            <w:tcW w:w="2709" w:type="dxa"/>
            <w:tcMar>
              <w:top w:w="0" w:type="dxa"/>
              <w:left w:w="108" w:type="dxa"/>
              <w:bottom w:w="0" w:type="dxa"/>
              <w:right w:w="108" w:type="dxa"/>
            </w:tcMar>
            <w:vAlign w:val="center"/>
            <w:hideMark/>
          </w:tcPr>
          <w:p w14:paraId="7C89EB89" w14:textId="77777777" w:rsidR="00512A9C" w:rsidRDefault="00512A9C" w:rsidP="00DA642F">
            <w:pPr>
              <w:spacing w:after="0"/>
              <w:jc w:val="center"/>
            </w:pPr>
            <w:r>
              <w:t>N/A</w:t>
            </w:r>
          </w:p>
        </w:tc>
        <w:tc>
          <w:tcPr>
            <w:tcW w:w="2528" w:type="dxa"/>
            <w:tcMar>
              <w:top w:w="0" w:type="dxa"/>
              <w:left w:w="108" w:type="dxa"/>
              <w:bottom w:w="0" w:type="dxa"/>
              <w:right w:w="108" w:type="dxa"/>
            </w:tcMar>
            <w:vAlign w:val="center"/>
            <w:hideMark/>
          </w:tcPr>
          <w:p w14:paraId="521DF369" w14:textId="77777777" w:rsidR="00512A9C" w:rsidRDefault="00512A9C" w:rsidP="00DA642F">
            <w:pPr>
              <w:spacing w:after="0"/>
              <w:jc w:val="center"/>
            </w:pPr>
            <w:r w:rsidRPr="00A82AD8">
              <w:t>S</w:t>
            </w:r>
            <w:r>
              <w:t>ite</w:t>
            </w:r>
            <w:r w:rsidRPr="00A82AD8">
              <w:t>EnergySavings * 10</w:t>
            </w:r>
          </w:p>
        </w:tc>
      </w:tr>
    </w:tbl>
    <w:p w14:paraId="1547451A" w14:textId="77777777" w:rsidR="00512A9C" w:rsidRDefault="00512A9C" w:rsidP="00512A9C">
      <w:r>
        <w:t>Where:</w:t>
      </w:r>
    </w:p>
    <w:p w14:paraId="6A32B203" w14:textId="77777777" w:rsidR="00512A9C" w:rsidRDefault="00512A9C" w:rsidP="00512A9C">
      <w:r>
        <w:tab/>
      </w:r>
      <w:r w:rsidRPr="00EF462C">
        <w:rPr>
          <w:rFonts w:ascii="Symbol" w:hAnsi="Symbol"/>
        </w:rPr>
        <w:t></w:t>
      </w:r>
      <w:r>
        <w:t>CookingEnergy</w:t>
      </w:r>
      <w:r>
        <w:rPr>
          <w:vertAlign w:val="subscript"/>
        </w:rPr>
        <w:t>ConvElec</w:t>
      </w:r>
      <w:r>
        <w:rPr>
          <w:vertAlign w:val="subscript"/>
        </w:rPr>
        <w:tab/>
      </w:r>
      <w:r>
        <w:t xml:space="preserve">= Change in total daily cooking energy consumed by electric oven in convection </w:t>
      </w:r>
      <w:r>
        <w:tab/>
      </w:r>
      <w:r>
        <w:tab/>
      </w:r>
      <w:r>
        <w:tab/>
      </w:r>
      <w:r>
        <w:tab/>
      </w:r>
      <w:r>
        <w:tab/>
        <w:t>mode</w:t>
      </w:r>
    </w:p>
    <w:p w14:paraId="35E40671" w14:textId="77777777" w:rsidR="00512A9C" w:rsidRDefault="00512A9C" w:rsidP="00512A9C">
      <w:pPr>
        <w:rPr>
          <w:vertAlign w:val="subscript"/>
        </w:rPr>
      </w:pPr>
      <w:r>
        <w:tab/>
      </w:r>
      <w:r>
        <w:tab/>
      </w:r>
      <w:r>
        <w:tab/>
      </w:r>
      <w:r>
        <w:tab/>
        <w:t>= LB</w:t>
      </w:r>
      <w:r w:rsidRPr="00F1201F">
        <w:rPr>
          <w:vertAlign w:val="subscript"/>
        </w:rPr>
        <w:t>Elec</w:t>
      </w:r>
      <w:r>
        <w:t xml:space="preserve"> * (EFOOD</w:t>
      </w:r>
      <w:r>
        <w:rPr>
          <w:vertAlign w:val="subscript"/>
        </w:rPr>
        <w:t>ConvElec</w:t>
      </w:r>
      <w:r>
        <w:t xml:space="preserve"> / </w:t>
      </w:r>
      <w:r w:rsidRPr="00375E12">
        <w:t>Elec</w:t>
      </w:r>
      <w:r>
        <w:t>EFF</w:t>
      </w:r>
      <w:r w:rsidRPr="00375E12">
        <w:rPr>
          <w:vertAlign w:val="subscript"/>
        </w:rPr>
        <w:t>ConvBase</w:t>
      </w:r>
      <w:r>
        <w:t xml:space="preserve"> - EFOOD</w:t>
      </w:r>
      <w:r w:rsidRPr="00375E12">
        <w:rPr>
          <w:vertAlign w:val="subscript"/>
        </w:rPr>
        <w:t>ConvE</w:t>
      </w:r>
      <w:r>
        <w:rPr>
          <w:vertAlign w:val="subscript"/>
        </w:rPr>
        <w:t>lec</w:t>
      </w:r>
      <w:r>
        <w:t xml:space="preserve"> / </w:t>
      </w:r>
      <w:r w:rsidRPr="00375E12">
        <w:t>Elec</w:t>
      </w:r>
      <w:r>
        <w:t>EFF</w:t>
      </w:r>
      <w:r w:rsidRPr="00375E12">
        <w:rPr>
          <w:vertAlign w:val="subscript"/>
        </w:rPr>
        <w:t>Conv</w:t>
      </w:r>
      <w:r>
        <w:rPr>
          <w:vertAlign w:val="subscript"/>
        </w:rPr>
        <w:t>EE</w:t>
      </w:r>
      <w:r>
        <w:t xml:space="preserve">) </w:t>
      </w:r>
      <w:r w:rsidRPr="00375E12">
        <w:t>* %</w:t>
      </w:r>
      <w:r w:rsidRPr="00375E12">
        <w:rPr>
          <w:vertAlign w:val="subscript"/>
        </w:rPr>
        <w:t>Conv</w:t>
      </w:r>
    </w:p>
    <w:p w14:paraId="07D7DF5E" w14:textId="77777777" w:rsidR="00512A9C" w:rsidRDefault="00512A9C" w:rsidP="00512A9C">
      <w:r>
        <w:rPr>
          <w:vertAlign w:val="subscript"/>
        </w:rPr>
        <w:tab/>
      </w:r>
      <w:r w:rsidRPr="00EF462C">
        <w:rPr>
          <w:rFonts w:ascii="Symbol" w:hAnsi="Symbol"/>
        </w:rPr>
        <w:t></w:t>
      </w:r>
      <w:r>
        <w:t>CookingEnergy</w:t>
      </w:r>
      <w:r w:rsidRPr="001A59BF">
        <w:rPr>
          <w:vertAlign w:val="subscript"/>
        </w:rPr>
        <w:t>S</w:t>
      </w:r>
      <w:r w:rsidRPr="001E4CC4">
        <w:rPr>
          <w:vertAlign w:val="subscript"/>
        </w:rPr>
        <w:t>team</w:t>
      </w:r>
      <w:r>
        <w:rPr>
          <w:vertAlign w:val="subscript"/>
        </w:rPr>
        <w:t>Elec</w:t>
      </w:r>
      <w:r>
        <w:rPr>
          <w:vertAlign w:val="subscript"/>
        </w:rPr>
        <w:tab/>
      </w:r>
      <w:r>
        <w:t xml:space="preserve">= Change in total daily cooking energy consumed by electric oven in steam </w:t>
      </w:r>
      <w:r>
        <w:tab/>
      </w:r>
      <w:r>
        <w:tab/>
      </w:r>
      <w:r>
        <w:tab/>
      </w:r>
      <w:r>
        <w:tab/>
      </w:r>
      <w:r>
        <w:tab/>
        <w:t>mode</w:t>
      </w:r>
    </w:p>
    <w:p w14:paraId="7FA0C31B" w14:textId="77777777" w:rsidR="00512A9C" w:rsidRDefault="00512A9C" w:rsidP="00512A9C">
      <w:pPr>
        <w:rPr>
          <w:vertAlign w:val="subscript"/>
        </w:rPr>
      </w:pPr>
      <w:r>
        <w:tab/>
      </w:r>
      <w:r>
        <w:tab/>
      </w:r>
      <w:r>
        <w:tab/>
      </w:r>
      <w:r>
        <w:tab/>
        <w:t>= LB</w:t>
      </w:r>
      <w:r w:rsidRPr="00EF462C">
        <w:rPr>
          <w:vertAlign w:val="subscript"/>
        </w:rPr>
        <w:t>Elec</w:t>
      </w:r>
      <w:r>
        <w:t xml:space="preserve"> * (</w:t>
      </w:r>
      <w:r w:rsidRPr="00375E12">
        <w:t>E</w:t>
      </w:r>
      <w:r>
        <w:t>FOOD</w:t>
      </w:r>
      <w:r>
        <w:rPr>
          <w:vertAlign w:val="subscript"/>
        </w:rPr>
        <w:t>Steam</w:t>
      </w:r>
      <w:r w:rsidRPr="00375E12">
        <w:rPr>
          <w:vertAlign w:val="subscript"/>
        </w:rPr>
        <w:t>E</w:t>
      </w:r>
      <w:r>
        <w:rPr>
          <w:vertAlign w:val="subscript"/>
        </w:rPr>
        <w:t>lec</w:t>
      </w:r>
      <w:r>
        <w:t xml:space="preserve"> / ElecEFF</w:t>
      </w:r>
      <w:r>
        <w:rPr>
          <w:vertAlign w:val="subscript"/>
        </w:rPr>
        <w:t>Steam</w:t>
      </w:r>
      <w:r w:rsidRPr="00375E12">
        <w:rPr>
          <w:vertAlign w:val="subscript"/>
        </w:rPr>
        <w:t>Base</w:t>
      </w:r>
      <w:r>
        <w:t xml:space="preserve"> – </w:t>
      </w:r>
      <w:r w:rsidRPr="00375E12">
        <w:t>E</w:t>
      </w:r>
      <w:r>
        <w:t>FOOD</w:t>
      </w:r>
      <w:r>
        <w:rPr>
          <w:vertAlign w:val="subscript"/>
        </w:rPr>
        <w:t>Steam</w:t>
      </w:r>
      <w:r w:rsidRPr="00375E12">
        <w:rPr>
          <w:vertAlign w:val="subscript"/>
        </w:rPr>
        <w:t>E</w:t>
      </w:r>
      <w:r>
        <w:rPr>
          <w:vertAlign w:val="subscript"/>
        </w:rPr>
        <w:t>lec</w:t>
      </w:r>
      <w:r>
        <w:t xml:space="preserve"> / ElecEFF</w:t>
      </w:r>
      <w:r>
        <w:rPr>
          <w:vertAlign w:val="subscript"/>
        </w:rPr>
        <w:t>SteamEE</w:t>
      </w:r>
      <w:r>
        <w:t xml:space="preserve">) </w:t>
      </w:r>
      <w:r w:rsidRPr="00375E12">
        <w:t xml:space="preserve">* </w:t>
      </w:r>
      <w:r>
        <w:tab/>
      </w:r>
      <w:r>
        <w:tab/>
      </w:r>
      <w:r>
        <w:tab/>
      </w:r>
      <w:r>
        <w:tab/>
      </w:r>
      <w:r>
        <w:tab/>
      </w:r>
      <w:r w:rsidRPr="00375E12">
        <w:t>%</w:t>
      </w:r>
      <w:r>
        <w:rPr>
          <w:vertAlign w:val="subscript"/>
        </w:rPr>
        <w:t>Steam</w:t>
      </w:r>
    </w:p>
    <w:p w14:paraId="5569D838" w14:textId="77777777" w:rsidR="00512A9C" w:rsidRDefault="00512A9C" w:rsidP="00512A9C">
      <w:r>
        <w:tab/>
      </w:r>
      <w:r w:rsidRPr="00BE2A55">
        <w:rPr>
          <w:rFonts w:ascii="Symbol" w:hAnsi="Symbol"/>
        </w:rPr>
        <w:t></w:t>
      </w:r>
      <w:r>
        <w:t>IdleEnergy</w:t>
      </w:r>
      <w:r w:rsidRPr="00DB3B92">
        <w:rPr>
          <w:vertAlign w:val="subscript"/>
        </w:rPr>
        <w:t>Conv</w:t>
      </w:r>
      <w:r>
        <w:rPr>
          <w:vertAlign w:val="subscript"/>
        </w:rPr>
        <w:t>Elec</w:t>
      </w:r>
      <w:r>
        <w:rPr>
          <w:vertAlign w:val="subscript"/>
        </w:rPr>
        <w:tab/>
      </w:r>
      <w:r>
        <w:t xml:space="preserve">= Change in total daily idle energy consumed by electric oven in convection </w:t>
      </w:r>
      <w:r>
        <w:tab/>
      </w:r>
      <w:r>
        <w:tab/>
      </w:r>
      <w:r>
        <w:tab/>
      </w:r>
      <w:r>
        <w:tab/>
      </w:r>
      <w:r>
        <w:tab/>
        <w:t>mode</w:t>
      </w:r>
    </w:p>
    <w:p w14:paraId="5898CE75" w14:textId="77777777" w:rsidR="00512A9C" w:rsidRDefault="00512A9C" w:rsidP="00512A9C">
      <w:r>
        <w:tab/>
      </w:r>
      <w:r>
        <w:tab/>
      </w:r>
      <w:r>
        <w:tab/>
      </w:r>
      <w:r>
        <w:tab/>
        <w:t>= [(Elec</w:t>
      </w:r>
      <w:r w:rsidRPr="00A531EB">
        <w:rPr>
          <w:rFonts w:eastAsia="TimesNewRomanPSMT" w:cs="TimesNewRomanPSMT"/>
        </w:rPr>
        <w:t>IDLE</w:t>
      </w:r>
      <w:r w:rsidRPr="00F1201F">
        <w:rPr>
          <w:rFonts w:eastAsia="TimesNewRomanPSMT" w:cs="TimesNewRomanPSMT"/>
          <w:vertAlign w:val="subscript"/>
        </w:rPr>
        <w:t>ConvBase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sidRPr="00F1201F">
        <w:rPr>
          <w:rFonts w:eastAsia="TimesNewRomanPSMT" w:cs="TimesNewRomanPSMT"/>
          <w:vertAlign w:val="subscript"/>
        </w:rPr>
        <w:t>ConvBase</w:t>
      </w:r>
      <w:r>
        <w:rPr>
          <w:rFonts w:eastAsia="TimesNewRomanPSMT" w:cs="TimesNewRomanPSMT"/>
        </w:rPr>
        <w:t>)</w:t>
      </w:r>
      <w:r w:rsidRPr="00AE743F">
        <w:t xml:space="preserve"> </w:t>
      </w:r>
      <w:r>
        <w:t xml:space="preserve">* </w:t>
      </w:r>
      <w:r w:rsidRPr="00375E12">
        <w:t>%</w:t>
      </w:r>
      <w:r w:rsidRPr="00375E12">
        <w:rPr>
          <w:vertAlign w:val="subscript"/>
        </w:rPr>
        <w:t>Conv</w:t>
      </w:r>
      <w:r>
        <w:rPr>
          <w:rFonts w:eastAsia="TimesNewRomanPSMT" w:cs="TimesNewRomanPSMT"/>
        </w:rPr>
        <w:t xml:space="preserve">)) - </w:t>
      </w:r>
      <w:r>
        <w:t>(Elec</w:t>
      </w:r>
      <w:r w:rsidRPr="00A531EB">
        <w:rPr>
          <w:rFonts w:eastAsia="TimesNewRomanPSMT" w:cs="TimesNewRomanPSMT"/>
        </w:rPr>
        <w:t>IDLE</w:t>
      </w:r>
      <w:r>
        <w:rPr>
          <w:rFonts w:eastAsia="TimesNewRomanPSMT" w:cs="TimesNewRomanPSMT"/>
          <w:vertAlign w:val="subscript"/>
        </w:rPr>
        <w:t>ConvEE</w:t>
      </w:r>
      <w:r>
        <w:rPr>
          <w:rFonts w:eastAsia="TimesNewRomanPSMT" w:cs="TimesNewRomanPSMT"/>
        </w:rPr>
        <w:t xml:space="preserve"> *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ConvEE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sidRPr="00375E12">
        <w:rPr>
          <w:vertAlign w:val="subscript"/>
        </w:rPr>
        <w:t>Conv</w:t>
      </w:r>
      <w:r>
        <w:rPr>
          <w:rFonts w:eastAsia="TimesNewRomanPSMT" w:cs="TimesNewRomanPSMT"/>
        </w:rPr>
        <w:t>))</w:t>
      </w:r>
      <w:r w:rsidRPr="00A454A5">
        <w:t>]</w:t>
      </w:r>
    </w:p>
    <w:p w14:paraId="793550D7" w14:textId="77777777" w:rsidR="00512A9C" w:rsidRDefault="00512A9C" w:rsidP="00512A9C">
      <w:r>
        <w:rPr>
          <w:rFonts w:ascii="Symbol" w:hAnsi="Symbol"/>
        </w:rPr>
        <w:tab/>
      </w:r>
      <w:r w:rsidRPr="00BE2A55">
        <w:rPr>
          <w:rFonts w:ascii="Symbol" w:hAnsi="Symbol"/>
        </w:rPr>
        <w:t></w:t>
      </w:r>
      <w:r>
        <w:t>IdleEnergy</w:t>
      </w:r>
      <w:r>
        <w:rPr>
          <w:vertAlign w:val="subscript"/>
        </w:rPr>
        <w:t>SteamElec</w:t>
      </w:r>
      <w:r>
        <w:rPr>
          <w:vertAlign w:val="subscript"/>
        </w:rPr>
        <w:tab/>
      </w:r>
      <w:r>
        <w:t xml:space="preserve">= Change in total daily idle energy consumed by electric oven in convection </w:t>
      </w:r>
      <w:r>
        <w:tab/>
      </w:r>
      <w:r>
        <w:tab/>
      </w:r>
      <w:r>
        <w:tab/>
      </w:r>
      <w:r>
        <w:tab/>
      </w:r>
      <w:r>
        <w:tab/>
        <w:t>mode</w:t>
      </w:r>
    </w:p>
    <w:p w14:paraId="0D6B4F5B" w14:textId="77777777" w:rsidR="00512A9C" w:rsidRPr="00F1201F" w:rsidRDefault="00512A9C" w:rsidP="00512A9C">
      <w:r>
        <w:tab/>
      </w:r>
      <w:r>
        <w:tab/>
      </w:r>
      <w:r>
        <w:tab/>
      </w:r>
      <w:r>
        <w:tab/>
        <w:t>= [(Elec</w:t>
      </w:r>
      <w:r w:rsidRPr="00A531EB">
        <w:rPr>
          <w:rFonts w:eastAsia="TimesNewRomanPSMT" w:cs="TimesNewRomanPSMT"/>
        </w:rPr>
        <w:t>IDLE</w:t>
      </w:r>
      <w:r>
        <w:rPr>
          <w:rFonts w:eastAsia="TimesNewRomanPSMT" w:cs="TimesNewRomanPSMT"/>
          <w:vertAlign w:val="subscript"/>
        </w:rPr>
        <w:t>Steam</w:t>
      </w:r>
      <w:r w:rsidRPr="00F1201F">
        <w:rPr>
          <w:rFonts w:eastAsia="TimesNewRomanPSMT" w:cs="TimesNewRomanPSMT"/>
          <w:vertAlign w:val="subscript"/>
        </w:rPr>
        <w:t>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Steam</w:t>
      </w:r>
      <w:r w:rsidRPr="00F1201F">
        <w:rPr>
          <w:rFonts w:eastAsia="TimesNewRomanPSMT" w:cs="TimesNewRomanPSMT"/>
          <w:vertAlign w:val="subscript"/>
        </w:rPr>
        <w:t>Base</w:t>
      </w:r>
      <w:r>
        <w:rPr>
          <w:rFonts w:eastAsia="TimesNewRomanPSMT" w:cs="TimesNewRomanPSMT"/>
        </w:rPr>
        <w:t>)</w:t>
      </w:r>
      <w:r w:rsidRPr="00AE743F">
        <w:t xml:space="preserve"> </w:t>
      </w:r>
      <w:r>
        <w:t xml:space="preserve">* </w:t>
      </w:r>
      <w:r w:rsidRPr="00375E12">
        <w:t>%</w:t>
      </w:r>
      <w:r>
        <w:rPr>
          <w:vertAlign w:val="subscript"/>
        </w:rPr>
        <w:t>Steam</w:t>
      </w:r>
      <w:r>
        <w:rPr>
          <w:rFonts w:eastAsia="TimesNewRomanPSMT" w:cs="TimesNewRomanPSMT"/>
        </w:rPr>
        <w:t xml:space="preserve">)) - </w:t>
      </w:r>
      <w:r>
        <w:t>(Elec</w:t>
      </w:r>
      <w:r w:rsidRPr="00A531EB">
        <w:rPr>
          <w:rFonts w:eastAsia="TimesNewRomanPSMT" w:cs="TimesNewRomanPSMT"/>
        </w:rPr>
        <w:t>IDLE</w:t>
      </w:r>
      <w:r>
        <w:rPr>
          <w:rFonts w:eastAsia="TimesNewRomanPSMT" w:cs="TimesNewRomanPSMT"/>
          <w:vertAlign w:val="subscript"/>
        </w:rPr>
        <w:t>SteamEE</w:t>
      </w:r>
      <w:r>
        <w:rPr>
          <w:rFonts w:eastAsia="TimesNewRomanPSMT" w:cs="TimesNewRomanPSMT"/>
        </w:rPr>
        <w:t xml:space="preserve">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 ((HOURS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SteamEE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Pr>
          <w:vertAlign w:val="subscript"/>
        </w:rPr>
        <w:t>Steam</w:t>
      </w:r>
      <w:r>
        <w:rPr>
          <w:rFonts w:eastAsia="TimesNewRomanPSMT" w:cs="TimesNewRomanPSMT"/>
        </w:rPr>
        <w:t>))</w:t>
      </w:r>
      <w:r w:rsidRPr="00A454A5">
        <w:t>]</w:t>
      </w:r>
    </w:p>
    <w:p w14:paraId="68D0044A" w14:textId="77777777" w:rsidR="00512A9C" w:rsidRDefault="00512A9C" w:rsidP="00512A9C">
      <w:r>
        <w:tab/>
      </w:r>
      <w:r w:rsidRPr="008B4D0C">
        <w:rPr>
          <w:rFonts w:ascii="Symbol" w:hAnsi="Symbol"/>
        </w:rPr>
        <w:t></w:t>
      </w:r>
      <w:r w:rsidRPr="008B4D0C">
        <w:t>P</w:t>
      </w:r>
      <w:r>
        <w:t>reHeatEnergy</w:t>
      </w:r>
      <w:r w:rsidRPr="009F28BF">
        <w:rPr>
          <w:vertAlign w:val="subscript"/>
        </w:rPr>
        <w:t>Elec</w:t>
      </w:r>
      <w:r>
        <w:tab/>
        <w:t>= Change in total daily energy consumed by electric oven to preheat</w:t>
      </w:r>
    </w:p>
    <w:p w14:paraId="0F41677F" w14:textId="77777777" w:rsidR="00512A9C" w:rsidRDefault="00512A9C" w:rsidP="00512A9C">
      <w:r>
        <w:tab/>
      </w:r>
      <w:r>
        <w:tab/>
      </w:r>
      <w:r>
        <w:tab/>
      </w:r>
      <w:r>
        <w:tab/>
        <w:t>= Preheat</w:t>
      </w:r>
      <w:r w:rsidRPr="009F28BF">
        <w:rPr>
          <w:vertAlign w:val="subscript"/>
        </w:rPr>
        <w:t>Base</w:t>
      </w:r>
      <w:r>
        <w:rPr>
          <w:vertAlign w:val="subscript"/>
        </w:rPr>
        <w:t>Elec</w:t>
      </w:r>
      <w:r>
        <w:t xml:space="preserve"> - Preheat</w:t>
      </w:r>
      <w:r w:rsidRPr="009F28BF">
        <w:rPr>
          <w:vertAlign w:val="subscript"/>
        </w:rPr>
        <w:t>EE</w:t>
      </w:r>
      <w:r>
        <w:rPr>
          <w:vertAlign w:val="subscript"/>
        </w:rPr>
        <w:t>Elec</w:t>
      </w:r>
    </w:p>
    <w:p w14:paraId="5B2C3A18" w14:textId="77777777" w:rsidR="00512A9C" w:rsidRDefault="00512A9C" w:rsidP="00512A9C">
      <w:pPr>
        <w:ind w:firstLine="720"/>
      </w:pPr>
      <w:r w:rsidRPr="00EF462C">
        <w:rPr>
          <w:rFonts w:ascii="Symbol" w:hAnsi="Symbol"/>
        </w:rPr>
        <w:t></w:t>
      </w:r>
      <w:r>
        <w:t>CookingEnergy</w:t>
      </w:r>
      <w:r>
        <w:rPr>
          <w:vertAlign w:val="subscript"/>
        </w:rPr>
        <w:t>ConvGas</w:t>
      </w:r>
      <w:r>
        <w:rPr>
          <w:vertAlign w:val="subscript"/>
        </w:rPr>
        <w:tab/>
      </w:r>
      <w:r>
        <w:t xml:space="preserve">= Change in total daily cooking energy consumed by gas oven in convection </w:t>
      </w:r>
      <w:r>
        <w:tab/>
      </w:r>
      <w:r>
        <w:tab/>
      </w:r>
      <w:r>
        <w:tab/>
      </w:r>
      <w:r>
        <w:tab/>
      </w:r>
      <w:r>
        <w:tab/>
        <w:t>mode</w:t>
      </w:r>
    </w:p>
    <w:p w14:paraId="4ABD8515" w14:textId="77777777" w:rsidR="00512A9C" w:rsidRDefault="00512A9C" w:rsidP="00512A9C">
      <w:pPr>
        <w:rPr>
          <w:vertAlign w:val="subscript"/>
        </w:rPr>
      </w:pPr>
      <w:r>
        <w:tab/>
      </w:r>
      <w:r>
        <w:tab/>
      </w:r>
      <w:r>
        <w:tab/>
      </w:r>
      <w:r>
        <w:tab/>
        <w:t>= LB</w:t>
      </w:r>
      <w:r>
        <w:rPr>
          <w:vertAlign w:val="subscript"/>
        </w:rPr>
        <w:t>Gas</w:t>
      </w:r>
      <w:r>
        <w:t xml:space="preserve"> * (EFOOD</w:t>
      </w:r>
      <w:r>
        <w:rPr>
          <w:vertAlign w:val="subscript"/>
        </w:rPr>
        <w:t>ConvGas</w:t>
      </w:r>
      <w:r>
        <w:t xml:space="preserve"> / GasEFF</w:t>
      </w:r>
      <w:r w:rsidRPr="00375E12">
        <w:rPr>
          <w:vertAlign w:val="subscript"/>
        </w:rPr>
        <w:t>ConvBase</w:t>
      </w:r>
      <w:r>
        <w:t xml:space="preserve"> - EFOOD</w:t>
      </w:r>
      <w:r w:rsidRPr="00375E12">
        <w:rPr>
          <w:vertAlign w:val="subscript"/>
        </w:rPr>
        <w:t>Conv</w:t>
      </w:r>
      <w:r>
        <w:rPr>
          <w:vertAlign w:val="subscript"/>
        </w:rPr>
        <w:t>Gas</w:t>
      </w:r>
      <w:r>
        <w:t xml:space="preserve"> / GasEFF</w:t>
      </w:r>
      <w:r w:rsidRPr="00375E12">
        <w:rPr>
          <w:vertAlign w:val="subscript"/>
        </w:rPr>
        <w:t>Conv</w:t>
      </w:r>
      <w:r>
        <w:rPr>
          <w:vertAlign w:val="subscript"/>
        </w:rPr>
        <w:t>EE</w:t>
      </w:r>
      <w:r>
        <w:t xml:space="preserve">) </w:t>
      </w:r>
      <w:r w:rsidRPr="00375E12">
        <w:t>* %</w:t>
      </w:r>
      <w:r w:rsidRPr="00375E12">
        <w:rPr>
          <w:vertAlign w:val="subscript"/>
        </w:rPr>
        <w:t>Conv</w:t>
      </w:r>
    </w:p>
    <w:p w14:paraId="63A752B7" w14:textId="77777777" w:rsidR="00512A9C" w:rsidRDefault="00512A9C" w:rsidP="00512A9C">
      <w:r>
        <w:rPr>
          <w:vertAlign w:val="subscript"/>
        </w:rPr>
        <w:tab/>
      </w:r>
      <w:r w:rsidRPr="00EF462C">
        <w:rPr>
          <w:rFonts w:ascii="Symbol" w:hAnsi="Symbol"/>
        </w:rPr>
        <w:t></w:t>
      </w:r>
      <w:r>
        <w:t>CookingEnergy</w:t>
      </w:r>
      <w:r w:rsidRPr="001A59BF">
        <w:rPr>
          <w:vertAlign w:val="subscript"/>
        </w:rPr>
        <w:t>S</w:t>
      </w:r>
      <w:r w:rsidRPr="001E4CC4">
        <w:rPr>
          <w:vertAlign w:val="subscript"/>
        </w:rPr>
        <w:t>team</w:t>
      </w:r>
      <w:r>
        <w:rPr>
          <w:vertAlign w:val="subscript"/>
        </w:rPr>
        <w:t>Gas</w:t>
      </w:r>
      <w:r>
        <w:rPr>
          <w:vertAlign w:val="subscript"/>
        </w:rPr>
        <w:tab/>
      </w:r>
      <w:r>
        <w:t xml:space="preserve">= Change in total daily cooking energy consumed by gas oven in steam </w:t>
      </w:r>
      <w:r>
        <w:tab/>
      </w:r>
      <w:r>
        <w:tab/>
      </w:r>
      <w:r>
        <w:tab/>
      </w:r>
      <w:r>
        <w:tab/>
      </w:r>
      <w:r>
        <w:tab/>
      </w:r>
      <w:r>
        <w:tab/>
        <w:t>mode</w:t>
      </w:r>
    </w:p>
    <w:p w14:paraId="251D1963" w14:textId="77777777" w:rsidR="00512A9C" w:rsidRDefault="00512A9C" w:rsidP="00512A9C">
      <w:pPr>
        <w:rPr>
          <w:vertAlign w:val="subscript"/>
        </w:rPr>
      </w:pPr>
      <w:r>
        <w:tab/>
      </w:r>
      <w:r>
        <w:tab/>
      </w:r>
      <w:r>
        <w:tab/>
      </w:r>
      <w:r>
        <w:tab/>
        <w:t>= LB</w:t>
      </w:r>
      <w:r>
        <w:rPr>
          <w:vertAlign w:val="subscript"/>
        </w:rPr>
        <w:t>Gas</w:t>
      </w:r>
      <w:r>
        <w:t xml:space="preserve"> * (</w:t>
      </w:r>
      <w:r w:rsidRPr="00375E12">
        <w:t>E</w:t>
      </w:r>
      <w:r>
        <w:t>FOOD</w:t>
      </w:r>
      <w:r>
        <w:rPr>
          <w:vertAlign w:val="subscript"/>
        </w:rPr>
        <w:t>SteamGas</w:t>
      </w:r>
      <w:r>
        <w:t xml:space="preserve"> / GasEFF</w:t>
      </w:r>
      <w:r>
        <w:rPr>
          <w:vertAlign w:val="subscript"/>
        </w:rPr>
        <w:t>Steam</w:t>
      </w:r>
      <w:r w:rsidRPr="00375E12">
        <w:rPr>
          <w:vertAlign w:val="subscript"/>
        </w:rPr>
        <w:t>Base</w:t>
      </w:r>
      <w:r>
        <w:t xml:space="preserve"> – </w:t>
      </w:r>
      <w:r w:rsidRPr="00375E12">
        <w:t>E</w:t>
      </w:r>
      <w:r>
        <w:t>FOOD</w:t>
      </w:r>
      <w:r>
        <w:rPr>
          <w:vertAlign w:val="subscript"/>
        </w:rPr>
        <w:t>SteamGas</w:t>
      </w:r>
      <w:r>
        <w:t xml:space="preserve"> / GasEFF</w:t>
      </w:r>
      <w:r>
        <w:rPr>
          <w:vertAlign w:val="subscript"/>
        </w:rPr>
        <w:t>SteamEE</w:t>
      </w:r>
      <w:r>
        <w:t xml:space="preserve">) </w:t>
      </w:r>
      <w:r w:rsidRPr="00375E12">
        <w:t xml:space="preserve">* </w:t>
      </w:r>
      <w:r>
        <w:tab/>
      </w:r>
      <w:r>
        <w:tab/>
      </w:r>
      <w:r>
        <w:tab/>
      </w:r>
      <w:r>
        <w:tab/>
      </w:r>
      <w:r>
        <w:tab/>
      </w:r>
      <w:r w:rsidRPr="00375E12">
        <w:t>%</w:t>
      </w:r>
      <w:r>
        <w:rPr>
          <w:vertAlign w:val="subscript"/>
        </w:rPr>
        <w:t>Steam</w:t>
      </w:r>
    </w:p>
    <w:p w14:paraId="6863BBCF" w14:textId="77777777" w:rsidR="00512A9C" w:rsidRDefault="00512A9C" w:rsidP="00512A9C">
      <w:r>
        <w:tab/>
      </w:r>
      <w:r w:rsidRPr="00BE2A55">
        <w:rPr>
          <w:rFonts w:ascii="Symbol" w:hAnsi="Symbol"/>
        </w:rPr>
        <w:t></w:t>
      </w:r>
      <w:r>
        <w:t>IdleEnergy</w:t>
      </w:r>
      <w:r w:rsidRPr="00DB3B92">
        <w:rPr>
          <w:vertAlign w:val="subscript"/>
        </w:rPr>
        <w:t>Conv</w:t>
      </w:r>
      <w:r>
        <w:rPr>
          <w:vertAlign w:val="subscript"/>
        </w:rPr>
        <w:t>Gas</w:t>
      </w:r>
      <w:r>
        <w:rPr>
          <w:vertAlign w:val="subscript"/>
        </w:rPr>
        <w:tab/>
      </w:r>
      <w:r>
        <w:rPr>
          <w:vertAlign w:val="subscript"/>
        </w:rPr>
        <w:tab/>
      </w:r>
      <w:r>
        <w:t xml:space="preserve">= Change in total daily idle energy consumed by gas oven in convection </w:t>
      </w:r>
      <w:r>
        <w:tab/>
      </w:r>
      <w:r>
        <w:lastRenderedPageBreak/>
        <w:tab/>
      </w:r>
      <w:r>
        <w:tab/>
      </w:r>
      <w:r>
        <w:tab/>
      </w:r>
      <w:r>
        <w:tab/>
        <w:t>mode</w:t>
      </w:r>
    </w:p>
    <w:p w14:paraId="5528F407" w14:textId="77777777" w:rsidR="00512A9C" w:rsidRDefault="00512A9C" w:rsidP="00512A9C">
      <w:r>
        <w:tab/>
      </w:r>
      <w:r>
        <w:tab/>
      </w:r>
      <w:r>
        <w:tab/>
      </w:r>
      <w:r>
        <w:tab/>
        <w:t>= [(Gas</w:t>
      </w:r>
      <w:r w:rsidRPr="00A531EB">
        <w:rPr>
          <w:rFonts w:eastAsia="TimesNewRomanPSMT" w:cs="TimesNewRomanPSMT"/>
        </w:rPr>
        <w:t>IDLE</w:t>
      </w:r>
      <w:r w:rsidRPr="00F1201F">
        <w:rPr>
          <w:rFonts w:eastAsia="TimesNewRomanPSMT" w:cs="TimesNewRomanPSMT"/>
          <w:vertAlign w:val="subscript"/>
        </w:rPr>
        <w:t>ConvBase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sidRPr="00F1201F">
        <w:rPr>
          <w:rFonts w:eastAsia="TimesNewRomanPSMT" w:cs="TimesNewRomanPSMT"/>
          <w:vertAlign w:val="subscript"/>
        </w:rPr>
        <w:t>ConvBase</w:t>
      </w:r>
      <w:r>
        <w:rPr>
          <w:rFonts w:eastAsia="TimesNewRomanPSMT" w:cs="TimesNewRomanPSMT"/>
        </w:rPr>
        <w:t>)</w:t>
      </w:r>
      <w:r w:rsidRPr="00AE743F">
        <w:t xml:space="preserve"> </w:t>
      </w:r>
      <w:r>
        <w:t xml:space="preserve">* </w:t>
      </w:r>
      <w:r w:rsidRPr="00375E12">
        <w:t>%</w:t>
      </w:r>
      <w:r w:rsidRPr="00375E12">
        <w:rPr>
          <w:vertAlign w:val="subscript"/>
        </w:rPr>
        <w:t>Conv</w:t>
      </w:r>
      <w:r>
        <w:rPr>
          <w:rFonts w:eastAsia="TimesNewRomanPSMT" w:cs="TimesNewRomanPSMT"/>
        </w:rPr>
        <w:t xml:space="preserve">)) - </w:t>
      </w:r>
      <w:r>
        <w:t>(Gas</w:t>
      </w:r>
      <w:r w:rsidRPr="00A531EB">
        <w:rPr>
          <w:rFonts w:eastAsia="TimesNewRomanPSMT" w:cs="TimesNewRomanPSMT"/>
        </w:rPr>
        <w:t>IDLE</w:t>
      </w:r>
      <w:r>
        <w:rPr>
          <w:rFonts w:eastAsia="TimesNewRomanPSMT" w:cs="TimesNewRomanPSMT"/>
          <w:vertAlign w:val="subscript"/>
        </w:rPr>
        <w:t>ConvEE</w:t>
      </w:r>
      <w:r>
        <w:rPr>
          <w:rFonts w:eastAsia="TimesNewRomanPSMT" w:cs="TimesNewRomanPSMT"/>
        </w:rPr>
        <w:t xml:space="preserve"> *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((HOURS - </w:t>
      </w:r>
      <w:r w:rsidRPr="00A531EB">
        <w:rPr>
          <w:rFonts w:eastAsia="TimesNewRomanPSMT" w:cs="TimesNewRomanPSMT"/>
        </w:rPr>
        <w:t>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ConvEE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sidRPr="00375E12">
        <w:rPr>
          <w:vertAlign w:val="subscript"/>
        </w:rPr>
        <w:t>Conv</w:t>
      </w:r>
      <w:r>
        <w:rPr>
          <w:rFonts w:eastAsia="TimesNewRomanPSMT" w:cs="TimesNewRomanPSMT"/>
        </w:rPr>
        <w:t>))</w:t>
      </w:r>
      <w:r w:rsidRPr="00A454A5">
        <w:t>]</w:t>
      </w:r>
    </w:p>
    <w:p w14:paraId="1F2685BD" w14:textId="77777777" w:rsidR="00512A9C" w:rsidRDefault="00512A9C" w:rsidP="00512A9C">
      <w:r>
        <w:rPr>
          <w:rFonts w:ascii="Symbol" w:hAnsi="Symbol"/>
        </w:rPr>
        <w:tab/>
      </w:r>
      <w:r w:rsidRPr="00BE2A55">
        <w:rPr>
          <w:rFonts w:ascii="Symbol" w:hAnsi="Symbol"/>
        </w:rPr>
        <w:t></w:t>
      </w:r>
      <w:r>
        <w:t>IdleEnergy</w:t>
      </w:r>
      <w:r>
        <w:rPr>
          <w:vertAlign w:val="subscript"/>
        </w:rPr>
        <w:t>SteamGas</w:t>
      </w:r>
      <w:r>
        <w:rPr>
          <w:vertAlign w:val="subscript"/>
        </w:rPr>
        <w:tab/>
      </w:r>
      <w:r>
        <w:t xml:space="preserve">= Change in total daily idle energy consumed by gas oven in convection </w:t>
      </w:r>
      <w:r>
        <w:tab/>
      </w:r>
      <w:r>
        <w:tab/>
      </w:r>
      <w:r>
        <w:tab/>
      </w:r>
      <w:r>
        <w:tab/>
      </w:r>
      <w:r>
        <w:tab/>
        <w:t>mode</w:t>
      </w:r>
    </w:p>
    <w:p w14:paraId="23E56B4B" w14:textId="77777777" w:rsidR="00512A9C" w:rsidRPr="00F1201F" w:rsidRDefault="00512A9C" w:rsidP="00512A9C">
      <w:r>
        <w:tab/>
      </w:r>
      <w:r>
        <w:tab/>
      </w:r>
      <w:r>
        <w:tab/>
      </w:r>
      <w:r>
        <w:tab/>
        <w:t>= [(Gas</w:t>
      </w:r>
      <w:r w:rsidRPr="00A531EB">
        <w:rPr>
          <w:rFonts w:eastAsia="TimesNewRomanPSMT" w:cs="TimesNewRomanPSMT"/>
        </w:rPr>
        <w:t>IDLE</w:t>
      </w:r>
      <w:r>
        <w:rPr>
          <w:rFonts w:eastAsia="TimesNewRomanPSMT" w:cs="TimesNewRomanPSMT"/>
          <w:vertAlign w:val="subscript"/>
        </w:rPr>
        <w:t>Steam</w:t>
      </w:r>
      <w:r w:rsidRPr="00F1201F">
        <w:rPr>
          <w:rFonts w:eastAsia="TimesNewRomanPSMT" w:cs="TimesNewRomanPSMT"/>
          <w:vertAlign w:val="subscript"/>
        </w:rPr>
        <w:t>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Steam</w:t>
      </w:r>
      <w:r w:rsidRPr="00F1201F">
        <w:rPr>
          <w:rFonts w:eastAsia="TimesNewRomanPSMT" w:cs="TimesNewRomanPSMT"/>
          <w:vertAlign w:val="subscript"/>
        </w:rPr>
        <w:t>Base</w:t>
      </w:r>
      <w:r>
        <w:rPr>
          <w:rFonts w:eastAsia="TimesNewRomanPSMT" w:cs="TimesNewRomanPSMT"/>
        </w:rPr>
        <w:t>)</w:t>
      </w:r>
      <w:r w:rsidRPr="00AE743F">
        <w:t xml:space="preserve"> </w:t>
      </w:r>
      <w:r>
        <w:t xml:space="preserve">* </w:t>
      </w:r>
      <w:r w:rsidRPr="00375E12">
        <w:t>%</w:t>
      </w:r>
      <w:r>
        <w:rPr>
          <w:vertAlign w:val="subscript"/>
        </w:rPr>
        <w:t>Steam</w:t>
      </w:r>
      <w:r>
        <w:rPr>
          <w:rFonts w:eastAsia="TimesNewRomanPSMT" w:cs="TimesNewRomanPSMT"/>
        </w:rPr>
        <w:t xml:space="preserve">)) - </w:t>
      </w:r>
      <w:r>
        <w:t>(Gas</w:t>
      </w:r>
      <w:r w:rsidRPr="00A531EB">
        <w:rPr>
          <w:rFonts w:eastAsia="TimesNewRomanPSMT" w:cs="TimesNewRomanPSMT"/>
        </w:rPr>
        <w:t>IDLE</w:t>
      </w:r>
      <w:r>
        <w:rPr>
          <w:rFonts w:eastAsia="TimesNewRomanPSMT" w:cs="TimesNewRomanPSMT"/>
          <w:vertAlign w:val="subscript"/>
        </w:rPr>
        <w:t>SteamEE</w:t>
      </w:r>
      <w:r>
        <w:rPr>
          <w:rFonts w:eastAsia="TimesNewRomanPSMT" w:cs="TimesNewRomanPSMT"/>
        </w:rPr>
        <w:t xml:space="preserve"> </w:t>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r>
      <w:r>
        <w:rPr>
          <w:rFonts w:eastAsia="TimesNewRomanPSMT" w:cs="TimesNewRomanPSMT"/>
        </w:rPr>
        <w:tab/>
        <w:t xml:space="preserve">* ((HOURS - </w:t>
      </w:r>
      <w:r w:rsidRPr="00A531EB">
        <w:rPr>
          <w:rFonts w:eastAsia="TimesNewRomanPSMT" w:cs="TimesNewRomanPSMT"/>
        </w:rPr>
        <w:t>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SteamEE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Pr>
          <w:vertAlign w:val="subscript"/>
        </w:rPr>
        <w:t>Steam</w:t>
      </w:r>
      <w:r>
        <w:rPr>
          <w:rFonts w:eastAsia="TimesNewRomanPSMT" w:cs="TimesNewRomanPSMT"/>
        </w:rPr>
        <w:t>))</w:t>
      </w:r>
      <w:r w:rsidRPr="00A454A5">
        <w:t>]</w:t>
      </w:r>
    </w:p>
    <w:p w14:paraId="3351E899" w14:textId="77777777" w:rsidR="00512A9C" w:rsidRDefault="00512A9C" w:rsidP="00512A9C">
      <w:pPr>
        <w:ind w:firstLine="720"/>
      </w:pPr>
      <w:r w:rsidRPr="008B4D0C">
        <w:rPr>
          <w:rFonts w:ascii="Symbol" w:hAnsi="Symbol"/>
        </w:rPr>
        <w:t></w:t>
      </w:r>
      <w:r w:rsidRPr="008B4D0C">
        <w:t>P</w:t>
      </w:r>
      <w:r>
        <w:t>reHeatEnergy</w:t>
      </w:r>
      <w:r w:rsidRPr="009F28BF">
        <w:rPr>
          <w:vertAlign w:val="subscript"/>
        </w:rPr>
        <w:t>Gas</w:t>
      </w:r>
      <w:r>
        <w:tab/>
        <w:t>= Change in total daily energy consumed by gas oven to preheat</w:t>
      </w:r>
    </w:p>
    <w:p w14:paraId="685512F1" w14:textId="77777777" w:rsidR="00512A9C" w:rsidRDefault="00512A9C" w:rsidP="00512A9C">
      <w:r>
        <w:tab/>
      </w:r>
      <w:r>
        <w:tab/>
      </w:r>
      <w:r>
        <w:tab/>
      </w:r>
      <w:r>
        <w:tab/>
        <w:t>= Preheat</w:t>
      </w:r>
      <w:r w:rsidRPr="00BE61D7">
        <w:rPr>
          <w:vertAlign w:val="subscript"/>
        </w:rPr>
        <w:t>Base</w:t>
      </w:r>
      <w:r>
        <w:rPr>
          <w:vertAlign w:val="subscript"/>
        </w:rPr>
        <w:t>Gas</w:t>
      </w:r>
      <w:r>
        <w:t xml:space="preserve"> - Preheat</w:t>
      </w:r>
      <w:r w:rsidRPr="00BE61D7">
        <w:rPr>
          <w:vertAlign w:val="subscript"/>
        </w:rPr>
        <w:t>E</w:t>
      </w:r>
      <w:r>
        <w:rPr>
          <w:vertAlign w:val="subscript"/>
        </w:rPr>
        <w:t>EGas</w:t>
      </w:r>
    </w:p>
    <w:p w14:paraId="22C48DD4" w14:textId="77777777" w:rsidR="00512A9C" w:rsidRDefault="00512A9C" w:rsidP="00512A9C">
      <w:pPr>
        <w:ind w:left="2880" w:hanging="2160"/>
      </w:pPr>
      <w:r>
        <w:t>CookingEnergy</w:t>
      </w:r>
      <w:r>
        <w:rPr>
          <w:vertAlign w:val="subscript"/>
        </w:rPr>
        <w:t>ConvElecEE</w:t>
      </w:r>
      <w:r>
        <w:rPr>
          <w:vertAlign w:val="subscript"/>
        </w:rPr>
        <w:tab/>
      </w:r>
      <w:r>
        <w:t>= Total daily cooking energy consumed by new ENERGY STAR electric oven in convection mode (for fuel switch measure)</w:t>
      </w:r>
    </w:p>
    <w:p w14:paraId="6981D588" w14:textId="77777777" w:rsidR="00512A9C" w:rsidRDefault="00512A9C" w:rsidP="00512A9C">
      <w:pPr>
        <w:rPr>
          <w:vertAlign w:val="subscript"/>
        </w:rPr>
      </w:pPr>
      <w:r>
        <w:tab/>
      </w:r>
      <w:r>
        <w:tab/>
      </w:r>
      <w:r>
        <w:tab/>
      </w:r>
      <w:r>
        <w:tab/>
        <w:t>= LB</w:t>
      </w:r>
      <w:r w:rsidRPr="00F1201F">
        <w:rPr>
          <w:vertAlign w:val="subscript"/>
        </w:rPr>
        <w:t>Elec</w:t>
      </w:r>
      <w:r>
        <w:t xml:space="preserve"> * (EFOOD</w:t>
      </w:r>
      <w:r w:rsidRPr="00375E12">
        <w:rPr>
          <w:vertAlign w:val="subscript"/>
        </w:rPr>
        <w:t>ConvE</w:t>
      </w:r>
      <w:r>
        <w:rPr>
          <w:vertAlign w:val="subscript"/>
        </w:rPr>
        <w:t>lec</w:t>
      </w:r>
      <w:r>
        <w:t xml:space="preserve"> / </w:t>
      </w:r>
      <w:r w:rsidRPr="00375E12">
        <w:t>Elec</w:t>
      </w:r>
      <w:r>
        <w:t>EFF</w:t>
      </w:r>
      <w:r w:rsidRPr="00375E12">
        <w:rPr>
          <w:vertAlign w:val="subscript"/>
        </w:rPr>
        <w:t>Conv</w:t>
      </w:r>
      <w:r>
        <w:rPr>
          <w:vertAlign w:val="subscript"/>
        </w:rPr>
        <w:t>EE</w:t>
      </w:r>
      <w:r>
        <w:t xml:space="preserve">) </w:t>
      </w:r>
      <w:r w:rsidRPr="00375E12">
        <w:t>* %</w:t>
      </w:r>
      <w:r w:rsidRPr="00375E12">
        <w:rPr>
          <w:vertAlign w:val="subscript"/>
        </w:rPr>
        <w:t>Conv</w:t>
      </w:r>
    </w:p>
    <w:p w14:paraId="34E9A23E" w14:textId="77777777" w:rsidR="00512A9C" w:rsidRDefault="00512A9C" w:rsidP="00512A9C">
      <w:pPr>
        <w:ind w:left="2880" w:hanging="2160"/>
      </w:pPr>
      <w:r>
        <w:t>CookingEnergy</w:t>
      </w:r>
      <w:r w:rsidRPr="001A59BF">
        <w:rPr>
          <w:vertAlign w:val="subscript"/>
        </w:rPr>
        <w:t>S</w:t>
      </w:r>
      <w:r w:rsidRPr="001E4CC4">
        <w:rPr>
          <w:vertAlign w:val="subscript"/>
        </w:rPr>
        <w:t>team</w:t>
      </w:r>
      <w:r>
        <w:rPr>
          <w:vertAlign w:val="subscript"/>
        </w:rPr>
        <w:t>ElecEE</w:t>
      </w:r>
      <w:r>
        <w:rPr>
          <w:vertAlign w:val="subscript"/>
        </w:rPr>
        <w:tab/>
      </w:r>
      <w:r>
        <w:t>= Total daily cooking energy consumed by new ENERGY STAR electric oven in steam mode (for fuel switch measure)</w:t>
      </w:r>
    </w:p>
    <w:p w14:paraId="0201E437" w14:textId="77777777" w:rsidR="00512A9C" w:rsidRDefault="00512A9C" w:rsidP="00512A9C">
      <w:pPr>
        <w:rPr>
          <w:vertAlign w:val="subscript"/>
        </w:rPr>
      </w:pPr>
      <w:r>
        <w:tab/>
      </w:r>
      <w:r>
        <w:tab/>
      </w:r>
      <w:r>
        <w:tab/>
      </w:r>
      <w:r>
        <w:tab/>
        <w:t>= LB</w:t>
      </w:r>
      <w:r w:rsidRPr="00EF462C">
        <w:rPr>
          <w:vertAlign w:val="subscript"/>
        </w:rPr>
        <w:t>Elec</w:t>
      </w:r>
      <w:r>
        <w:t xml:space="preserve"> * (</w:t>
      </w:r>
      <w:r w:rsidRPr="00375E12">
        <w:t>E</w:t>
      </w:r>
      <w:r>
        <w:t>FOOD</w:t>
      </w:r>
      <w:r>
        <w:rPr>
          <w:vertAlign w:val="subscript"/>
        </w:rPr>
        <w:t>Steam</w:t>
      </w:r>
      <w:r w:rsidRPr="00375E12">
        <w:rPr>
          <w:vertAlign w:val="subscript"/>
        </w:rPr>
        <w:t>E</w:t>
      </w:r>
      <w:r>
        <w:rPr>
          <w:vertAlign w:val="subscript"/>
        </w:rPr>
        <w:t>lec</w:t>
      </w:r>
      <w:r>
        <w:t xml:space="preserve"> / ElecEFF</w:t>
      </w:r>
      <w:r>
        <w:rPr>
          <w:vertAlign w:val="subscript"/>
        </w:rPr>
        <w:t>SteamEE</w:t>
      </w:r>
      <w:r>
        <w:t xml:space="preserve">) </w:t>
      </w:r>
      <w:r w:rsidRPr="00375E12">
        <w:t>* %</w:t>
      </w:r>
      <w:r>
        <w:rPr>
          <w:vertAlign w:val="subscript"/>
        </w:rPr>
        <w:t>Steam</w:t>
      </w:r>
    </w:p>
    <w:p w14:paraId="1D9CD498" w14:textId="77777777" w:rsidR="00512A9C" w:rsidRDefault="00512A9C" w:rsidP="00512A9C">
      <w:pPr>
        <w:ind w:left="2880" w:hanging="2160"/>
      </w:pPr>
      <w:r>
        <w:t>IdleEnergy</w:t>
      </w:r>
      <w:r w:rsidRPr="00DB3B92">
        <w:rPr>
          <w:vertAlign w:val="subscript"/>
        </w:rPr>
        <w:t>Conv</w:t>
      </w:r>
      <w:r>
        <w:rPr>
          <w:vertAlign w:val="subscript"/>
        </w:rPr>
        <w:t>ElecEE</w:t>
      </w:r>
      <w:r>
        <w:rPr>
          <w:vertAlign w:val="subscript"/>
        </w:rPr>
        <w:tab/>
      </w:r>
      <w:r>
        <w:t>= Total daily idle energy consumed by new ENERGY STAR electric oven in convection mode (for fuel switch measure)</w:t>
      </w:r>
    </w:p>
    <w:p w14:paraId="2494910E" w14:textId="77777777" w:rsidR="00512A9C" w:rsidRDefault="00512A9C" w:rsidP="00512A9C">
      <w:r>
        <w:tab/>
      </w:r>
      <w:r>
        <w:tab/>
      </w:r>
      <w:r>
        <w:tab/>
      </w:r>
      <w:r>
        <w:tab/>
        <w:t>= (Elec</w:t>
      </w:r>
      <w:r w:rsidRPr="00A531EB">
        <w:rPr>
          <w:rFonts w:eastAsia="TimesNewRomanPSMT" w:cs="TimesNewRomanPSMT"/>
        </w:rPr>
        <w:t>IDLE</w:t>
      </w:r>
      <w:r>
        <w:rPr>
          <w:rFonts w:eastAsia="TimesNewRomanPSMT" w:cs="TimesNewRomanPSMT"/>
          <w:vertAlign w:val="subscript"/>
        </w:rPr>
        <w:t>ConvEE</w:t>
      </w:r>
      <w:r>
        <w:rPr>
          <w:rFonts w:eastAsia="TimesNewRomanPSMT" w:cs="TimesNewRomanPSMT"/>
        </w:rPr>
        <w:t xml:space="preserve"> * ((HOURS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ConvEE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sidRPr="00375E12">
        <w:rPr>
          <w:vertAlign w:val="subscript"/>
        </w:rPr>
        <w:t>Conv</w:t>
      </w:r>
      <w:r>
        <w:rPr>
          <w:rFonts w:eastAsia="TimesNewRomanPSMT" w:cs="TimesNewRomanPSMT"/>
        </w:rPr>
        <w:t>))</w:t>
      </w:r>
    </w:p>
    <w:p w14:paraId="728D9BA7" w14:textId="77777777" w:rsidR="00512A9C" w:rsidRDefault="00512A9C" w:rsidP="00512A9C">
      <w:pPr>
        <w:ind w:left="2880" w:hanging="2160"/>
      </w:pPr>
      <w:r>
        <w:t>IdleEnergy</w:t>
      </w:r>
      <w:r>
        <w:rPr>
          <w:vertAlign w:val="subscript"/>
        </w:rPr>
        <w:t>SteamElecEE</w:t>
      </w:r>
      <w:r>
        <w:rPr>
          <w:vertAlign w:val="subscript"/>
        </w:rPr>
        <w:tab/>
      </w:r>
      <w:r>
        <w:t>= Total daily idle energy consumed by new ENERGY STAR electric oven in convection mode (for fuel switch measure)</w:t>
      </w:r>
    </w:p>
    <w:p w14:paraId="3D994024" w14:textId="77777777" w:rsidR="00512A9C" w:rsidRPr="00F1201F" w:rsidRDefault="00512A9C" w:rsidP="00512A9C">
      <w:r>
        <w:tab/>
      </w:r>
      <w:r>
        <w:tab/>
      </w:r>
      <w:r>
        <w:tab/>
      </w:r>
      <w:r>
        <w:tab/>
        <w:t>= (Elec</w:t>
      </w:r>
      <w:r w:rsidRPr="00A531EB">
        <w:rPr>
          <w:rFonts w:eastAsia="TimesNewRomanPSMT" w:cs="TimesNewRomanPSMT"/>
        </w:rPr>
        <w:t>IDLE</w:t>
      </w:r>
      <w:r>
        <w:rPr>
          <w:rFonts w:eastAsia="TimesNewRomanPSMT" w:cs="TimesNewRomanPSMT"/>
          <w:vertAlign w:val="subscript"/>
        </w:rPr>
        <w:t xml:space="preserve">SteamEE </w:t>
      </w:r>
      <w:r>
        <w:rPr>
          <w:rFonts w:eastAsia="TimesNewRomanPSMT" w:cs="TimesNewRomanPSMT"/>
        </w:rPr>
        <w:t xml:space="preserve">* ((HOURS - </w:t>
      </w:r>
      <w:r w:rsidRPr="00A531EB">
        <w:rPr>
          <w:rFonts w:eastAsia="TimesNewRomanPSMT" w:cs="TimesNewRomanPSMT"/>
        </w:rPr>
        <w:t>LB</w:t>
      </w:r>
      <w:r w:rsidRPr="00F1201F">
        <w:rPr>
          <w:rFonts w:eastAsia="TimesNewRomanPSMT" w:cs="TimesNewRomanPSMT"/>
          <w:vertAlign w:val="subscript"/>
        </w:rPr>
        <w:t>Elec</w:t>
      </w:r>
      <w:r w:rsidRPr="00A531EB">
        <w:rPr>
          <w:rFonts w:eastAsia="TimesNewRomanPSMT" w:cs="TimesNewRomanPSMT"/>
        </w:rPr>
        <w:t>/</w:t>
      </w:r>
      <w:r>
        <w:rPr>
          <w:rFonts w:eastAsia="TimesNewRomanPSMT" w:cs="TimesNewRomanPSMT"/>
        </w:rPr>
        <w:t>Elec</w:t>
      </w:r>
      <w:r w:rsidRPr="00A531EB">
        <w:rPr>
          <w:rFonts w:eastAsia="TimesNewRomanPSMT" w:cs="TimesNewRomanPSMT"/>
        </w:rPr>
        <w:t>PC</w:t>
      </w:r>
      <w:r>
        <w:rPr>
          <w:rFonts w:eastAsia="TimesNewRomanPSMT" w:cs="TimesNewRomanPSMT"/>
          <w:vertAlign w:val="subscript"/>
        </w:rPr>
        <w:t>SteamEE</w:t>
      </w:r>
      <w:r>
        <w:rPr>
          <w:rFonts w:eastAsia="TimesNewRomanPSMT" w:cs="TimesNewRomanPSMT"/>
        </w:rPr>
        <w:t>)</w:t>
      </w:r>
      <w:r w:rsidRPr="00AE743F">
        <w:rPr>
          <w:rFonts w:eastAsia="TimesNewRomanPSMT" w:cs="TimesNewRomanPSMT"/>
        </w:rPr>
        <w:t xml:space="preserve"> </w:t>
      </w:r>
      <w:r>
        <w:rPr>
          <w:rFonts w:eastAsia="TimesNewRomanPSMT" w:cs="TimesNewRomanPSMT"/>
        </w:rPr>
        <w:t xml:space="preserve">* </w:t>
      </w:r>
      <w:r w:rsidRPr="00375E12">
        <w:t>%</w:t>
      </w:r>
      <w:r>
        <w:rPr>
          <w:vertAlign w:val="subscript"/>
        </w:rPr>
        <w:t>Steam</w:t>
      </w:r>
      <w:r>
        <w:rPr>
          <w:rFonts w:eastAsia="TimesNewRomanPSMT" w:cs="TimesNewRomanPSMT"/>
        </w:rPr>
        <w:t>))</w:t>
      </w:r>
    </w:p>
    <w:p w14:paraId="3B3E8343" w14:textId="77777777" w:rsidR="00512A9C" w:rsidRDefault="00512A9C" w:rsidP="00512A9C">
      <w:pPr>
        <w:ind w:left="2880" w:hanging="2160"/>
      </w:pPr>
      <w:r>
        <w:t>CookingEnergy</w:t>
      </w:r>
      <w:r>
        <w:rPr>
          <w:vertAlign w:val="subscript"/>
        </w:rPr>
        <w:t>ConvGasBase</w:t>
      </w:r>
      <w:r>
        <w:rPr>
          <w:vertAlign w:val="subscript"/>
        </w:rPr>
        <w:tab/>
      </w:r>
      <w:r>
        <w:t>= Total daily cooking energy consumed by baseline gas oven in convection mode (for fuel switch measure)</w:t>
      </w:r>
    </w:p>
    <w:p w14:paraId="683E878A" w14:textId="77777777" w:rsidR="00512A9C" w:rsidRDefault="00512A9C" w:rsidP="00512A9C">
      <w:pPr>
        <w:rPr>
          <w:vertAlign w:val="subscript"/>
        </w:rPr>
      </w:pPr>
      <w:r>
        <w:tab/>
      </w:r>
      <w:r>
        <w:tab/>
      </w:r>
      <w:r>
        <w:tab/>
      </w:r>
      <w:r>
        <w:tab/>
        <w:t>= LB</w:t>
      </w:r>
      <w:r>
        <w:rPr>
          <w:vertAlign w:val="subscript"/>
        </w:rPr>
        <w:t>Gas</w:t>
      </w:r>
      <w:r>
        <w:t xml:space="preserve"> * (EFOOD</w:t>
      </w:r>
      <w:r>
        <w:rPr>
          <w:vertAlign w:val="subscript"/>
        </w:rPr>
        <w:t>ConvGas</w:t>
      </w:r>
      <w:r>
        <w:t xml:space="preserve"> / GasEFF</w:t>
      </w:r>
      <w:r w:rsidRPr="00375E12">
        <w:rPr>
          <w:vertAlign w:val="subscript"/>
        </w:rPr>
        <w:t>ConvBase</w:t>
      </w:r>
      <w:r>
        <w:t xml:space="preserve">)  </w:t>
      </w:r>
      <w:r w:rsidRPr="00375E12">
        <w:t>* %</w:t>
      </w:r>
      <w:r w:rsidRPr="00375E12">
        <w:rPr>
          <w:vertAlign w:val="subscript"/>
        </w:rPr>
        <w:t>Conv</w:t>
      </w:r>
    </w:p>
    <w:p w14:paraId="41E2B00B" w14:textId="77777777" w:rsidR="00512A9C" w:rsidRDefault="00512A9C" w:rsidP="00512A9C">
      <w:pPr>
        <w:ind w:left="2880" w:hanging="2160"/>
      </w:pPr>
      <w:r>
        <w:t>CookingEnergy</w:t>
      </w:r>
      <w:r w:rsidRPr="001A59BF">
        <w:rPr>
          <w:vertAlign w:val="subscript"/>
        </w:rPr>
        <w:t>S</w:t>
      </w:r>
      <w:r w:rsidRPr="001E4CC4">
        <w:rPr>
          <w:vertAlign w:val="subscript"/>
        </w:rPr>
        <w:t>team</w:t>
      </w:r>
      <w:r>
        <w:rPr>
          <w:vertAlign w:val="subscript"/>
        </w:rPr>
        <w:t>GasBase</w:t>
      </w:r>
      <w:r>
        <w:rPr>
          <w:vertAlign w:val="subscript"/>
        </w:rPr>
        <w:tab/>
      </w:r>
      <w:r>
        <w:t>= Total daily cooking energy consumed by baseline gas oven in steam mode (for fuel switch measure)</w:t>
      </w:r>
    </w:p>
    <w:p w14:paraId="308879F4" w14:textId="77777777" w:rsidR="00512A9C" w:rsidRDefault="00512A9C" w:rsidP="00512A9C">
      <w:pPr>
        <w:rPr>
          <w:vertAlign w:val="subscript"/>
        </w:rPr>
      </w:pPr>
      <w:r>
        <w:tab/>
      </w:r>
      <w:r>
        <w:tab/>
      </w:r>
      <w:r>
        <w:tab/>
      </w:r>
      <w:r>
        <w:tab/>
        <w:t>= LB</w:t>
      </w:r>
      <w:r>
        <w:rPr>
          <w:vertAlign w:val="subscript"/>
        </w:rPr>
        <w:t>Gas</w:t>
      </w:r>
      <w:r>
        <w:t xml:space="preserve"> * (</w:t>
      </w:r>
      <w:r w:rsidRPr="00375E12">
        <w:t>E</w:t>
      </w:r>
      <w:r>
        <w:t>FOOD</w:t>
      </w:r>
      <w:r>
        <w:rPr>
          <w:vertAlign w:val="subscript"/>
        </w:rPr>
        <w:t>SteamGas</w:t>
      </w:r>
      <w:r>
        <w:t xml:space="preserve"> / GasEFF</w:t>
      </w:r>
      <w:r>
        <w:rPr>
          <w:vertAlign w:val="subscript"/>
        </w:rPr>
        <w:t>Steam</w:t>
      </w:r>
      <w:r w:rsidRPr="00375E12">
        <w:rPr>
          <w:vertAlign w:val="subscript"/>
        </w:rPr>
        <w:t>Base</w:t>
      </w:r>
      <w:r>
        <w:t xml:space="preserve">) </w:t>
      </w:r>
      <w:r w:rsidRPr="00375E12">
        <w:t>* %</w:t>
      </w:r>
      <w:r>
        <w:rPr>
          <w:vertAlign w:val="subscript"/>
        </w:rPr>
        <w:t>Steam</w:t>
      </w:r>
    </w:p>
    <w:p w14:paraId="7EBB44F4" w14:textId="77777777" w:rsidR="00512A9C" w:rsidRDefault="00512A9C" w:rsidP="00512A9C">
      <w:pPr>
        <w:ind w:left="2880" w:hanging="2160"/>
      </w:pPr>
      <w:r>
        <w:t>IdleEnergy</w:t>
      </w:r>
      <w:r w:rsidRPr="00DB3B92">
        <w:rPr>
          <w:vertAlign w:val="subscript"/>
        </w:rPr>
        <w:t>Conv</w:t>
      </w:r>
      <w:r>
        <w:rPr>
          <w:vertAlign w:val="subscript"/>
        </w:rPr>
        <w:t>GasBase</w:t>
      </w:r>
      <w:r>
        <w:rPr>
          <w:vertAlign w:val="subscript"/>
        </w:rPr>
        <w:tab/>
      </w:r>
      <w:r>
        <w:t>= Total daily idle energy consumed by baseline gas oven in convection mode (for fuel switch measure)</w:t>
      </w:r>
    </w:p>
    <w:p w14:paraId="71513122" w14:textId="77777777" w:rsidR="00512A9C" w:rsidRDefault="00512A9C" w:rsidP="00512A9C">
      <w:r>
        <w:tab/>
      </w:r>
      <w:r>
        <w:tab/>
      </w:r>
      <w:r>
        <w:tab/>
      </w:r>
      <w:r>
        <w:tab/>
        <w:t>= (Gas</w:t>
      </w:r>
      <w:r w:rsidRPr="00A531EB">
        <w:rPr>
          <w:rFonts w:eastAsia="TimesNewRomanPSMT" w:cs="TimesNewRomanPSMT"/>
        </w:rPr>
        <w:t>IDLE</w:t>
      </w:r>
      <w:r w:rsidRPr="00F1201F">
        <w:rPr>
          <w:rFonts w:eastAsia="TimesNewRomanPSMT" w:cs="TimesNewRomanPSMT"/>
          <w:vertAlign w:val="subscript"/>
        </w:rPr>
        <w:t>ConvBase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sidRPr="00F1201F">
        <w:rPr>
          <w:rFonts w:eastAsia="TimesNewRomanPSMT" w:cs="TimesNewRomanPSMT"/>
          <w:vertAlign w:val="subscript"/>
        </w:rPr>
        <w:t>ConvBase</w:t>
      </w:r>
      <w:r>
        <w:rPr>
          <w:rFonts w:eastAsia="TimesNewRomanPSMT" w:cs="TimesNewRomanPSMT"/>
        </w:rPr>
        <w:t>)</w:t>
      </w:r>
      <w:r w:rsidRPr="00AE743F">
        <w:t xml:space="preserve"> </w:t>
      </w:r>
      <w:r>
        <w:t xml:space="preserve">* </w:t>
      </w:r>
      <w:r w:rsidRPr="00375E12">
        <w:t>%</w:t>
      </w:r>
      <w:r w:rsidRPr="00375E12">
        <w:rPr>
          <w:vertAlign w:val="subscript"/>
        </w:rPr>
        <w:t>Conv</w:t>
      </w:r>
      <w:r>
        <w:rPr>
          <w:rFonts w:eastAsia="TimesNewRomanPSMT" w:cs="TimesNewRomanPSMT"/>
        </w:rPr>
        <w:t xml:space="preserve">)) </w:t>
      </w:r>
    </w:p>
    <w:p w14:paraId="52D6E627" w14:textId="77777777" w:rsidR="00512A9C" w:rsidRDefault="00512A9C" w:rsidP="00512A9C">
      <w:pPr>
        <w:ind w:left="2880" w:hanging="2160"/>
      </w:pPr>
      <w:r>
        <w:t>IdleEnergy</w:t>
      </w:r>
      <w:r>
        <w:rPr>
          <w:vertAlign w:val="subscript"/>
        </w:rPr>
        <w:t>SteamGasBase</w:t>
      </w:r>
      <w:r>
        <w:rPr>
          <w:vertAlign w:val="subscript"/>
        </w:rPr>
        <w:tab/>
      </w:r>
      <w:r>
        <w:t>= Total daily idle energy consumed by baseline gas oven in convection mode(for fuel switch measure)</w:t>
      </w:r>
    </w:p>
    <w:p w14:paraId="1948494D" w14:textId="77777777" w:rsidR="00512A9C" w:rsidRDefault="00512A9C" w:rsidP="00512A9C">
      <w:r>
        <w:lastRenderedPageBreak/>
        <w:tab/>
      </w:r>
      <w:r>
        <w:tab/>
      </w:r>
      <w:r>
        <w:tab/>
      </w:r>
      <w:r>
        <w:tab/>
        <w:t>=[(Gas</w:t>
      </w:r>
      <w:r w:rsidRPr="00A531EB">
        <w:rPr>
          <w:rFonts w:eastAsia="TimesNewRomanPSMT" w:cs="TimesNewRomanPSMT"/>
        </w:rPr>
        <w:t>IDLE</w:t>
      </w:r>
      <w:r>
        <w:rPr>
          <w:rFonts w:eastAsia="TimesNewRomanPSMT" w:cs="TimesNewRomanPSMT"/>
          <w:vertAlign w:val="subscript"/>
        </w:rPr>
        <w:t>Steam</w:t>
      </w:r>
      <w:r w:rsidRPr="00F1201F">
        <w:rPr>
          <w:rFonts w:eastAsia="TimesNewRomanPSMT" w:cs="TimesNewRomanPSMT"/>
          <w:vertAlign w:val="subscript"/>
        </w:rPr>
        <w:t>Base</w:t>
      </w:r>
      <w:r w:rsidRPr="00A531EB">
        <w:rPr>
          <w:rFonts w:eastAsia="TimesNewRomanPSMT" w:cs="TimesNewRomanPSMT"/>
        </w:rPr>
        <w:t xml:space="preserve"> * (</w:t>
      </w:r>
      <w:r>
        <w:rPr>
          <w:rFonts w:eastAsia="TimesNewRomanPSMT" w:cs="TimesNewRomanPSMT"/>
        </w:rPr>
        <w:t>(</w:t>
      </w:r>
      <w:r w:rsidRPr="00A531EB">
        <w:rPr>
          <w:rFonts w:eastAsia="TimesNewRomanPSMT" w:cs="TimesNewRomanPSMT"/>
        </w:rPr>
        <w:t>HOURS – LB</w:t>
      </w:r>
      <w:r>
        <w:rPr>
          <w:vertAlign w:val="subscript"/>
        </w:rPr>
        <w:t>Gas</w:t>
      </w:r>
      <w:r w:rsidRPr="00A531EB">
        <w:rPr>
          <w:rFonts w:eastAsia="TimesNewRomanPSMT" w:cs="TimesNewRomanPSMT"/>
        </w:rPr>
        <w:t>/</w:t>
      </w:r>
      <w:r>
        <w:rPr>
          <w:rFonts w:eastAsia="TimesNewRomanPSMT" w:cs="TimesNewRomanPSMT"/>
        </w:rPr>
        <w:t>Gas</w:t>
      </w:r>
      <w:r w:rsidRPr="00A531EB">
        <w:rPr>
          <w:rFonts w:eastAsia="TimesNewRomanPSMT" w:cs="TimesNewRomanPSMT"/>
        </w:rPr>
        <w:t>PC</w:t>
      </w:r>
      <w:r>
        <w:rPr>
          <w:rFonts w:eastAsia="TimesNewRomanPSMT" w:cs="TimesNewRomanPSMT"/>
          <w:vertAlign w:val="subscript"/>
        </w:rPr>
        <w:t>Steam</w:t>
      </w:r>
      <w:r w:rsidRPr="00F1201F">
        <w:rPr>
          <w:rFonts w:eastAsia="TimesNewRomanPSMT" w:cs="TimesNewRomanPSMT"/>
          <w:vertAlign w:val="subscript"/>
        </w:rPr>
        <w:t>Base</w:t>
      </w:r>
      <w:r>
        <w:rPr>
          <w:rFonts w:eastAsia="TimesNewRomanPSMT" w:cs="TimesNewRomanPSMT"/>
        </w:rPr>
        <w:t>)</w:t>
      </w:r>
      <w:r w:rsidRPr="00AE743F">
        <w:t xml:space="preserve"> </w:t>
      </w:r>
      <w:r>
        <w:t xml:space="preserve">* </w:t>
      </w:r>
      <w:r w:rsidRPr="00375E12">
        <w:t>%</w:t>
      </w:r>
      <w:r>
        <w:rPr>
          <w:vertAlign w:val="subscript"/>
        </w:rPr>
        <w:t>Steam</w:t>
      </w:r>
      <w:r>
        <w:rPr>
          <w:rFonts w:eastAsia="TimesNewRomanPSMT" w:cs="TimesNewRomanPSMT"/>
        </w:rPr>
        <w:t xml:space="preserve">)) </w:t>
      </w:r>
    </w:p>
    <w:p w14:paraId="0530CE5E" w14:textId="77777777" w:rsidR="00512A9C" w:rsidRPr="00F1201F" w:rsidRDefault="00512A9C" w:rsidP="00512A9C"/>
    <w:p w14:paraId="3C6992E3" w14:textId="77777777" w:rsidR="00512A9C" w:rsidRDefault="00512A9C" w:rsidP="00512A9C">
      <w:r>
        <w:t>Where:</w:t>
      </w:r>
    </w:p>
    <w:p w14:paraId="3934E4C8" w14:textId="77777777" w:rsidR="00512A9C" w:rsidRPr="002E0349" w:rsidRDefault="00512A9C" w:rsidP="00512A9C">
      <w:pPr>
        <w:ind w:firstLine="720"/>
      </w:pPr>
      <w:r>
        <w:t>LB</w:t>
      </w:r>
      <w:r w:rsidRPr="00AE743F">
        <w:rPr>
          <w:vertAlign w:val="subscript"/>
        </w:rPr>
        <w:t xml:space="preserve">Elec </w:t>
      </w:r>
      <w:r>
        <w:tab/>
      </w:r>
      <w:r>
        <w:tab/>
      </w:r>
      <w:r>
        <w:tab/>
      </w:r>
      <w:r w:rsidRPr="002E0349">
        <w:t>=</w:t>
      </w:r>
      <w:r>
        <w:t xml:space="preserve"> </w:t>
      </w:r>
      <w:r w:rsidRPr="002E0349">
        <w:t>Estimated mass of food cooked per day</w:t>
      </w:r>
      <w:r>
        <w:t xml:space="preserve"> for electric oven (lbs/day)</w:t>
      </w:r>
    </w:p>
    <w:p w14:paraId="3D39B016" w14:textId="77777777" w:rsidR="00512A9C" w:rsidRDefault="00512A9C" w:rsidP="00512A9C">
      <w:pPr>
        <w:ind w:left="720" w:firstLine="720"/>
      </w:pPr>
      <w:r>
        <w:tab/>
      </w:r>
      <w:r>
        <w:tab/>
      </w:r>
      <w:r w:rsidRPr="002E0349">
        <w:t>=</w:t>
      </w:r>
      <w:r>
        <w:t xml:space="preserve"> Custom, or if unknown, use 20</w:t>
      </w:r>
      <w:r w:rsidRPr="002E0349">
        <w:t>0</w:t>
      </w:r>
      <w:r>
        <w:t xml:space="preserve"> lbs (If P &lt;15) or 250 lbs</w:t>
      </w:r>
      <w:r>
        <w:rPr>
          <w:vertAlign w:val="superscript"/>
        </w:rPr>
        <w:t xml:space="preserve"> </w:t>
      </w:r>
      <w:r>
        <w:t>(If P &gt;= 15)</w:t>
      </w:r>
    </w:p>
    <w:p w14:paraId="69251741" w14:textId="77777777" w:rsidR="00512A9C" w:rsidRPr="00115295" w:rsidRDefault="00512A9C" w:rsidP="00512A9C">
      <w:pPr>
        <w:spacing w:before="240"/>
        <w:ind w:firstLine="720"/>
      </w:pPr>
      <w:r>
        <w:t>EFOOD</w:t>
      </w:r>
      <w:r>
        <w:rPr>
          <w:vertAlign w:val="subscript"/>
        </w:rPr>
        <w:t>ConvElec</w:t>
      </w:r>
      <w:r w:rsidRPr="00115295">
        <w:t xml:space="preserve"> </w:t>
      </w:r>
      <w:r>
        <w:tab/>
      </w:r>
      <w:r>
        <w:tab/>
      </w:r>
      <w:r w:rsidRPr="002E0349">
        <w:t>=</w:t>
      </w:r>
      <w:r>
        <w:t xml:space="preserve"> </w:t>
      </w:r>
      <w:r w:rsidRPr="002E0349">
        <w:t>Energy absorbed by food product</w:t>
      </w:r>
      <w:r>
        <w:t xml:space="preserve"> for electric oven in </w:t>
      </w:r>
      <w:r w:rsidRPr="002E0349">
        <w:t>convection</w:t>
      </w:r>
      <w:r>
        <w:t xml:space="preserve"> mode</w:t>
      </w:r>
    </w:p>
    <w:p w14:paraId="4EF9FB98" w14:textId="77777777" w:rsidR="00512A9C" w:rsidRDefault="00512A9C" w:rsidP="00512A9C">
      <w:pPr>
        <w:ind w:left="720" w:firstLine="720"/>
      </w:pPr>
      <w:r>
        <w:tab/>
      </w:r>
      <w:r>
        <w:tab/>
      </w:r>
      <w:r w:rsidRPr="002E0349">
        <w:t>=</w:t>
      </w:r>
      <w:r w:rsidRPr="00E443B0">
        <w:t xml:space="preserve"> </w:t>
      </w:r>
      <w:r>
        <w:t xml:space="preserve">Custom or if unknown, use </w:t>
      </w:r>
      <w:r w:rsidRPr="002E0349">
        <w:t>73.2</w:t>
      </w:r>
      <w:r>
        <w:t xml:space="preserve"> </w:t>
      </w:r>
      <w:r w:rsidRPr="002E0349">
        <w:t>Wh/lb</w:t>
      </w:r>
    </w:p>
    <w:p w14:paraId="6735CE08" w14:textId="77777777" w:rsidR="00512A9C" w:rsidRDefault="00512A9C" w:rsidP="00512A9C">
      <w:pPr>
        <w:ind w:firstLine="720"/>
      </w:pPr>
      <w:r w:rsidRPr="00375E12">
        <w:t>Elec</w:t>
      </w:r>
      <w:r>
        <w:t>EFF</w:t>
      </w:r>
      <w:r>
        <w:tab/>
      </w:r>
      <w:r>
        <w:tab/>
      </w:r>
      <w:r>
        <w:tab/>
      </w:r>
      <w:r w:rsidRPr="003A334C">
        <w:t>=</w:t>
      </w:r>
      <w:r>
        <w:t xml:space="preserve"> </w:t>
      </w:r>
      <w:r w:rsidRPr="003A334C">
        <w:t>Cooking energy efficiency</w:t>
      </w:r>
      <w:r>
        <w:t xml:space="preserve"> of electric oven </w:t>
      </w:r>
    </w:p>
    <w:p w14:paraId="162E049E" w14:textId="77777777" w:rsidR="00512A9C" w:rsidRDefault="00512A9C" w:rsidP="00512A9C">
      <w:pPr>
        <w:ind w:left="720" w:firstLine="720"/>
      </w:pPr>
      <w:r>
        <w:tab/>
      </w:r>
      <w:r>
        <w:tab/>
        <w:t>= Custom or if unknown, use values from table below</w:t>
      </w:r>
    </w:p>
    <w:tbl>
      <w:tblPr>
        <w:tblStyle w:val="TableGrid"/>
        <w:tblW w:w="0" w:type="auto"/>
        <w:tblInd w:w="1885" w:type="dxa"/>
        <w:tblLook w:val="04A0" w:firstRow="1" w:lastRow="0" w:firstColumn="1" w:lastColumn="0" w:noHBand="0" w:noVBand="1"/>
      </w:tblPr>
      <w:tblGrid>
        <w:gridCol w:w="1830"/>
        <w:gridCol w:w="1830"/>
        <w:gridCol w:w="1830"/>
      </w:tblGrid>
      <w:tr w:rsidR="00512A9C" w:rsidRPr="00E442F6" w14:paraId="0564684B" w14:textId="77777777" w:rsidTr="00DA642F">
        <w:trPr>
          <w:tblHeader/>
        </w:trPr>
        <w:tc>
          <w:tcPr>
            <w:tcW w:w="1830" w:type="dxa"/>
            <w:shd w:val="clear" w:color="auto" w:fill="808080" w:themeFill="background1" w:themeFillShade="80"/>
            <w:vAlign w:val="center"/>
          </w:tcPr>
          <w:p w14:paraId="7E73D09A" w14:textId="77777777" w:rsidR="00512A9C" w:rsidRPr="00C5701A" w:rsidRDefault="00512A9C" w:rsidP="00DA642F">
            <w:pPr>
              <w:spacing w:after="0"/>
              <w:jc w:val="center"/>
              <w:rPr>
                <w:b/>
                <w:color w:val="FFFFFF" w:themeColor="background1"/>
              </w:rPr>
            </w:pPr>
          </w:p>
        </w:tc>
        <w:tc>
          <w:tcPr>
            <w:tcW w:w="1830" w:type="dxa"/>
            <w:shd w:val="clear" w:color="auto" w:fill="808080" w:themeFill="background1" w:themeFillShade="80"/>
            <w:vAlign w:val="center"/>
          </w:tcPr>
          <w:p w14:paraId="3C168E6B"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Base</w:t>
            </w:r>
          </w:p>
        </w:tc>
        <w:tc>
          <w:tcPr>
            <w:tcW w:w="1830" w:type="dxa"/>
            <w:shd w:val="clear" w:color="auto" w:fill="808080" w:themeFill="background1" w:themeFillShade="80"/>
            <w:vAlign w:val="center"/>
          </w:tcPr>
          <w:p w14:paraId="48627D0E"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EE</w:t>
            </w:r>
          </w:p>
        </w:tc>
      </w:tr>
      <w:tr w:rsidR="00512A9C" w14:paraId="5A1045E3" w14:textId="77777777" w:rsidTr="00DA642F">
        <w:tc>
          <w:tcPr>
            <w:tcW w:w="1830" w:type="dxa"/>
            <w:vAlign w:val="center"/>
          </w:tcPr>
          <w:p w14:paraId="7801AF6D" w14:textId="77777777" w:rsidR="00512A9C" w:rsidRPr="0033700C" w:rsidRDefault="00512A9C" w:rsidP="00DA642F">
            <w:pPr>
              <w:spacing w:after="0"/>
            </w:pPr>
            <w:r>
              <w:rPr>
                <w:rFonts w:asciiTheme="minorHAnsi" w:hAnsiTheme="minorHAnsi"/>
                <w:szCs w:val="22"/>
              </w:rPr>
              <w:t>ElecEFF</w:t>
            </w:r>
            <w:r w:rsidRPr="001C69E3">
              <w:rPr>
                <w:vertAlign w:val="subscript"/>
              </w:rPr>
              <w:t>Conv</w:t>
            </w:r>
          </w:p>
        </w:tc>
        <w:tc>
          <w:tcPr>
            <w:tcW w:w="1830" w:type="dxa"/>
            <w:vAlign w:val="center"/>
          </w:tcPr>
          <w:p w14:paraId="73B3F2EA" w14:textId="77777777" w:rsidR="00512A9C" w:rsidRPr="00697741" w:rsidRDefault="00512A9C" w:rsidP="00DA642F">
            <w:pPr>
              <w:spacing w:after="0"/>
              <w:jc w:val="center"/>
              <w:rPr>
                <w:rFonts w:asciiTheme="minorHAnsi" w:hAnsiTheme="minorHAnsi"/>
                <w:szCs w:val="22"/>
              </w:rPr>
            </w:pPr>
            <w:r>
              <w:rPr>
                <w:rFonts w:asciiTheme="minorHAnsi" w:hAnsiTheme="minorHAnsi"/>
                <w:szCs w:val="22"/>
              </w:rPr>
              <w:t>72</w:t>
            </w:r>
            <w:r w:rsidRPr="00697741">
              <w:rPr>
                <w:rFonts w:asciiTheme="minorHAnsi" w:hAnsiTheme="minorHAnsi"/>
                <w:szCs w:val="22"/>
              </w:rPr>
              <w:t>%</w:t>
            </w:r>
          </w:p>
        </w:tc>
        <w:tc>
          <w:tcPr>
            <w:tcW w:w="1830" w:type="dxa"/>
            <w:vAlign w:val="center"/>
          </w:tcPr>
          <w:p w14:paraId="597AE0D6" w14:textId="77777777" w:rsidR="00512A9C" w:rsidRPr="00697741" w:rsidRDefault="00512A9C" w:rsidP="00DA642F">
            <w:pPr>
              <w:spacing w:after="0"/>
              <w:jc w:val="center"/>
              <w:rPr>
                <w:rFonts w:asciiTheme="minorHAnsi" w:hAnsiTheme="minorHAnsi"/>
                <w:szCs w:val="22"/>
              </w:rPr>
            </w:pPr>
            <w:r>
              <w:rPr>
                <w:rFonts w:asciiTheme="minorHAnsi" w:hAnsiTheme="minorHAnsi"/>
                <w:szCs w:val="22"/>
              </w:rPr>
              <w:t>78%</w:t>
            </w:r>
          </w:p>
        </w:tc>
      </w:tr>
      <w:tr w:rsidR="00512A9C" w14:paraId="736B064C" w14:textId="77777777" w:rsidTr="00DA642F">
        <w:tc>
          <w:tcPr>
            <w:tcW w:w="1830" w:type="dxa"/>
            <w:vAlign w:val="center"/>
          </w:tcPr>
          <w:p w14:paraId="3D55EEA1" w14:textId="77777777" w:rsidR="00512A9C" w:rsidRDefault="00512A9C" w:rsidP="00DA642F">
            <w:pPr>
              <w:spacing w:after="0"/>
            </w:pPr>
            <w:r>
              <w:rPr>
                <w:rFonts w:asciiTheme="minorHAnsi" w:hAnsiTheme="minorHAnsi"/>
                <w:szCs w:val="22"/>
              </w:rPr>
              <w:t>ElecEFF</w:t>
            </w:r>
            <w:r>
              <w:rPr>
                <w:rFonts w:asciiTheme="minorHAnsi" w:hAnsiTheme="minorHAnsi"/>
                <w:szCs w:val="22"/>
                <w:vertAlign w:val="subscript"/>
              </w:rPr>
              <w:t>Steam</w:t>
            </w:r>
          </w:p>
        </w:tc>
        <w:tc>
          <w:tcPr>
            <w:tcW w:w="1830" w:type="dxa"/>
            <w:vAlign w:val="center"/>
          </w:tcPr>
          <w:p w14:paraId="24B0762C" w14:textId="77777777" w:rsidR="00512A9C" w:rsidRPr="00697741" w:rsidRDefault="00512A9C" w:rsidP="00DA642F">
            <w:pPr>
              <w:spacing w:after="0"/>
              <w:jc w:val="center"/>
              <w:rPr>
                <w:rFonts w:asciiTheme="minorHAnsi" w:hAnsiTheme="minorHAnsi"/>
                <w:szCs w:val="22"/>
              </w:rPr>
            </w:pPr>
            <w:r>
              <w:rPr>
                <w:rFonts w:asciiTheme="minorHAnsi" w:hAnsiTheme="minorHAnsi"/>
                <w:szCs w:val="22"/>
              </w:rPr>
              <w:t>52%</w:t>
            </w:r>
          </w:p>
        </w:tc>
        <w:tc>
          <w:tcPr>
            <w:tcW w:w="1830" w:type="dxa"/>
            <w:vAlign w:val="center"/>
          </w:tcPr>
          <w:p w14:paraId="20B24E1A" w14:textId="77777777" w:rsidR="00512A9C" w:rsidRPr="00697741" w:rsidRDefault="00512A9C" w:rsidP="00DA642F">
            <w:pPr>
              <w:spacing w:after="0"/>
              <w:jc w:val="center"/>
              <w:rPr>
                <w:rFonts w:asciiTheme="minorHAnsi" w:hAnsiTheme="minorHAnsi"/>
                <w:szCs w:val="22"/>
              </w:rPr>
            </w:pPr>
            <w:r>
              <w:rPr>
                <w:rFonts w:asciiTheme="minorHAnsi" w:hAnsiTheme="minorHAnsi"/>
                <w:szCs w:val="22"/>
              </w:rPr>
              <w:t>55%</w:t>
            </w:r>
          </w:p>
        </w:tc>
      </w:tr>
    </w:tbl>
    <w:p w14:paraId="6BDD7D0E" w14:textId="77777777" w:rsidR="00512A9C" w:rsidRDefault="00512A9C" w:rsidP="00512A9C">
      <w:pPr>
        <w:ind w:firstLine="720"/>
      </w:pPr>
    </w:p>
    <w:p w14:paraId="2B136E36" w14:textId="77777777" w:rsidR="00512A9C" w:rsidRPr="002E0349" w:rsidRDefault="00512A9C" w:rsidP="00512A9C">
      <w:pPr>
        <w:ind w:firstLine="720"/>
      </w:pPr>
      <w:r>
        <w:t>%</w:t>
      </w:r>
      <w:r w:rsidRPr="00E3460F">
        <w:rPr>
          <w:vertAlign w:val="subscript"/>
        </w:rPr>
        <w:t>Conv</w:t>
      </w:r>
      <w:r w:rsidRPr="002E0349">
        <w:t xml:space="preserve"> </w:t>
      </w:r>
      <w:r>
        <w:tab/>
      </w:r>
      <w:r>
        <w:tab/>
      </w:r>
      <w:r>
        <w:tab/>
      </w:r>
      <w:r w:rsidRPr="002E0349">
        <w:t>=</w:t>
      </w:r>
      <w:r>
        <w:t xml:space="preserve"> </w:t>
      </w:r>
      <w:r w:rsidRPr="002E0349">
        <w:t xml:space="preserve">Percentage of time in </w:t>
      </w:r>
      <w:r>
        <w:t>convection</w:t>
      </w:r>
      <w:r w:rsidRPr="002E0349">
        <w:t xml:space="preserve"> mode</w:t>
      </w:r>
    </w:p>
    <w:p w14:paraId="2377C54A" w14:textId="77777777" w:rsidR="00512A9C" w:rsidRDefault="00512A9C" w:rsidP="00512A9C">
      <w:pPr>
        <w:ind w:left="720" w:firstLine="720"/>
      </w:pPr>
      <w:r>
        <w:tab/>
      </w:r>
      <w:r>
        <w:tab/>
      </w:r>
      <w:r w:rsidRPr="002E0349">
        <w:t xml:space="preserve">= </w:t>
      </w:r>
      <w:r>
        <w:t xml:space="preserve">Custom or if unknown, use </w:t>
      </w:r>
      <w:r w:rsidRPr="002E0349">
        <w:t>50%</w:t>
      </w:r>
    </w:p>
    <w:p w14:paraId="44D88026" w14:textId="77777777" w:rsidR="00512A9C" w:rsidRPr="00115295" w:rsidRDefault="00512A9C" w:rsidP="00512A9C">
      <w:pPr>
        <w:ind w:firstLine="720"/>
      </w:pPr>
      <w:r>
        <w:t>EFOOD</w:t>
      </w:r>
      <w:r>
        <w:rPr>
          <w:vertAlign w:val="subscript"/>
        </w:rPr>
        <w:t>SteamElec</w:t>
      </w:r>
      <w:r w:rsidRPr="00115295">
        <w:t xml:space="preserve"> </w:t>
      </w:r>
      <w:r>
        <w:tab/>
      </w:r>
      <w:r>
        <w:tab/>
      </w:r>
      <w:r w:rsidRPr="002E0349">
        <w:t>=</w:t>
      </w:r>
      <w:r>
        <w:t xml:space="preserve"> </w:t>
      </w:r>
      <w:r w:rsidRPr="002E0349">
        <w:t>Energy absorbed by food product</w:t>
      </w:r>
      <w:r>
        <w:t xml:space="preserve"> for electric oven in steam mode</w:t>
      </w:r>
    </w:p>
    <w:p w14:paraId="40B90A98" w14:textId="77777777" w:rsidR="00512A9C" w:rsidRDefault="00512A9C" w:rsidP="00512A9C">
      <w:pPr>
        <w:ind w:left="720" w:firstLine="720"/>
      </w:pPr>
      <w:r>
        <w:tab/>
      </w:r>
      <w:r>
        <w:tab/>
      </w:r>
      <w:r w:rsidRPr="00115295">
        <w:t xml:space="preserve">= </w:t>
      </w:r>
      <w:r>
        <w:t xml:space="preserve">Custom or if unknown, use </w:t>
      </w:r>
      <w:r w:rsidRPr="00115295">
        <w:t>30.8</w:t>
      </w:r>
      <w:r>
        <w:t xml:space="preserve"> </w:t>
      </w:r>
      <w:r w:rsidRPr="00115295">
        <w:t>Wh/lb</w:t>
      </w:r>
    </w:p>
    <w:p w14:paraId="15D84C6D" w14:textId="77777777" w:rsidR="00512A9C" w:rsidRPr="002E0349" w:rsidRDefault="00512A9C" w:rsidP="00512A9C">
      <w:pPr>
        <w:ind w:firstLine="720"/>
      </w:pPr>
      <w:r>
        <w:t>%</w:t>
      </w:r>
      <w:r w:rsidRPr="001C69E3">
        <w:rPr>
          <w:vertAlign w:val="subscript"/>
        </w:rPr>
        <w:t>steam</w:t>
      </w:r>
      <w:r>
        <w:t xml:space="preserve"> </w:t>
      </w:r>
      <w:r>
        <w:tab/>
      </w:r>
      <w:r>
        <w:tab/>
      </w:r>
      <w:r>
        <w:tab/>
        <w:t xml:space="preserve">= </w:t>
      </w:r>
      <w:r w:rsidRPr="002E0349">
        <w:t xml:space="preserve">Percentage of time in </w:t>
      </w:r>
      <w:r>
        <w:t>steam</w:t>
      </w:r>
      <w:r w:rsidRPr="002E0349">
        <w:t xml:space="preserve"> mode</w:t>
      </w:r>
    </w:p>
    <w:p w14:paraId="25F8B7F5" w14:textId="77777777" w:rsidR="00512A9C" w:rsidRDefault="00512A9C" w:rsidP="00512A9C">
      <w:pPr>
        <w:rPr>
          <w:vertAlign w:val="subscript"/>
        </w:rPr>
      </w:pPr>
      <w:r>
        <w:tab/>
      </w:r>
      <w:r>
        <w:tab/>
      </w:r>
      <w:r>
        <w:tab/>
      </w:r>
      <w:r>
        <w:tab/>
        <w:t>= 1 - %</w:t>
      </w:r>
      <w:r w:rsidRPr="00966637">
        <w:rPr>
          <w:vertAlign w:val="subscript"/>
        </w:rPr>
        <w:t>conv</w:t>
      </w:r>
    </w:p>
    <w:p w14:paraId="51B5FAFC" w14:textId="77777777" w:rsidR="00512A9C" w:rsidRDefault="00512A9C" w:rsidP="00512A9C">
      <w:pPr>
        <w:ind w:firstLine="720"/>
      </w:pPr>
      <w:r>
        <w:t>Elec</w:t>
      </w:r>
      <w:r w:rsidRPr="00A531EB">
        <w:rPr>
          <w:rFonts w:eastAsia="TimesNewRomanPSMT" w:cs="TimesNewRomanPSMT"/>
        </w:rPr>
        <w:t>IDLE</w:t>
      </w:r>
      <w:r w:rsidRPr="00F1201F">
        <w:rPr>
          <w:rFonts w:eastAsia="TimesNewRomanPSMT" w:cs="TimesNewRomanPSMT"/>
          <w:vertAlign w:val="subscript"/>
        </w:rPr>
        <w:t>Base</w:t>
      </w:r>
      <w:r w:rsidRPr="00A531EB">
        <w:rPr>
          <w:rFonts w:eastAsia="TimesNewRomanPSMT" w:cs="TimesNewRomanPSMT"/>
        </w:rPr>
        <w:t xml:space="preserve"> </w:t>
      </w:r>
      <w:r>
        <w:rPr>
          <w:rFonts w:eastAsia="TimesNewRomanPSMT" w:cs="TimesNewRomanPSMT"/>
        </w:rPr>
        <w:tab/>
      </w:r>
      <w:r>
        <w:rPr>
          <w:rFonts w:eastAsia="TimesNewRomanPSMT" w:cs="TimesNewRomanPSMT"/>
        </w:rPr>
        <w:tab/>
      </w:r>
      <w:r>
        <w:t xml:space="preserve">= Idle energy rate (W) of baseline electric oven </w:t>
      </w:r>
    </w:p>
    <w:p w14:paraId="4D6A6C3D" w14:textId="77777777" w:rsidR="00512A9C" w:rsidRDefault="00512A9C" w:rsidP="00512A9C">
      <w:pPr>
        <w:ind w:left="1440" w:firstLine="720"/>
      </w:pPr>
      <w:r>
        <w:tab/>
        <w:t>= Custom or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46BFD26D" w14:textId="77777777" w:rsidTr="00DA642F">
        <w:trPr>
          <w:tblHeader/>
          <w:jc w:val="center"/>
        </w:trPr>
        <w:tc>
          <w:tcPr>
            <w:tcW w:w="1710" w:type="dxa"/>
            <w:shd w:val="clear" w:color="auto" w:fill="808080" w:themeFill="background1" w:themeFillShade="80"/>
            <w:vAlign w:val="center"/>
          </w:tcPr>
          <w:p w14:paraId="06C74012"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4F1B933" w14:textId="77777777" w:rsidR="00512A9C" w:rsidRPr="00C5701A" w:rsidRDefault="00512A9C" w:rsidP="00DA642F">
            <w:pPr>
              <w:spacing w:after="0"/>
              <w:jc w:val="center"/>
              <w:rPr>
                <w:rFonts w:asciiTheme="minorHAnsi" w:hAnsiTheme="minorHAnsi"/>
                <w:b/>
                <w:color w:val="FFFFFF" w:themeColor="background1"/>
              </w:rPr>
            </w:pPr>
            <w:r w:rsidRPr="00C5701A">
              <w:rPr>
                <w:rFonts w:asciiTheme="minorHAnsi" w:hAnsiTheme="minorHAnsi"/>
                <w:b/>
                <w:color w:val="FFFFFF" w:themeColor="background1"/>
              </w:rPr>
              <w:t xml:space="preserve">Convection Mode </w:t>
            </w:r>
          </w:p>
          <w:p w14:paraId="685A9804"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(ElecIDLE</w:t>
            </w:r>
            <w:r w:rsidRPr="00C5701A">
              <w:rPr>
                <w:rFonts w:asciiTheme="minorHAnsi" w:hAnsiTheme="minorHAnsi"/>
                <w:b/>
                <w:color w:val="FFFFFF" w:themeColor="background1"/>
                <w:vertAlign w:val="subscript"/>
              </w:rPr>
              <w:t>ConvBase)</w:t>
            </w:r>
          </w:p>
        </w:tc>
        <w:tc>
          <w:tcPr>
            <w:tcW w:w="2205" w:type="dxa"/>
            <w:shd w:val="clear" w:color="auto" w:fill="808080" w:themeFill="background1" w:themeFillShade="80"/>
          </w:tcPr>
          <w:p w14:paraId="7686BE05" w14:textId="77777777" w:rsidR="00512A9C" w:rsidRPr="00C5701A" w:rsidRDefault="00512A9C" w:rsidP="00DA642F">
            <w:pPr>
              <w:spacing w:after="0"/>
              <w:jc w:val="center"/>
              <w:rPr>
                <w:rFonts w:asciiTheme="minorHAnsi" w:hAnsiTheme="minorHAnsi"/>
                <w:b/>
                <w:color w:val="FFFFFF" w:themeColor="background1"/>
              </w:rPr>
            </w:pPr>
            <w:r w:rsidRPr="00C5701A">
              <w:rPr>
                <w:rFonts w:asciiTheme="minorHAnsi" w:hAnsiTheme="minorHAnsi"/>
                <w:b/>
                <w:color w:val="FFFFFF" w:themeColor="background1"/>
              </w:rPr>
              <w:t>Steam Mode</w:t>
            </w:r>
          </w:p>
          <w:p w14:paraId="2A34CD97"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(ElecIDLE</w:t>
            </w:r>
            <w:r w:rsidRPr="00C5701A">
              <w:rPr>
                <w:rFonts w:asciiTheme="minorHAnsi" w:hAnsiTheme="minorHAnsi"/>
                <w:b/>
                <w:color w:val="FFFFFF" w:themeColor="background1"/>
                <w:vertAlign w:val="subscript"/>
              </w:rPr>
              <w:t xml:space="preserve">SteamBase) </w:t>
            </w:r>
          </w:p>
        </w:tc>
      </w:tr>
      <w:tr w:rsidR="00512A9C" w:rsidRPr="00C5701A" w14:paraId="1E615930" w14:textId="77777777" w:rsidTr="00DA642F">
        <w:trPr>
          <w:jc w:val="center"/>
        </w:trPr>
        <w:tc>
          <w:tcPr>
            <w:tcW w:w="1710" w:type="dxa"/>
            <w:vAlign w:val="center"/>
          </w:tcPr>
          <w:p w14:paraId="47F87EC2" w14:textId="77777777" w:rsidR="00512A9C" w:rsidRPr="00C5701A" w:rsidRDefault="00512A9C" w:rsidP="00DA642F">
            <w:pPr>
              <w:spacing w:after="0"/>
              <w:jc w:val="center"/>
              <w:rPr>
                <w:rFonts w:asciiTheme="minorHAnsi" w:hAnsiTheme="minorHAnsi"/>
              </w:rPr>
            </w:pPr>
            <w:r w:rsidRPr="00C5701A">
              <w:rPr>
                <w:rFonts w:asciiTheme="minorHAnsi" w:hAnsiTheme="minorHAnsi"/>
              </w:rPr>
              <w:t>&lt; 15</w:t>
            </w:r>
          </w:p>
        </w:tc>
        <w:tc>
          <w:tcPr>
            <w:tcW w:w="2205" w:type="dxa"/>
            <w:vAlign w:val="center"/>
          </w:tcPr>
          <w:p w14:paraId="2323A62E" w14:textId="77777777" w:rsidR="00512A9C" w:rsidRPr="00C5701A" w:rsidRDefault="00512A9C" w:rsidP="00DA642F">
            <w:pPr>
              <w:spacing w:after="0"/>
              <w:jc w:val="center"/>
              <w:rPr>
                <w:rFonts w:asciiTheme="minorHAnsi" w:hAnsiTheme="minorHAnsi"/>
              </w:rPr>
            </w:pPr>
            <w:r w:rsidRPr="00C5701A">
              <w:rPr>
                <w:rFonts w:asciiTheme="minorHAnsi" w:hAnsiTheme="minorHAnsi"/>
              </w:rPr>
              <w:t>1,</w:t>
            </w:r>
            <w:r>
              <w:rPr>
                <w:rFonts w:asciiTheme="minorHAnsi" w:hAnsiTheme="minorHAnsi"/>
              </w:rPr>
              <w:t>754</w:t>
            </w:r>
          </w:p>
        </w:tc>
        <w:tc>
          <w:tcPr>
            <w:tcW w:w="2205" w:type="dxa"/>
            <w:vAlign w:val="center"/>
          </w:tcPr>
          <w:p w14:paraId="29AAF40D" w14:textId="77777777" w:rsidR="00512A9C" w:rsidRPr="00C5701A" w:rsidRDefault="00512A9C" w:rsidP="00DA642F">
            <w:pPr>
              <w:spacing w:after="0"/>
              <w:jc w:val="center"/>
              <w:rPr>
                <w:rFonts w:asciiTheme="minorHAnsi" w:hAnsiTheme="minorHAnsi"/>
              </w:rPr>
            </w:pPr>
            <w:r w:rsidRPr="00C5701A">
              <w:rPr>
                <w:rFonts w:asciiTheme="minorHAnsi" w:hAnsiTheme="minorHAnsi"/>
              </w:rPr>
              <w:t>5,260</w:t>
            </w:r>
          </w:p>
        </w:tc>
      </w:tr>
      <w:tr w:rsidR="00512A9C" w:rsidRPr="00C5701A" w14:paraId="6824A922" w14:textId="77777777" w:rsidTr="00DA642F">
        <w:trPr>
          <w:jc w:val="center"/>
        </w:trPr>
        <w:tc>
          <w:tcPr>
            <w:tcW w:w="1710" w:type="dxa"/>
            <w:vAlign w:val="center"/>
          </w:tcPr>
          <w:p w14:paraId="17A73E56" w14:textId="77777777" w:rsidR="00512A9C" w:rsidRPr="00C5701A" w:rsidRDefault="00512A9C" w:rsidP="00DA642F">
            <w:pPr>
              <w:spacing w:after="0"/>
              <w:jc w:val="center"/>
              <w:rPr>
                <w:rFonts w:asciiTheme="minorHAnsi" w:hAnsiTheme="minorHAnsi"/>
              </w:rPr>
            </w:pPr>
            <w:r w:rsidRPr="00C5701A">
              <w:rPr>
                <w:rFonts w:asciiTheme="minorHAnsi" w:hAnsiTheme="minorHAnsi"/>
              </w:rPr>
              <w:t>&gt; = 15</w:t>
            </w:r>
            <w:r>
              <w:rPr>
                <w:rFonts w:asciiTheme="minorHAnsi" w:hAnsiTheme="minorHAnsi"/>
              </w:rPr>
              <w:t xml:space="preserve"> to &lt;30</w:t>
            </w:r>
          </w:p>
        </w:tc>
        <w:tc>
          <w:tcPr>
            <w:tcW w:w="2205" w:type="dxa"/>
            <w:vAlign w:val="center"/>
          </w:tcPr>
          <w:p w14:paraId="060F300E" w14:textId="77777777" w:rsidR="00512A9C" w:rsidRPr="00C5701A" w:rsidRDefault="00512A9C" w:rsidP="00DA642F">
            <w:pPr>
              <w:spacing w:after="0"/>
              <w:jc w:val="center"/>
              <w:rPr>
                <w:rFonts w:asciiTheme="minorHAnsi" w:hAnsiTheme="minorHAnsi"/>
              </w:rPr>
            </w:pPr>
            <w:r w:rsidRPr="00C5701A">
              <w:rPr>
                <w:rFonts w:asciiTheme="minorHAnsi" w:hAnsiTheme="minorHAnsi"/>
              </w:rPr>
              <w:t>2,</w:t>
            </w:r>
            <w:r>
              <w:rPr>
                <w:rFonts w:asciiTheme="minorHAnsi" w:hAnsiTheme="minorHAnsi"/>
              </w:rPr>
              <w:t>966</w:t>
            </w:r>
          </w:p>
        </w:tc>
        <w:tc>
          <w:tcPr>
            <w:tcW w:w="2205" w:type="dxa"/>
            <w:vAlign w:val="center"/>
          </w:tcPr>
          <w:p w14:paraId="0FB32F27" w14:textId="77777777" w:rsidR="00512A9C" w:rsidRPr="00C5701A" w:rsidRDefault="00512A9C" w:rsidP="00DA642F">
            <w:pPr>
              <w:spacing w:after="0"/>
              <w:jc w:val="center"/>
              <w:rPr>
                <w:rFonts w:asciiTheme="minorHAnsi" w:hAnsiTheme="minorHAnsi"/>
              </w:rPr>
            </w:pPr>
            <w:r w:rsidRPr="00C5701A">
              <w:rPr>
                <w:rFonts w:asciiTheme="minorHAnsi" w:hAnsiTheme="minorHAnsi"/>
              </w:rPr>
              <w:t>8,</w:t>
            </w:r>
            <w:r>
              <w:rPr>
                <w:rFonts w:asciiTheme="minorHAnsi" w:hAnsiTheme="minorHAnsi"/>
              </w:rPr>
              <w:t>866</w:t>
            </w:r>
          </w:p>
        </w:tc>
      </w:tr>
      <w:tr w:rsidR="00512A9C" w:rsidRPr="00C5701A" w14:paraId="2123FE11" w14:textId="77777777" w:rsidTr="00DA642F">
        <w:trPr>
          <w:jc w:val="center"/>
        </w:trPr>
        <w:tc>
          <w:tcPr>
            <w:tcW w:w="1710" w:type="dxa"/>
            <w:vAlign w:val="center"/>
          </w:tcPr>
          <w:p w14:paraId="61795F82" w14:textId="77777777" w:rsidR="00512A9C" w:rsidRPr="00C5701A" w:rsidRDefault="00512A9C" w:rsidP="00DA642F">
            <w:pPr>
              <w:spacing w:after="0"/>
              <w:jc w:val="center"/>
              <w:rPr>
                <w:rFonts w:asciiTheme="minorHAnsi" w:hAnsiTheme="minorHAnsi"/>
              </w:rPr>
            </w:pPr>
            <w:r>
              <w:rPr>
                <w:rFonts w:asciiTheme="minorHAnsi" w:hAnsiTheme="minorHAnsi"/>
              </w:rPr>
              <w:t>&gt;= 30</w:t>
            </w:r>
          </w:p>
        </w:tc>
        <w:tc>
          <w:tcPr>
            <w:tcW w:w="2205" w:type="dxa"/>
            <w:vAlign w:val="center"/>
          </w:tcPr>
          <w:p w14:paraId="0851D61F" w14:textId="77777777" w:rsidR="00512A9C" w:rsidRPr="00C5701A" w:rsidRDefault="00512A9C" w:rsidP="00DA642F">
            <w:pPr>
              <w:spacing w:after="0"/>
              <w:jc w:val="center"/>
              <w:rPr>
                <w:rFonts w:asciiTheme="minorHAnsi" w:hAnsiTheme="minorHAnsi"/>
              </w:rPr>
            </w:pPr>
            <w:r>
              <w:rPr>
                <w:rFonts w:asciiTheme="minorHAnsi" w:hAnsiTheme="minorHAnsi"/>
              </w:rPr>
              <w:t>4,418</w:t>
            </w:r>
          </w:p>
        </w:tc>
        <w:tc>
          <w:tcPr>
            <w:tcW w:w="2205" w:type="dxa"/>
            <w:vAlign w:val="center"/>
          </w:tcPr>
          <w:p w14:paraId="46901936" w14:textId="77777777" w:rsidR="00512A9C" w:rsidRPr="00C5701A" w:rsidRDefault="00512A9C" w:rsidP="00DA642F">
            <w:pPr>
              <w:spacing w:after="0"/>
              <w:jc w:val="center"/>
              <w:rPr>
                <w:rFonts w:asciiTheme="minorHAnsi" w:hAnsiTheme="minorHAnsi"/>
              </w:rPr>
            </w:pPr>
            <w:r>
              <w:rPr>
                <w:rFonts w:asciiTheme="minorHAnsi" w:hAnsiTheme="minorHAnsi"/>
              </w:rPr>
              <w:t>11,875</w:t>
            </w:r>
          </w:p>
        </w:tc>
      </w:tr>
    </w:tbl>
    <w:p w14:paraId="7CD696A8" w14:textId="77777777" w:rsidR="00512A9C" w:rsidRDefault="00512A9C" w:rsidP="00512A9C">
      <w:pPr>
        <w:ind w:firstLine="720"/>
      </w:pPr>
    </w:p>
    <w:p w14:paraId="4F5EABFB" w14:textId="77777777" w:rsidR="00512A9C" w:rsidRDefault="00512A9C" w:rsidP="00512A9C">
      <w:pPr>
        <w:ind w:firstLine="720"/>
      </w:pPr>
      <w:r>
        <w:t>HOURS</w:t>
      </w:r>
      <w:r>
        <w:tab/>
      </w:r>
      <w:r>
        <w:tab/>
        <w:t xml:space="preserve"> </w:t>
      </w:r>
      <w:r>
        <w:tab/>
        <w:t xml:space="preserve">= Average daily hours of operation </w:t>
      </w:r>
    </w:p>
    <w:p w14:paraId="7DF8AD3F" w14:textId="77777777" w:rsidR="00512A9C" w:rsidRDefault="00512A9C" w:rsidP="00512A9C">
      <w:pPr>
        <w:ind w:left="1440" w:firstLine="720"/>
      </w:pPr>
      <w:r>
        <w:t xml:space="preserve"> </w:t>
      </w:r>
      <w:r>
        <w:tab/>
        <w:t>= Custom or if unknown, use 12 hours</w:t>
      </w:r>
    </w:p>
    <w:p w14:paraId="481B4DC3" w14:textId="77777777" w:rsidR="00512A9C" w:rsidRDefault="00512A9C" w:rsidP="00512A9C">
      <w:pPr>
        <w:ind w:firstLine="720"/>
      </w:pPr>
      <w:r>
        <w:t>ElecPC</w:t>
      </w:r>
      <w:r w:rsidRPr="00B86101">
        <w:rPr>
          <w:vertAlign w:val="subscript"/>
        </w:rPr>
        <w:t>Base</w:t>
      </w:r>
      <w:r w:rsidRPr="001C69E3">
        <w:t xml:space="preserve"> </w:t>
      </w:r>
      <w:r>
        <w:tab/>
      </w:r>
      <w:r>
        <w:tab/>
        <w:t xml:space="preserve">= Production capacity (lbs/hr) of baseline electric oven </w:t>
      </w:r>
    </w:p>
    <w:p w14:paraId="5A82FFB0"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E442F6" w14:paraId="37401E96" w14:textId="77777777" w:rsidTr="00DA642F">
        <w:trPr>
          <w:jc w:val="center"/>
        </w:trPr>
        <w:tc>
          <w:tcPr>
            <w:tcW w:w="1710" w:type="dxa"/>
            <w:shd w:val="clear" w:color="auto" w:fill="808080" w:themeFill="background1" w:themeFillShade="80"/>
            <w:vAlign w:val="center"/>
          </w:tcPr>
          <w:p w14:paraId="6E97F893"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lastRenderedPageBreak/>
              <w:t>Pan Capacity</w:t>
            </w:r>
          </w:p>
        </w:tc>
        <w:tc>
          <w:tcPr>
            <w:tcW w:w="2205" w:type="dxa"/>
            <w:shd w:val="clear" w:color="auto" w:fill="808080" w:themeFill="background1" w:themeFillShade="80"/>
            <w:vAlign w:val="center"/>
          </w:tcPr>
          <w:p w14:paraId="5727FFFC"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Convection Mode (ElecPC</w:t>
            </w:r>
            <w:r w:rsidRPr="00E442F6">
              <w:rPr>
                <w:rFonts w:asciiTheme="minorHAnsi" w:hAnsiTheme="minorHAnsi"/>
                <w:b/>
                <w:color w:val="FFFFFF" w:themeColor="background1"/>
                <w:vertAlign w:val="subscript"/>
              </w:rPr>
              <w:t xml:space="preserve">ConvBase) </w:t>
            </w:r>
          </w:p>
        </w:tc>
        <w:tc>
          <w:tcPr>
            <w:tcW w:w="2205" w:type="dxa"/>
            <w:shd w:val="clear" w:color="auto" w:fill="808080" w:themeFill="background1" w:themeFillShade="80"/>
          </w:tcPr>
          <w:p w14:paraId="349445A2"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Steam Mode (ElecPC</w:t>
            </w:r>
            <w:r w:rsidRPr="00E442F6">
              <w:rPr>
                <w:rFonts w:asciiTheme="minorHAnsi" w:hAnsiTheme="minorHAnsi"/>
                <w:b/>
                <w:color w:val="FFFFFF" w:themeColor="background1"/>
                <w:vertAlign w:val="subscript"/>
              </w:rPr>
              <w:t>SteamBase)</w:t>
            </w:r>
          </w:p>
        </w:tc>
      </w:tr>
      <w:tr w:rsidR="00512A9C" w:rsidRPr="00CD38DA" w14:paraId="1C24901C" w14:textId="77777777" w:rsidTr="00DA642F">
        <w:trPr>
          <w:jc w:val="center"/>
        </w:trPr>
        <w:tc>
          <w:tcPr>
            <w:tcW w:w="1710" w:type="dxa"/>
            <w:vAlign w:val="center"/>
          </w:tcPr>
          <w:p w14:paraId="31E225F4" w14:textId="77777777" w:rsidR="00512A9C" w:rsidRPr="00CD38DA" w:rsidRDefault="00512A9C" w:rsidP="00DA642F">
            <w:pPr>
              <w:spacing w:after="0"/>
              <w:jc w:val="center"/>
              <w:rPr>
                <w:rFonts w:asciiTheme="minorHAnsi" w:hAnsiTheme="minorHAnsi"/>
              </w:rPr>
            </w:pPr>
            <w:r w:rsidRPr="00CD38DA">
              <w:rPr>
                <w:rFonts w:asciiTheme="minorHAnsi" w:hAnsiTheme="minorHAnsi"/>
              </w:rPr>
              <w:t>&lt; 15</w:t>
            </w:r>
          </w:p>
        </w:tc>
        <w:tc>
          <w:tcPr>
            <w:tcW w:w="2205" w:type="dxa"/>
            <w:vAlign w:val="center"/>
          </w:tcPr>
          <w:p w14:paraId="4BD6C3BA" w14:textId="77777777" w:rsidR="00512A9C" w:rsidRPr="00CD38DA" w:rsidRDefault="00512A9C" w:rsidP="00DA642F">
            <w:pPr>
              <w:spacing w:after="0"/>
              <w:jc w:val="center"/>
              <w:rPr>
                <w:rFonts w:asciiTheme="minorHAnsi" w:hAnsiTheme="minorHAnsi"/>
              </w:rPr>
            </w:pPr>
            <w:r>
              <w:rPr>
                <w:rFonts w:asciiTheme="minorHAnsi" w:hAnsiTheme="minorHAnsi"/>
              </w:rPr>
              <w:t>79</w:t>
            </w:r>
          </w:p>
        </w:tc>
        <w:tc>
          <w:tcPr>
            <w:tcW w:w="2205" w:type="dxa"/>
            <w:vAlign w:val="center"/>
          </w:tcPr>
          <w:p w14:paraId="091F985B" w14:textId="77777777" w:rsidR="00512A9C" w:rsidRPr="00CD38DA" w:rsidRDefault="00512A9C" w:rsidP="00DA642F">
            <w:pPr>
              <w:spacing w:after="0"/>
              <w:jc w:val="center"/>
              <w:rPr>
                <w:rFonts w:asciiTheme="minorHAnsi" w:hAnsiTheme="minorHAnsi"/>
              </w:rPr>
            </w:pPr>
            <w:r>
              <w:rPr>
                <w:rFonts w:asciiTheme="minorHAnsi" w:hAnsiTheme="minorHAnsi"/>
              </w:rPr>
              <w:t>126</w:t>
            </w:r>
          </w:p>
        </w:tc>
      </w:tr>
      <w:tr w:rsidR="00512A9C" w:rsidRPr="00CD38DA" w14:paraId="4857765E" w14:textId="77777777" w:rsidTr="00DA642F">
        <w:trPr>
          <w:jc w:val="center"/>
        </w:trPr>
        <w:tc>
          <w:tcPr>
            <w:tcW w:w="1710" w:type="dxa"/>
            <w:vAlign w:val="center"/>
          </w:tcPr>
          <w:p w14:paraId="41B94CBA" w14:textId="77777777" w:rsidR="00512A9C" w:rsidRPr="00A23F20" w:rsidRDefault="00512A9C" w:rsidP="00DA642F">
            <w:pPr>
              <w:spacing w:after="0"/>
              <w:jc w:val="center"/>
              <w:rPr>
                <w:rFonts w:asciiTheme="minorHAnsi" w:hAnsiTheme="minorHAnsi"/>
              </w:rPr>
            </w:pPr>
            <w:r w:rsidRPr="00A23F20">
              <w:rPr>
                <w:rFonts w:asciiTheme="minorHAnsi" w:hAnsiTheme="minorHAnsi"/>
              </w:rPr>
              <w:t>&gt; = 15</w:t>
            </w:r>
          </w:p>
        </w:tc>
        <w:tc>
          <w:tcPr>
            <w:tcW w:w="2205" w:type="dxa"/>
            <w:vAlign w:val="center"/>
          </w:tcPr>
          <w:p w14:paraId="7CC14B24" w14:textId="77777777" w:rsidR="00512A9C" w:rsidRPr="00CD38DA" w:rsidRDefault="00512A9C" w:rsidP="00DA642F">
            <w:pPr>
              <w:spacing w:after="0"/>
              <w:jc w:val="center"/>
              <w:rPr>
                <w:rFonts w:asciiTheme="minorHAnsi" w:hAnsiTheme="minorHAnsi"/>
              </w:rPr>
            </w:pPr>
            <w:r>
              <w:rPr>
                <w:rFonts w:asciiTheme="minorHAnsi" w:hAnsiTheme="minorHAnsi"/>
              </w:rPr>
              <w:t>166</w:t>
            </w:r>
          </w:p>
        </w:tc>
        <w:tc>
          <w:tcPr>
            <w:tcW w:w="2205" w:type="dxa"/>
            <w:vAlign w:val="center"/>
          </w:tcPr>
          <w:p w14:paraId="1E6CA089" w14:textId="77777777" w:rsidR="00512A9C" w:rsidRPr="00CD38DA" w:rsidRDefault="00512A9C" w:rsidP="00DA642F">
            <w:pPr>
              <w:spacing w:after="0"/>
              <w:jc w:val="center"/>
              <w:rPr>
                <w:rFonts w:asciiTheme="minorHAnsi" w:hAnsiTheme="minorHAnsi"/>
              </w:rPr>
            </w:pPr>
            <w:r>
              <w:rPr>
                <w:rFonts w:asciiTheme="minorHAnsi" w:hAnsiTheme="minorHAnsi"/>
              </w:rPr>
              <w:t>295</w:t>
            </w:r>
          </w:p>
        </w:tc>
      </w:tr>
    </w:tbl>
    <w:p w14:paraId="5E64E2BE" w14:textId="77777777" w:rsidR="00512A9C" w:rsidRDefault="00512A9C" w:rsidP="00512A9C">
      <w:pPr>
        <w:ind w:firstLine="720"/>
      </w:pPr>
    </w:p>
    <w:p w14:paraId="5F5B70C2" w14:textId="77777777" w:rsidR="00512A9C" w:rsidRDefault="00512A9C" w:rsidP="00512A9C">
      <w:pPr>
        <w:ind w:firstLine="720"/>
      </w:pPr>
      <w:r>
        <w:t>Elec</w:t>
      </w:r>
      <w:r w:rsidRPr="00A531EB">
        <w:rPr>
          <w:rFonts w:eastAsia="TimesNewRomanPSMT" w:cs="TimesNewRomanPSMT"/>
        </w:rPr>
        <w:t>IDLE</w:t>
      </w:r>
      <w:r w:rsidRPr="001C69E3">
        <w:rPr>
          <w:rFonts w:eastAsia="TimesNewRomanPSMT" w:cs="TimesNewRomanPSMT"/>
          <w:vertAlign w:val="subscript"/>
        </w:rPr>
        <w:t>C</w:t>
      </w:r>
      <w:r>
        <w:rPr>
          <w:rFonts w:eastAsia="TimesNewRomanPSMT" w:cs="TimesNewRomanPSMT"/>
          <w:vertAlign w:val="subscript"/>
        </w:rPr>
        <w:t>onvEE</w:t>
      </w:r>
      <w:r>
        <w:rPr>
          <w:rFonts w:eastAsia="TimesNewRomanPSMT" w:cs="TimesNewRomanPSMT"/>
          <w:vertAlign w:val="subscript"/>
        </w:rPr>
        <w:tab/>
      </w:r>
      <w:r>
        <w:rPr>
          <w:rFonts w:eastAsia="TimesNewRomanPSMT" w:cs="TimesNewRomanPSMT"/>
          <w:vertAlign w:val="subscript"/>
        </w:rPr>
        <w:tab/>
      </w:r>
      <w:r>
        <w:rPr>
          <w:vertAlign w:val="subscript"/>
        </w:rPr>
        <w:t xml:space="preserve"> </w:t>
      </w:r>
      <w:r>
        <w:t>= Idle energy rate of ENERGY STAR electric oven in convection mode</w:t>
      </w:r>
    </w:p>
    <w:p w14:paraId="5201A53B" w14:textId="77777777" w:rsidR="00512A9C" w:rsidRDefault="00512A9C" w:rsidP="00512A9C">
      <w:pPr>
        <w:ind w:left="720" w:firstLine="720"/>
      </w:pPr>
      <w:r>
        <w:tab/>
      </w:r>
      <w:r>
        <w:tab/>
        <w:t xml:space="preserve">= </w:t>
      </w:r>
      <w:r w:rsidRPr="00E84FA6">
        <w:t>(0.08</w:t>
      </w:r>
      <w:r>
        <w:t>3</w:t>
      </w:r>
      <w:r w:rsidRPr="00E84FA6">
        <w:t>*</w:t>
      </w:r>
      <w:r>
        <w:t xml:space="preserve">P </w:t>
      </w:r>
      <w:r w:rsidRPr="00E84FA6">
        <w:t>+0.</w:t>
      </w:r>
      <w:r>
        <w:t>350</w:t>
      </w:r>
      <w:r w:rsidRPr="00E84FA6">
        <w:t>)*1000</w:t>
      </w:r>
      <w:r>
        <w:t xml:space="preserve"> for 5-40 Pan Capacity</w:t>
      </w:r>
    </w:p>
    <w:p w14:paraId="242CB1B6" w14:textId="77777777" w:rsidR="00512A9C" w:rsidRDefault="00512A9C" w:rsidP="00512A9C">
      <w:pPr>
        <w:ind w:left="720" w:firstLine="720"/>
      </w:pPr>
      <w:r>
        <w:tab/>
      </w:r>
      <w:r>
        <w:tab/>
        <w:t>= (0.05*P +0.55)*1000 for 3-4 Pan Capacity</w:t>
      </w:r>
    </w:p>
    <w:p w14:paraId="61AA4E75" w14:textId="77777777" w:rsidR="00512A9C" w:rsidRDefault="00512A9C" w:rsidP="00512A9C">
      <w:pPr>
        <w:ind w:firstLine="720"/>
      </w:pPr>
      <w:r>
        <w:t>ElecPC</w:t>
      </w:r>
      <w:r>
        <w:rPr>
          <w:vertAlign w:val="subscript"/>
        </w:rPr>
        <w:t>EE</w:t>
      </w:r>
      <w:r w:rsidRPr="00EF462C">
        <w:t xml:space="preserve"> </w:t>
      </w:r>
      <w:r>
        <w:tab/>
      </w:r>
      <w:r>
        <w:tab/>
      </w:r>
      <w:r>
        <w:tab/>
        <w:t xml:space="preserve">= Production capacity (lbs/hr) of ENERGY STAR electric oven </w:t>
      </w:r>
    </w:p>
    <w:p w14:paraId="5D90D94F"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E442F6" w14:paraId="191860E7" w14:textId="77777777" w:rsidTr="00DA642F">
        <w:trPr>
          <w:trHeight w:val="20"/>
          <w:tblHeader/>
          <w:jc w:val="center"/>
        </w:trPr>
        <w:tc>
          <w:tcPr>
            <w:tcW w:w="1710" w:type="dxa"/>
            <w:shd w:val="clear" w:color="auto" w:fill="808080" w:themeFill="background1" w:themeFillShade="80"/>
            <w:vAlign w:val="center"/>
          </w:tcPr>
          <w:p w14:paraId="18EDA0BD"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6F3C41DB"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Convection Mode (ElecPC</w:t>
            </w:r>
            <w:r w:rsidRPr="00E442F6">
              <w:rPr>
                <w:rFonts w:asciiTheme="minorHAnsi" w:hAnsiTheme="minorHAnsi"/>
                <w:b/>
                <w:color w:val="FFFFFF" w:themeColor="background1"/>
                <w:vertAlign w:val="subscript"/>
              </w:rPr>
              <w:t xml:space="preserve">ConvEE) </w:t>
            </w:r>
          </w:p>
        </w:tc>
        <w:tc>
          <w:tcPr>
            <w:tcW w:w="2205" w:type="dxa"/>
            <w:shd w:val="clear" w:color="auto" w:fill="808080" w:themeFill="background1" w:themeFillShade="80"/>
          </w:tcPr>
          <w:p w14:paraId="75B76E88"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rPr>
              <w:t>Steam Mode (ElecPC</w:t>
            </w:r>
            <w:r w:rsidRPr="00E442F6">
              <w:rPr>
                <w:rFonts w:asciiTheme="minorHAnsi" w:hAnsiTheme="minorHAnsi"/>
                <w:b/>
                <w:color w:val="FFFFFF" w:themeColor="background1"/>
                <w:vertAlign w:val="subscript"/>
              </w:rPr>
              <w:t xml:space="preserve">SteamEE) </w:t>
            </w:r>
          </w:p>
        </w:tc>
      </w:tr>
      <w:tr w:rsidR="00512A9C" w:rsidRPr="00CD38DA" w14:paraId="03283B05" w14:textId="77777777" w:rsidTr="00DA642F">
        <w:trPr>
          <w:trHeight w:val="20"/>
          <w:jc w:val="center"/>
        </w:trPr>
        <w:tc>
          <w:tcPr>
            <w:tcW w:w="1710" w:type="dxa"/>
            <w:vAlign w:val="center"/>
          </w:tcPr>
          <w:p w14:paraId="574A3D62" w14:textId="77777777" w:rsidR="00512A9C" w:rsidRPr="00CD38DA" w:rsidRDefault="00512A9C" w:rsidP="00DA642F">
            <w:pPr>
              <w:spacing w:after="0"/>
              <w:jc w:val="center"/>
              <w:rPr>
                <w:rFonts w:asciiTheme="minorHAnsi" w:hAnsiTheme="minorHAnsi"/>
              </w:rPr>
            </w:pPr>
            <w:r w:rsidRPr="00CD38DA">
              <w:rPr>
                <w:rFonts w:asciiTheme="minorHAnsi" w:hAnsiTheme="minorHAnsi"/>
              </w:rPr>
              <w:t>&lt; 15</w:t>
            </w:r>
          </w:p>
        </w:tc>
        <w:tc>
          <w:tcPr>
            <w:tcW w:w="2205" w:type="dxa"/>
            <w:vAlign w:val="center"/>
          </w:tcPr>
          <w:p w14:paraId="5621ACAC" w14:textId="77777777" w:rsidR="00512A9C" w:rsidRPr="00CD38DA" w:rsidRDefault="00512A9C" w:rsidP="00DA642F">
            <w:pPr>
              <w:spacing w:after="0"/>
              <w:jc w:val="center"/>
              <w:rPr>
                <w:rFonts w:asciiTheme="minorHAnsi" w:hAnsiTheme="minorHAnsi"/>
              </w:rPr>
            </w:pPr>
            <w:r>
              <w:rPr>
                <w:rFonts w:asciiTheme="minorHAnsi" w:hAnsiTheme="minorHAnsi"/>
              </w:rPr>
              <w:t>119</w:t>
            </w:r>
          </w:p>
        </w:tc>
        <w:tc>
          <w:tcPr>
            <w:tcW w:w="2205" w:type="dxa"/>
            <w:vAlign w:val="center"/>
          </w:tcPr>
          <w:p w14:paraId="64EA14AE" w14:textId="77777777" w:rsidR="00512A9C" w:rsidRPr="00CD38DA" w:rsidRDefault="00512A9C" w:rsidP="00DA642F">
            <w:pPr>
              <w:spacing w:after="0"/>
              <w:jc w:val="center"/>
              <w:rPr>
                <w:rFonts w:asciiTheme="minorHAnsi" w:hAnsiTheme="minorHAnsi"/>
              </w:rPr>
            </w:pPr>
            <w:r>
              <w:rPr>
                <w:rFonts w:asciiTheme="minorHAnsi" w:hAnsiTheme="minorHAnsi"/>
              </w:rPr>
              <w:t>177</w:t>
            </w:r>
          </w:p>
        </w:tc>
      </w:tr>
      <w:tr w:rsidR="00512A9C" w:rsidRPr="00CD38DA" w14:paraId="3502F1AF" w14:textId="77777777" w:rsidTr="00DA642F">
        <w:trPr>
          <w:trHeight w:val="20"/>
          <w:jc w:val="center"/>
        </w:trPr>
        <w:tc>
          <w:tcPr>
            <w:tcW w:w="1710" w:type="dxa"/>
            <w:vAlign w:val="center"/>
          </w:tcPr>
          <w:p w14:paraId="396CE032" w14:textId="77777777" w:rsidR="00512A9C" w:rsidRPr="00A23F20" w:rsidRDefault="00512A9C" w:rsidP="00DA642F">
            <w:pPr>
              <w:spacing w:after="0"/>
              <w:jc w:val="center"/>
              <w:rPr>
                <w:rFonts w:asciiTheme="minorHAnsi" w:hAnsiTheme="minorHAnsi"/>
              </w:rPr>
            </w:pPr>
            <w:r w:rsidRPr="00A23F20">
              <w:rPr>
                <w:rFonts w:asciiTheme="minorHAnsi" w:hAnsiTheme="minorHAnsi"/>
              </w:rPr>
              <w:t>&gt; = 15</w:t>
            </w:r>
          </w:p>
        </w:tc>
        <w:tc>
          <w:tcPr>
            <w:tcW w:w="2205" w:type="dxa"/>
            <w:vAlign w:val="center"/>
          </w:tcPr>
          <w:p w14:paraId="20E1AC8B" w14:textId="77777777" w:rsidR="00512A9C" w:rsidRPr="00CD38DA" w:rsidRDefault="00512A9C" w:rsidP="00DA642F">
            <w:pPr>
              <w:spacing w:after="0"/>
              <w:jc w:val="center"/>
              <w:rPr>
                <w:rFonts w:asciiTheme="minorHAnsi" w:hAnsiTheme="minorHAnsi"/>
              </w:rPr>
            </w:pPr>
            <w:r>
              <w:rPr>
                <w:rFonts w:asciiTheme="minorHAnsi" w:hAnsiTheme="minorHAnsi"/>
              </w:rPr>
              <w:t>201</w:t>
            </w:r>
          </w:p>
        </w:tc>
        <w:tc>
          <w:tcPr>
            <w:tcW w:w="2205" w:type="dxa"/>
            <w:vAlign w:val="center"/>
          </w:tcPr>
          <w:p w14:paraId="0CA51AD4" w14:textId="77777777" w:rsidR="00512A9C" w:rsidRPr="00CD38DA" w:rsidRDefault="00512A9C" w:rsidP="00DA642F">
            <w:pPr>
              <w:spacing w:after="0"/>
              <w:jc w:val="center"/>
              <w:rPr>
                <w:rFonts w:asciiTheme="minorHAnsi" w:hAnsiTheme="minorHAnsi"/>
              </w:rPr>
            </w:pPr>
            <w:r>
              <w:rPr>
                <w:rFonts w:asciiTheme="minorHAnsi" w:hAnsiTheme="minorHAnsi"/>
              </w:rPr>
              <w:t>349</w:t>
            </w:r>
          </w:p>
        </w:tc>
      </w:tr>
    </w:tbl>
    <w:p w14:paraId="4CFEA908" w14:textId="77777777" w:rsidR="00512A9C" w:rsidRDefault="00512A9C" w:rsidP="00512A9C">
      <w:pPr>
        <w:ind w:firstLine="720"/>
      </w:pPr>
    </w:p>
    <w:p w14:paraId="60A7654E" w14:textId="77777777" w:rsidR="00512A9C" w:rsidRDefault="00512A9C" w:rsidP="00512A9C">
      <w:pPr>
        <w:ind w:firstLine="720"/>
      </w:pPr>
      <w:r>
        <w:t>Elec</w:t>
      </w:r>
      <w:r w:rsidRPr="00A531EB">
        <w:rPr>
          <w:rFonts w:eastAsia="TimesNewRomanPSMT" w:cs="TimesNewRomanPSMT"/>
        </w:rPr>
        <w:t>IDLE</w:t>
      </w:r>
      <w:r>
        <w:rPr>
          <w:rFonts w:eastAsia="TimesNewRomanPSMT" w:cs="TimesNewRomanPSMT"/>
          <w:vertAlign w:val="subscript"/>
        </w:rPr>
        <w:t>SteamEE</w:t>
      </w:r>
      <w:r>
        <w:rPr>
          <w:vertAlign w:val="subscript"/>
        </w:rPr>
        <w:tab/>
      </w:r>
      <w:r>
        <w:rPr>
          <w:vertAlign w:val="subscript"/>
        </w:rPr>
        <w:tab/>
      </w:r>
      <w:r>
        <w:t>= Idle energy rate of ENERGY STAR electric oven in steam mode</w:t>
      </w:r>
    </w:p>
    <w:p w14:paraId="10E65388" w14:textId="77777777" w:rsidR="00512A9C" w:rsidRPr="008F2DA0" w:rsidRDefault="00512A9C" w:rsidP="00512A9C">
      <w:pPr>
        <w:ind w:left="720" w:firstLine="720"/>
      </w:pPr>
      <w:r>
        <w:tab/>
      </w:r>
      <w:r>
        <w:tab/>
      </w:r>
      <w:r w:rsidRPr="008F2DA0">
        <w:t>=</w:t>
      </w:r>
      <w:r>
        <w:t xml:space="preserve"> </w:t>
      </w:r>
      <w:r w:rsidRPr="008F2DA0">
        <w:t>(0.133</w:t>
      </w:r>
      <w:r>
        <w:t xml:space="preserve"> </w:t>
      </w:r>
      <w:r w:rsidRPr="008F2DA0">
        <w:t>*</w:t>
      </w:r>
      <w:r>
        <w:t xml:space="preserve"> P</w:t>
      </w:r>
      <w:r w:rsidRPr="008F2DA0">
        <w:t>+0.64)*1000</w:t>
      </w:r>
      <w:r>
        <w:t xml:space="preserve"> for 5-40 Pan Capacity</w:t>
      </w:r>
    </w:p>
    <w:p w14:paraId="6F1F34FC" w14:textId="518A3A0D" w:rsidR="00512A9C" w:rsidRPr="008F2DA0" w:rsidRDefault="00512A9C" w:rsidP="00512A9C">
      <w:pPr>
        <w:ind w:left="720" w:firstLine="720"/>
      </w:pPr>
      <w:r>
        <w:tab/>
      </w:r>
      <w:r>
        <w:tab/>
        <w:t xml:space="preserve">= </w:t>
      </w:r>
      <w:ins w:id="40" w:author="Sam Dent" w:date="2023-02-16T04:47:00Z">
        <w:r w:rsidR="00A806DE">
          <w:t>(</w:t>
        </w:r>
      </w:ins>
      <w:r>
        <w:t>0.60 * P</w:t>
      </w:r>
      <w:ins w:id="41" w:author="Sam Dent" w:date="2023-02-16T04:47:00Z">
        <w:r w:rsidR="00A806DE">
          <w:t>)*1000</w:t>
        </w:r>
      </w:ins>
      <w:r>
        <w:t xml:space="preserve"> for 3-4 Pan Capacity</w:t>
      </w:r>
    </w:p>
    <w:p w14:paraId="1B40AAAD" w14:textId="77777777" w:rsidR="00512A9C" w:rsidRDefault="00512A9C" w:rsidP="00512A9C">
      <w:pPr>
        <w:ind w:firstLine="720"/>
      </w:pPr>
      <w:r>
        <w:t>Preheat</w:t>
      </w:r>
      <w:r w:rsidRPr="00BE61D7">
        <w:rPr>
          <w:vertAlign w:val="subscript"/>
        </w:rPr>
        <w:t>Base</w:t>
      </w:r>
      <w:r>
        <w:rPr>
          <w:vertAlign w:val="subscript"/>
        </w:rPr>
        <w:t>Elec</w:t>
      </w:r>
      <w:r>
        <w:rPr>
          <w:vertAlign w:val="subscript"/>
        </w:rPr>
        <w:tab/>
      </w:r>
      <w:r>
        <w:rPr>
          <w:vertAlign w:val="subscript"/>
        </w:rPr>
        <w:tab/>
      </w:r>
      <w:r w:rsidRPr="009F28BF">
        <w:t>= Total preheat energy consumption</w:t>
      </w:r>
      <w:r>
        <w:t xml:space="preserve"> per day</w:t>
      </w:r>
      <w:r w:rsidRPr="009F28BF">
        <w:t xml:space="preserve"> of baseline</w:t>
      </w:r>
      <w:r>
        <w:t xml:space="preserve"> electric</w:t>
      </w:r>
      <w:r w:rsidRPr="009F28BF">
        <w:t xml:space="preserve"> unit</w:t>
      </w:r>
      <w:r>
        <w:t xml:space="preserve"> (Wh)</w:t>
      </w:r>
    </w:p>
    <w:tbl>
      <w:tblPr>
        <w:tblStyle w:val="TableGrid"/>
        <w:tblW w:w="0" w:type="auto"/>
        <w:jc w:val="center"/>
        <w:tblLook w:val="04A0" w:firstRow="1" w:lastRow="0" w:firstColumn="1" w:lastColumn="0" w:noHBand="0" w:noVBand="1"/>
      </w:tblPr>
      <w:tblGrid>
        <w:gridCol w:w="1710"/>
        <w:gridCol w:w="2205"/>
      </w:tblGrid>
      <w:tr w:rsidR="00512A9C" w:rsidRPr="00E442F6" w14:paraId="01EB8E0B" w14:textId="77777777" w:rsidTr="00DA642F">
        <w:trPr>
          <w:trHeight w:val="20"/>
          <w:tblHeader/>
          <w:jc w:val="center"/>
        </w:trPr>
        <w:tc>
          <w:tcPr>
            <w:tcW w:w="1710" w:type="dxa"/>
            <w:shd w:val="clear" w:color="auto" w:fill="808080" w:themeFill="background1" w:themeFillShade="80"/>
            <w:vAlign w:val="center"/>
          </w:tcPr>
          <w:p w14:paraId="1AE05D88"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C70E41A" w14:textId="77777777" w:rsidR="00512A9C" w:rsidRPr="001A341B" w:rsidRDefault="00512A9C" w:rsidP="00DA642F">
            <w:pPr>
              <w:spacing w:after="0"/>
              <w:jc w:val="center"/>
              <w:rPr>
                <w:rFonts w:ascii="Calibri" w:hAnsi="Calibri" w:cs="Calibri"/>
                <w:b/>
                <w:bCs/>
                <w:color w:val="FFFFFF" w:themeColor="background1"/>
                <w:szCs w:val="22"/>
              </w:rPr>
            </w:pPr>
            <w:r w:rsidRPr="001A341B">
              <w:rPr>
                <w:rFonts w:ascii="Calibri" w:hAnsi="Calibri" w:cs="Calibri"/>
                <w:b/>
                <w:bCs/>
                <w:color w:val="FFFFFF" w:themeColor="background1"/>
              </w:rPr>
              <w:t>Preheat</w:t>
            </w:r>
            <w:r w:rsidRPr="001A341B">
              <w:rPr>
                <w:rFonts w:ascii="Calibri" w:hAnsi="Calibri" w:cs="Calibri"/>
                <w:b/>
                <w:bCs/>
                <w:color w:val="FFFFFF" w:themeColor="background1"/>
                <w:vertAlign w:val="subscript"/>
              </w:rPr>
              <w:t>BaseElec</w:t>
            </w:r>
          </w:p>
        </w:tc>
      </w:tr>
      <w:tr w:rsidR="00512A9C" w:rsidRPr="00CD38DA" w14:paraId="55254CD6" w14:textId="77777777" w:rsidTr="00DA642F">
        <w:trPr>
          <w:trHeight w:val="20"/>
          <w:jc w:val="center"/>
        </w:trPr>
        <w:tc>
          <w:tcPr>
            <w:tcW w:w="1710" w:type="dxa"/>
            <w:vAlign w:val="center"/>
          </w:tcPr>
          <w:p w14:paraId="44B4F23F" w14:textId="77777777" w:rsidR="00512A9C" w:rsidRPr="00CD38DA" w:rsidRDefault="00512A9C" w:rsidP="00DA642F">
            <w:pPr>
              <w:spacing w:after="0"/>
              <w:jc w:val="center"/>
              <w:rPr>
                <w:rFonts w:asciiTheme="minorHAnsi" w:hAnsiTheme="minorHAnsi"/>
              </w:rPr>
            </w:pPr>
            <w:r w:rsidRPr="00CD38DA">
              <w:rPr>
                <w:rFonts w:asciiTheme="minorHAnsi" w:hAnsiTheme="minorHAnsi"/>
              </w:rPr>
              <w:t>&lt; 15</w:t>
            </w:r>
          </w:p>
        </w:tc>
        <w:tc>
          <w:tcPr>
            <w:tcW w:w="2205" w:type="dxa"/>
            <w:vAlign w:val="center"/>
          </w:tcPr>
          <w:p w14:paraId="6CBE21D8" w14:textId="77777777" w:rsidR="00512A9C" w:rsidRPr="00CD38DA" w:rsidRDefault="00512A9C" w:rsidP="00DA642F">
            <w:pPr>
              <w:spacing w:after="0"/>
              <w:jc w:val="center"/>
              <w:rPr>
                <w:rFonts w:asciiTheme="minorHAnsi" w:hAnsiTheme="minorHAnsi"/>
              </w:rPr>
            </w:pPr>
            <w:r>
              <w:rPr>
                <w:rFonts w:asciiTheme="minorHAnsi" w:hAnsiTheme="minorHAnsi"/>
              </w:rPr>
              <w:t>1,635</w:t>
            </w:r>
          </w:p>
        </w:tc>
      </w:tr>
      <w:tr w:rsidR="00512A9C" w:rsidRPr="00CD38DA" w14:paraId="2F8AC7B4" w14:textId="77777777" w:rsidTr="00DA642F">
        <w:trPr>
          <w:trHeight w:val="20"/>
          <w:jc w:val="center"/>
        </w:trPr>
        <w:tc>
          <w:tcPr>
            <w:tcW w:w="1710" w:type="dxa"/>
            <w:vAlign w:val="center"/>
          </w:tcPr>
          <w:p w14:paraId="130180D7" w14:textId="77777777" w:rsidR="00512A9C" w:rsidRPr="00A23F20" w:rsidRDefault="00512A9C" w:rsidP="00DA642F">
            <w:pPr>
              <w:spacing w:after="0"/>
              <w:jc w:val="center"/>
              <w:rPr>
                <w:rFonts w:asciiTheme="minorHAnsi" w:hAnsiTheme="minorHAnsi"/>
              </w:rPr>
            </w:pPr>
            <w:r w:rsidRPr="00A23F20">
              <w:rPr>
                <w:rFonts w:asciiTheme="minorHAnsi" w:hAnsiTheme="minorHAnsi"/>
              </w:rPr>
              <w:t>&gt; = 15</w:t>
            </w:r>
          </w:p>
        </w:tc>
        <w:tc>
          <w:tcPr>
            <w:tcW w:w="2205" w:type="dxa"/>
            <w:vAlign w:val="center"/>
          </w:tcPr>
          <w:p w14:paraId="3BB87C71" w14:textId="77777777" w:rsidR="00512A9C" w:rsidRPr="00CD38DA" w:rsidRDefault="00512A9C" w:rsidP="00DA642F">
            <w:pPr>
              <w:spacing w:after="0"/>
              <w:jc w:val="center"/>
              <w:rPr>
                <w:rFonts w:asciiTheme="minorHAnsi" w:hAnsiTheme="minorHAnsi"/>
              </w:rPr>
            </w:pPr>
            <w:r>
              <w:rPr>
                <w:rFonts w:asciiTheme="minorHAnsi" w:hAnsiTheme="minorHAnsi"/>
              </w:rPr>
              <w:t>3,146</w:t>
            </w:r>
          </w:p>
        </w:tc>
      </w:tr>
    </w:tbl>
    <w:p w14:paraId="7A1C1742" w14:textId="77777777" w:rsidR="00512A9C" w:rsidRDefault="00512A9C" w:rsidP="00512A9C">
      <w:pPr>
        <w:ind w:firstLine="720"/>
      </w:pPr>
    </w:p>
    <w:p w14:paraId="22B53B23" w14:textId="77777777" w:rsidR="00512A9C" w:rsidRDefault="00512A9C" w:rsidP="00512A9C">
      <w:pPr>
        <w:ind w:firstLine="720"/>
      </w:pPr>
      <w:r>
        <w:t>Preheat</w:t>
      </w:r>
      <w:r w:rsidRPr="00BE61D7">
        <w:rPr>
          <w:vertAlign w:val="subscript"/>
        </w:rPr>
        <w:t>Base</w:t>
      </w:r>
      <w:r>
        <w:rPr>
          <w:vertAlign w:val="subscript"/>
        </w:rPr>
        <w:t>Elec</w:t>
      </w:r>
      <w:r>
        <w:rPr>
          <w:vertAlign w:val="subscript"/>
        </w:rPr>
        <w:tab/>
      </w:r>
      <w:r>
        <w:rPr>
          <w:vertAlign w:val="subscript"/>
        </w:rPr>
        <w:tab/>
      </w:r>
      <w:r w:rsidRPr="00BE61D7">
        <w:t>= Total preheat energy consumption</w:t>
      </w:r>
      <w:r>
        <w:t xml:space="preserve"> per day</w:t>
      </w:r>
      <w:r w:rsidRPr="00BE61D7">
        <w:t xml:space="preserve"> of </w:t>
      </w:r>
      <w:r>
        <w:t>ENERGY STAR electric</w:t>
      </w:r>
      <w:r w:rsidRPr="00BE61D7">
        <w:t xml:space="preserve"> unit</w:t>
      </w:r>
      <w:r>
        <w:t xml:space="preserve"> (Wh)</w:t>
      </w:r>
    </w:p>
    <w:tbl>
      <w:tblPr>
        <w:tblStyle w:val="TableGrid"/>
        <w:tblW w:w="0" w:type="auto"/>
        <w:jc w:val="center"/>
        <w:tblLook w:val="04A0" w:firstRow="1" w:lastRow="0" w:firstColumn="1" w:lastColumn="0" w:noHBand="0" w:noVBand="1"/>
      </w:tblPr>
      <w:tblGrid>
        <w:gridCol w:w="1710"/>
        <w:gridCol w:w="2205"/>
      </w:tblGrid>
      <w:tr w:rsidR="00512A9C" w:rsidRPr="00E442F6" w14:paraId="142AE671" w14:textId="77777777" w:rsidTr="00DA642F">
        <w:trPr>
          <w:trHeight w:val="20"/>
          <w:tblHeader/>
          <w:jc w:val="center"/>
        </w:trPr>
        <w:tc>
          <w:tcPr>
            <w:tcW w:w="1710" w:type="dxa"/>
            <w:shd w:val="clear" w:color="auto" w:fill="808080" w:themeFill="background1" w:themeFillShade="80"/>
            <w:vAlign w:val="center"/>
          </w:tcPr>
          <w:p w14:paraId="1DAA6072"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C42A7C4" w14:textId="77777777" w:rsidR="00512A9C" w:rsidRPr="001A341B" w:rsidRDefault="00512A9C" w:rsidP="00DA642F">
            <w:pPr>
              <w:spacing w:after="0"/>
              <w:jc w:val="center"/>
              <w:rPr>
                <w:rFonts w:asciiTheme="minorHAnsi" w:hAnsiTheme="minorHAnsi" w:cstheme="minorHAnsi"/>
                <w:b/>
                <w:bCs/>
                <w:color w:val="FFFFFF" w:themeColor="background1"/>
                <w:szCs w:val="22"/>
              </w:rPr>
            </w:pPr>
            <w:r w:rsidRPr="001A341B">
              <w:rPr>
                <w:rFonts w:asciiTheme="minorHAnsi" w:hAnsiTheme="minorHAnsi" w:cstheme="minorHAnsi"/>
                <w:b/>
                <w:bCs/>
                <w:color w:val="FFFFFF" w:themeColor="background1"/>
              </w:rPr>
              <w:t>Preheat</w:t>
            </w:r>
            <w:r w:rsidRPr="001A341B">
              <w:rPr>
                <w:rFonts w:asciiTheme="minorHAnsi" w:hAnsiTheme="minorHAnsi" w:cstheme="minorHAnsi"/>
                <w:b/>
                <w:bCs/>
                <w:color w:val="FFFFFF" w:themeColor="background1"/>
                <w:vertAlign w:val="subscript"/>
              </w:rPr>
              <w:t>EEElec</w:t>
            </w:r>
          </w:p>
        </w:tc>
      </w:tr>
      <w:tr w:rsidR="00512A9C" w:rsidRPr="00CD38DA" w14:paraId="1FC74E4E" w14:textId="77777777" w:rsidTr="00DA642F">
        <w:trPr>
          <w:trHeight w:val="20"/>
          <w:jc w:val="center"/>
        </w:trPr>
        <w:tc>
          <w:tcPr>
            <w:tcW w:w="1710" w:type="dxa"/>
            <w:vAlign w:val="center"/>
          </w:tcPr>
          <w:p w14:paraId="4CD74787" w14:textId="77777777" w:rsidR="00512A9C" w:rsidRPr="00CD38DA" w:rsidRDefault="00512A9C" w:rsidP="00DA642F">
            <w:pPr>
              <w:spacing w:after="0"/>
              <w:jc w:val="center"/>
              <w:rPr>
                <w:rFonts w:asciiTheme="minorHAnsi" w:hAnsiTheme="minorHAnsi"/>
              </w:rPr>
            </w:pPr>
            <w:r w:rsidRPr="00CD38DA">
              <w:rPr>
                <w:rFonts w:asciiTheme="minorHAnsi" w:hAnsiTheme="minorHAnsi"/>
              </w:rPr>
              <w:t>&lt; 15</w:t>
            </w:r>
          </w:p>
        </w:tc>
        <w:tc>
          <w:tcPr>
            <w:tcW w:w="2205" w:type="dxa"/>
            <w:vAlign w:val="center"/>
          </w:tcPr>
          <w:p w14:paraId="79DFF502" w14:textId="77777777" w:rsidR="00512A9C" w:rsidRPr="00CD38DA" w:rsidRDefault="00512A9C" w:rsidP="00DA642F">
            <w:pPr>
              <w:spacing w:after="0"/>
              <w:jc w:val="center"/>
              <w:rPr>
                <w:rFonts w:asciiTheme="minorHAnsi" w:hAnsiTheme="minorHAnsi"/>
              </w:rPr>
            </w:pPr>
            <w:r>
              <w:rPr>
                <w:rFonts w:asciiTheme="minorHAnsi" w:hAnsiTheme="minorHAnsi"/>
              </w:rPr>
              <w:t>997</w:t>
            </w:r>
          </w:p>
        </w:tc>
      </w:tr>
      <w:tr w:rsidR="00512A9C" w:rsidRPr="00CD38DA" w14:paraId="1D9B4244" w14:textId="77777777" w:rsidTr="00DA642F">
        <w:trPr>
          <w:trHeight w:val="20"/>
          <w:jc w:val="center"/>
        </w:trPr>
        <w:tc>
          <w:tcPr>
            <w:tcW w:w="1710" w:type="dxa"/>
            <w:vAlign w:val="center"/>
          </w:tcPr>
          <w:p w14:paraId="3C13D47D" w14:textId="77777777" w:rsidR="00512A9C" w:rsidRPr="00A23F20" w:rsidRDefault="00512A9C" w:rsidP="00DA642F">
            <w:pPr>
              <w:spacing w:after="0"/>
              <w:jc w:val="center"/>
              <w:rPr>
                <w:rFonts w:asciiTheme="minorHAnsi" w:hAnsiTheme="minorHAnsi"/>
              </w:rPr>
            </w:pPr>
            <w:r w:rsidRPr="00A23F20">
              <w:rPr>
                <w:rFonts w:asciiTheme="minorHAnsi" w:hAnsiTheme="minorHAnsi"/>
              </w:rPr>
              <w:t>&gt; = 15</w:t>
            </w:r>
          </w:p>
        </w:tc>
        <w:tc>
          <w:tcPr>
            <w:tcW w:w="2205" w:type="dxa"/>
            <w:vAlign w:val="center"/>
          </w:tcPr>
          <w:p w14:paraId="5FCB8431" w14:textId="77777777" w:rsidR="00512A9C" w:rsidRPr="00CD38DA" w:rsidRDefault="00512A9C" w:rsidP="00DA642F">
            <w:pPr>
              <w:spacing w:after="0"/>
              <w:jc w:val="center"/>
              <w:rPr>
                <w:rFonts w:asciiTheme="minorHAnsi" w:hAnsiTheme="minorHAnsi"/>
              </w:rPr>
            </w:pPr>
            <w:r>
              <w:rPr>
                <w:rFonts w:asciiTheme="minorHAnsi" w:hAnsiTheme="minorHAnsi"/>
              </w:rPr>
              <w:t>1,633</w:t>
            </w:r>
          </w:p>
        </w:tc>
      </w:tr>
    </w:tbl>
    <w:p w14:paraId="6849E4D8" w14:textId="77777777" w:rsidR="00512A9C" w:rsidRDefault="00512A9C" w:rsidP="00512A9C">
      <w:pPr>
        <w:ind w:firstLine="720"/>
      </w:pPr>
      <w:r>
        <w:tab/>
      </w:r>
    </w:p>
    <w:p w14:paraId="75DD30DF" w14:textId="77777777" w:rsidR="00512A9C" w:rsidRDefault="00512A9C" w:rsidP="00512A9C">
      <w:pPr>
        <w:ind w:firstLine="720"/>
      </w:pPr>
      <w:r w:rsidRPr="001E4CC4">
        <w:t>D</w:t>
      </w:r>
      <w:r>
        <w:t>ays</w:t>
      </w:r>
      <w:r>
        <w:tab/>
      </w:r>
      <w:r>
        <w:tab/>
      </w:r>
      <w:r>
        <w:tab/>
        <w:t>= Days of operation per year</w:t>
      </w:r>
    </w:p>
    <w:p w14:paraId="41A8C543" w14:textId="77777777" w:rsidR="00512A9C" w:rsidRDefault="00512A9C" w:rsidP="00512A9C">
      <w:pPr>
        <w:ind w:firstLine="720"/>
      </w:pPr>
      <w:r>
        <w:tab/>
      </w:r>
      <w:r>
        <w:tab/>
      </w:r>
      <w:r>
        <w:tab/>
        <w:t>= Custom or if unknown, use 365 days per year</w:t>
      </w:r>
    </w:p>
    <w:p w14:paraId="02A464B3" w14:textId="77777777" w:rsidR="00512A9C" w:rsidRDefault="00512A9C" w:rsidP="00512A9C">
      <w:pPr>
        <w:ind w:firstLine="720"/>
      </w:pPr>
      <w:r>
        <w:t>1,000</w:t>
      </w:r>
      <w:r>
        <w:tab/>
      </w:r>
      <w:r>
        <w:tab/>
      </w:r>
      <w:r>
        <w:tab/>
        <w:t>= Wh to kWh conversion factor</w:t>
      </w:r>
      <w:r w:rsidRPr="00F12F35">
        <w:t xml:space="preserve"> </w:t>
      </w:r>
    </w:p>
    <w:p w14:paraId="77B7D3D5" w14:textId="77777777" w:rsidR="00512A9C" w:rsidRPr="002E0349" w:rsidRDefault="00512A9C" w:rsidP="00512A9C">
      <w:pPr>
        <w:ind w:firstLine="720"/>
      </w:pPr>
      <w:r>
        <w:t>LB</w:t>
      </w:r>
      <w:r>
        <w:rPr>
          <w:vertAlign w:val="subscript"/>
        </w:rPr>
        <w:t>Gas</w:t>
      </w:r>
      <w:r>
        <w:tab/>
      </w:r>
      <w:r>
        <w:tab/>
      </w:r>
      <w:r>
        <w:tab/>
      </w:r>
      <w:r w:rsidRPr="002E0349">
        <w:t>=</w:t>
      </w:r>
      <w:r>
        <w:t xml:space="preserve"> </w:t>
      </w:r>
      <w:r w:rsidRPr="002E0349">
        <w:t>Estimated mass of food cooked per day</w:t>
      </w:r>
      <w:r>
        <w:t xml:space="preserve"> for gas oven (lbs/day)</w:t>
      </w:r>
    </w:p>
    <w:p w14:paraId="6246840C" w14:textId="77777777" w:rsidR="00512A9C" w:rsidRDefault="00512A9C" w:rsidP="00512A9C">
      <w:pPr>
        <w:ind w:left="720" w:firstLine="720"/>
      </w:pPr>
      <w:r>
        <w:tab/>
      </w:r>
      <w:r>
        <w:tab/>
      </w:r>
      <w:r w:rsidRPr="002E0349">
        <w:t>=</w:t>
      </w:r>
      <w:r>
        <w:t xml:space="preserve"> Custom, or if unknown, use 20</w:t>
      </w:r>
      <w:r w:rsidRPr="002E0349">
        <w:t>0</w:t>
      </w:r>
      <w:r>
        <w:t xml:space="preserve"> lbs (If P &lt;15), 250 lbs</w:t>
      </w:r>
      <w:r>
        <w:rPr>
          <w:vertAlign w:val="superscript"/>
        </w:rPr>
        <w:t xml:space="preserve"> </w:t>
      </w:r>
      <w:r>
        <w:t xml:space="preserve">(If 15 &lt;= P 30), or 400 </w:t>
      </w:r>
      <w:r>
        <w:tab/>
      </w:r>
      <w:r>
        <w:tab/>
      </w:r>
      <w:r>
        <w:tab/>
      </w:r>
      <w:r>
        <w:tab/>
        <w:t>lbs (If P = &gt;30)</w:t>
      </w:r>
    </w:p>
    <w:p w14:paraId="46449FE5" w14:textId="77777777" w:rsidR="00512A9C" w:rsidRDefault="00512A9C" w:rsidP="00512A9C">
      <w:pPr>
        <w:ind w:firstLine="720"/>
      </w:pPr>
      <w:r>
        <w:lastRenderedPageBreak/>
        <w:t>EFOOD</w:t>
      </w:r>
      <w:r>
        <w:rPr>
          <w:vertAlign w:val="subscript"/>
        </w:rPr>
        <w:t>ConvGas</w:t>
      </w:r>
      <w:r w:rsidRPr="00115295">
        <w:t xml:space="preserve"> </w:t>
      </w:r>
      <w:r>
        <w:tab/>
      </w:r>
      <w:r>
        <w:tab/>
      </w:r>
      <w:r w:rsidRPr="002E0349">
        <w:t>=</w:t>
      </w:r>
      <w:r>
        <w:t xml:space="preserve"> </w:t>
      </w:r>
      <w:r w:rsidRPr="002E0349">
        <w:t>Energy absorbed by food product</w:t>
      </w:r>
      <w:r>
        <w:t xml:space="preserve"> for gas oven in </w:t>
      </w:r>
      <w:r w:rsidRPr="002E0349">
        <w:t>convection</w:t>
      </w:r>
      <w:r>
        <w:t xml:space="preserve"> mode</w:t>
      </w:r>
    </w:p>
    <w:p w14:paraId="51B6DE5F" w14:textId="77777777" w:rsidR="00512A9C" w:rsidRPr="00115295" w:rsidRDefault="00512A9C" w:rsidP="00512A9C">
      <w:pPr>
        <w:ind w:firstLine="720"/>
      </w:pPr>
      <w:r>
        <w:tab/>
      </w:r>
      <w:r>
        <w:tab/>
      </w:r>
      <w:r>
        <w:tab/>
        <w:t>=</w:t>
      </w:r>
      <w:r w:rsidRPr="00E443B0">
        <w:t xml:space="preserve"> </w:t>
      </w:r>
      <w:r>
        <w:t>Custom or if unknown, use 250 Btu/lb</w:t>
      </w:r>
    </w:p>
    <w:p w14:paraId="6F7DB59B" w14:textId="77777777" w:rsidR="00512A9C" w:rsidRDefault="00512A9C" w:rsidP="00512A9C">
      <w:pPr>
        <w:ind w:firstLine="720"/>
      </w:pPr>
      <w:r>
        <w:t>GasEFF</w:t>
      </w:r>
      <w:r>
        <w:tab/>
      </w:r>
      <w:r>
        <w:tab/>
      </w:r>
      <w:r>
        <w:tab/>
      </w:r>
      <w:r w:rsidRPr="003A334C">
        <w:t>=</w:t>
      </w:r>
      <w:r>
        <w:t xml:space="preserve"> </w:t>
      </w:r>
      <w:r w:rsidRPr="003A334C">
        <w:t>Cooking energy efficiency</w:t>
      </w:r>
      <w:r>
        <w:t xml:space="preserve"> of gas oven </w:t>
      </w:r>
    </w:p>
    <w:p w14:paraId="44ACE602" w14:textId="77777777" w:rsidR="00512A9C" w:rsidRDefault="00512A9C" w:rsidP="00512A9C">
      <w:pPr>
        <w:ind w:left="720" w:firstLine="720"/>
      </w:pPr>
      <w:r>
        <w:tab/>
      </w:r>
      <w:r>
        <w:tab/>
        <w:t>= Custom or if unknown, use values from table below</w:t>
      </w:r>
    </w:p>
    <w:tbl>
      <w:tblPr>
        <w:tblStyle w:val="TableGrid"/>
        <w:tblW w:w="0" w:type="auto"/>
        <w:tblInd w:w="1885" w:type="dxa"/>
        <w:tblLook w:val="04A0" w:firstRow="1" w:lastRow="0" w:firstColumn="1" w:lastColumn="0" w:noHBand="0" w:noVBand="1"/>
      </w:tblPr>
      <w:tblGrid>
        <w:gridCol w:w="1842"/>
        <w:gridCol w:w="1830"/>
        <w:gridCol w:w="1830"/>
      </w:tblGrid>
      <w:tr w:rsidR="00512A9C" w:rsidRPr="00E442F6" w14:paraId="564DE6BF" w14:textId="77777777" w:rsidTr="00DA642F">
        <w:tc>
          <w:tcPr>
            <w:tcW w:w="1842" w:type="dxa"/>
            <w:shd w:val="clear" w:color="auto" w:fill="808080" w:themeFill="background1" w:themeFillShade="80"/>
          </w:tcPr>
          <w:p w14:paraId="3800A761" w14:textId="77777777" w:rsidR="00512A9C" w:rsidRPr="00E442F6" w:rsidRDefault="00512A9C" w:rsidP="00DA642F">
            <w:pPr>
              <w:spacing w:after="0"/>
              <w:rPr>
                <w:b/>
                <w:color w:val="FFFFFF" w:themeColor="background1"/>
              </w:rPr>
            </w:pPr>
          </w:p>
        </w:tc>
        <w:tc>
          <w:tcPr>
            <w:tcW w:w="1830" w:type="dxa"/>
            <w:shd w:val="clear" w:color="auto" w:fill="808080" w:themeFill="background1" w:themeFillShade="80"/>
          </w:tcPr>
          <w:p w14:paraId="0C22071D"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Base</w:t>
            </w:r>
          </w:p>
        </w:tc>
        <w:tc>
          <w:tcPr>
            <w:tcW w:w="1830" w:type="dxa"/>
            <w:shd w:val="clear" w:color="auto" w:fill="808080" w:themeFill="background1" w:themeFillShade="80"/>
          </w:tcPr>
          <w:p w14:paraId="107792F8"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EE</w:t>
            </w:r>
          </w:p>
        </w:tc>
      </w:tr>
      <w:tr w:rsidR="00512A9C" w14:paraId="1070D9EA" w14:textId="77777777" w:rsidTr="00DA642F">
        <w:tc>
          <w:tcPr>
            <w:tcW w:w="1842" w:type="dxa"/>
          </w:tcPr>
          <w:p w14:paraId="0599FF23" w14:textId="77777777" w:rsidR="00512A9C" w:rsidRDefault="00512A9C" w:rsidP="00DA642F">
            <w:pPr>
              <w:spacing w:after="0"/>
            </w:pPr>
            <w:r>
              <w:rPr>
                <w:rFonts w:asciiTheme="minorHAnsi" w:hAnsiTheme="minorHAnsi"/>
                <w:szCs w:val="22"/>
              </w:rPr>
              <w:t>GasEFF</w:t>
            </w:r>
            <w:r w:rsidRPr="00712A26">
              <w:rPr>
                <w:rFonts w:asciiTheme="minorHAnsi" w:hAnsiTheme="minorHAnsi"/>
                <w:vertAlign w:val="subscript"/>
              </w:rPr>
              <w:t>Conv</w:t>
            </w:r>
          </w:p>
        </w:tc>
        <w:tc>
          <w:tcPr>
            <w:tcW w:w="1830" w:type="dxa"/>
          </w:tcPr>
          <w:p w14:paraId="7FDD9BB5" w14:textId="77777777" w:rsidR="00512A9C" w:rsidRPr="00697741" w:rsidRDefault="00512A9C" w:rsidP="00DA642F">
            <w:pPr>
              <w:spacing w:after="0"/>
              <w:jc w:val="center"/>
              <w:rPr>
                <w:rFonts w:asciiTheme="minorHAnsi" w:hAnsiTheme="minorHAnsi"/>
                <w:szCs w:val="22"/>
              </w:rPr>
            </w:pPr>
            <w:r>
              <w:rPr>
                <w:rFonts w:asciiTheme="minorHAnsi" w:hAnsiTheme="minorHAnsi"/>
                <w:szCs w:val="22"/>
              </w:rPr>
              <w:t>49</w:t>
            </w:r>
            <w:r w:rsidRPr="00697741">
              <w:rPr>
                <w:rFonts w:asciiTheme="minorHAnsi" w:hAnsiTheme="minorHAnsi"/>
                <w:szCs w:val="22"/>
              </w:rPr>
              <w:t>%</w:t>
            </w:r>
          </w:p>
        </w:tc>
        <w:tc>
          <w:tcPr>
            <w:tcW w:w="1830" w:type="dxa"/>
          </w:tcPr>
          <w:p w14:paraId="73AB5F38" w14:textId="77777777" w:rsidR="00512A9C" w:rsidRPr="00697741" w:rsidRDefault="00512A9C" w:rsidP="00DA642F">
            <w:pPr>
              <w:spacing w:after="0"/>
              <w:jc w:val="center"/>
              <w:rPr>
                <w:rFonts w:asciiTheme="minorHAnsi" w:hAnsiTheme="minorHAnsi"/>
                <w:szCs w:val="22"/>
              </w:rPr>
            </w:pPr>
            <w:r>
              <w:rPr>
                <w:rFonts w:asciiTheme="minorHAnsi" w:hAnsiTheme="minorHAnsi"/>
                <w:szCs w:val="22"/>
              </w:rPr>
              <w:t>57</w:t>
            </w:r>
            <w:r w:rsidRPr="00697741">
              <w:rPr>
                <w:rFonts w:asciiTheme="minorHAnsi" w:hAnsiTheme="minorHAnsi"/>
                <w:szCs w:val="22"/>
              </w:rPr>
              <w:t>%</w:t>
            </w:r>
          </w:p>
        </w:tc>
      </w:tr>
      <w:tr w:rsidR="00512A9C" w14:paraId="1E1DDF0B" w14:textId="77777777" w:rsidTr="00DA642F">
        <w:tc>
          <w:tcPr>
            <w:tcW w:w="1842" w:type="dxa"/>
          </w:tcPr>
          <w:p w14:paraId="54648F24" w14:textId="77777777" w:rsidR="00512A9C" w:rsidRDefault="00512A9C" w:rsidP="00DA642F">
            <w:pPr>
              <w:spacing w:after="0"/>
            </w:pPr>
            <w:r>
              <w:rPr>
                <w:rFonts w:asciiTheme="minorHAnsi" w:hAnsiTheme="minorHAnsi"/>
                <w:szCs w:val="22"/>
              </w:rPr>
              <w:t>GasEFF</w:t>
            </w:r>
            <w:r>
              <w:rPr>
                <w:rFonts w:asciiTheme="minorHAnsi" w:hAnsiTheme="minorHAnsi"/>
                <w:szCs w:val="22"/>
                <w:vertAlign w:val="subscript"/>
              </w:rPr>
              <w:t>Steam</w:t>
            </w:r>
          </w:p>
        </w:tc>
        <w:tc>
          <w:tcPr>
            <w:tcW w:w="1830" w:type="dxa"/>
          </w:tcPr>
          <w:p w14:paraId="30D44D91" w14:textId="77777777" w:rsidR="00512A9C" w:rsidRPr="00697741" w:rsidRDefault="00512A9C" w:rsidP="00DA642F">
            <w:pPr>
              <w:spacing w:after="0"/>
              <w:jc w:val="center"/>
              <w:rPr>
                <w:rFonts w:asciiTheme="minorHAnsi" w:hAnsiTheme="minorHAnsi"/>
                <w:szCs w:val="22"/>
              </w:rPr>
            </w:pPr>
            <w:r>
              <w:rPr>
                <w:rFonts w:asciiTheme="minorHAnsi" w:hAnsiTheme="minorHAnsi"/>
                <w:szCs w:val="22"/>
              </w:rPr>
              <w:t>37%</w:t>
            </w:r>
          </w:p>
        </w:tc>
        <w:tc>
          <w:tcPr>
            <w:tcW w:w="1830" w:type="dxa"/>
          </w:tcPr>
          <w:p w14:paraId="5BB08652" w14:textId="77777777" w:rsidR="00512A9C" w:rsidRPr="00697741" w:rsidRDefault="00512A9C" w:rsidP="00DA642F">
            <w:pPr>
              <w:spacing w:after="0"/>
              <w:jc w:val="center"/>
              <w:rPr>
                <w:rFonts w:asciiTheme="minorHAnsi" w:hAnsiTheme="minorHAnsi"/>
                <w:szCs w:val="22"/>
              </w:rPr>
            </w:pPr>
            <w:r>
              <w:rPr>
                <w:rFonts w:asciiTheme="minorHAnsi" w:hAnsiTheme="minorHAnsi"/>
                <w:szCs w:val="22"/>
              </w:rPr>
              <w:t>41</w:t>
            </w:r>
            <w:r w:rsidRPr="00697741">
              <w:rPr>
                <w:rFonts w:asciiTheme="minorHAnsi" w:hAnsiTheme="minorHAnsi"/>
                <w:szCs w:val="22"/>
              </w:rPr>
              <w:t>%</w:t>
            </w:r>
          </w:p>
        </w:tc>
      </w:tr>
    </w:tbl>
    <w:p w14:paraId="7B026802" w14:textId="77777777" w:rsidR="00512A9C" w:rsidRDefault="00512A9C" w:rsidP="00512A9C">
      <w:pPr>
        <w:ind w:firstLine="720"/>
      </w:pPr>
    </w:p>
    <w:p w14:paraId="265D0BB7" w14:textId="77777777" w:rsidR="00512A9C" w:rsidRDefault="00512A9C" w:rsidP="00512A9C">
      <w:pPr>
        <w:ind w:firstLine="720"/>
      </w:pPr>
      <w:r>
        <w:t>EFOOD</w:t>
      </w:r>
      <w:r>
        <w:rPr>
          <w:vertAlign w:val="subscript"/>
        </w:rPr>
        <w:t>SteamGas</w:t>
      </w:r>
      <w:r w:rsidRPr="00115295">
        <w:t xml:space="preserve"> </w:t>
      </w:r>
      <w:r>
        <w:tab/>
      </w:r>
      <w:r>
        <w:tab/>
      </w:r>
      <w:r w:rsidRPr="002E0349">
        <w:t>=</w:t>
      </w:r>
      <w:r>
        <w:t xml:space="preserve"> </w:t>
      </w:r>
      <w:r w:rsidRPr="002E0349">
        <w:t>Energy absorbed by food product</w:t>
      </w:r>
      <w:r>
        <w:t xml:space="preserve"> for gas oven in steam mode</w:t>
      </w:r>
    </w:p>
    <w:p w14:paraId="5A97300A" w14:textId="77777777" w:rsidR="00512A9C" w:rsidRPr="00115295" w:rsidRDefault="00512A9C" w:rsidP="00512A9C">
      <w:pPr>
        <w:ind w:firstLine="720"/>
      </w:pPr>
      <w:r>
        <w:tab/>
      </w:r>
      <w:r>
        <w:tab/>
      </w:r>
      <w:r>
        <w:tab/>
        <w:t>=</w:t>
      </w:r>
      <w:r w:rsidRPr="00E443B0">
        <w:t xml:space="preserve"> </w:t>
      </w:r>
      <w:r>
        <w:t>Custom or if unknown, use 105 Btu/lb</w:t>
      </w:r>
    </w:p>
    <w:p w14:paraId="751AD130" w14:textId="77777777" w:rsidR="00512A9C" w:rsidRDefault="00512A9C" w:rsidP="00512A9C">
      <w:pPr>
        <w:ind w:firstLine="720"/>
      </w:pPr>
      <w:r>
        <w:t>Gas</w:t>
      </w:r>
      <w:r w:rsidRPr="00A531EB">
        <w:rPr>
          <w:rFonts w:eastAsia="TimesNewRomanPSMT" w:cs="TimesNewRomanPSMT"/>
        </w:rPr>
        <w:t>IDLE</w:t>
      </w:r>
      <w:r w:rsidRPr="00F1201F">
        <w:rPr>
          <w:rFonts w:eastAsia="TimesNewRomanPSMT" w:cs="TimesNewRomanPSMT"/>
          <w:vertAlign w:val="subscript"/>
        </w:rPr>
        <w:t>Base</w:t>
      </w:r>
      <w:r w:rsidRPr="00A531EB">
        <w:rPr>
          <w:rFonts w:eastAsia="TimesNewRomanPSMT" w:cs="TimesNewRomanPSMT"/>
        </w:rPr>
        <w:t xml:space="preserve"> </w:t>
      </w:r>
      <w:r>
        <w:rPr>
          <w:rFonts w:eastAsia="TimesNewRomanPSMT" w:cs="TimesNewRomanPSMT"/>
        </w:rPr>
        <w:tab/>
      </w:r>
      <w:r>
        <w:rPr>
          <w:rFonts w:eastAsia="TimesNewRomanPSMT" w:cs="TimesNewRomanPSMT"/>
        </w:rPr>
        <w:tab/>
      </w:r>
      <w:r>
        <w:t xml:space="preserve">= Idle energy rate (Btu/hr) of baseline gas oven </w:t>
      </w:r>
    </w:p>
    <w:p w14:paraId="20D80B4F" w14:textId="77777777" w:rsidR="00512A9C" w:rsidRDefault="00512A9C" w:rsidP="00512A9C">
      <w:pPr>
        <w:ind w:left="720" w:firstLine="720"/>
      </w:pPr>
      <w:r>
        <w:tab/>
      </w:r>
      <w:r>
        <w:tab/>
        <w:t>= Custom or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40CC9197" w14:textId="77777777" w:rsidTr="00DA642F">
        <w:trPr>
          <w:jc w:val="center"/>
        </w:trPr>
        <w:tc>
          <w:tcPr>
            <w:tcW w:w="1710" w:type="dxa"/>
            <w:shd w:val="clear" w:color="auto" w:fill="808080" w:themeFill="background1" w:themeFillShade="80"/>
            <w:vAlign w:val="center"/>
          </w:tcPr>
          <w:p w14:paraId="1B36ACB2"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1B8BD7B9"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Convection Mode (Gas</w:t>
            </w:r>
            <w:r w:rsidRPr="00C5701A">
              <w:rPr>
                <w:rFonts w:asciiTheme="minorHAnsi" w:eastAsia="TimesNewRomanPSMT" w:hAnsiTheme="minorHAnsi" w:cs="TimesNewRomanPSMT"/>
                <w:b/>
                <w:color w:val="FFFFFF" w:themeColor="background1"/>
              </w:rPr>
              <w:t>IDLE</w:t>
            </w:r>
            <w:r w:rsidRPr="00C5701A">
              <w:rPr>
                <w:rFonts w:asciiTheme="minorHAnsi" w:eastAsia="TimesNewRomanPSMT" w:hAnsiTheme="minorHAnsi" w:cs="TimesNewRomanPSMT"/>
                <w:b/>
                <w:color w:val="FFFFFF" w:themeColor="background1"/>
                <w:vertAlign w:val="subscript"/>
              </w:rPr>
              <w:t>ConvBase</w:t>
            </w:r>
            <w:r w:rsidRPr="00C5701A">
              <w:rPr>
                <w:rFonts w:asciiTheme="minorHAnsi" w:hAnsiTheme="minorHAnsi"/>
                <w:b/>
                <w:color w:val="FFFFFF" w:themeColor="background1"/>
              </w:rPr>
              <w:t xml:space="preserve">) </w:t>
            </w:r>
          </w:p>
        </w:tc>
        <w:tc>
          <w:tcPr>
            <w:tcW w:w="2205" w:type="dxa"/>
            <w:shd w:val="clear" w:color="auto" w:fill="808080" w:themeFill="background1" w:themeFillShade="80"/>
          </w:tcPr>
          <w:p w14:paraId="5EDF8A61"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Steam Mode (Gas</w:t>
            </w:r>
            <w:r w:rsidRPr="00C5701A">
              <w:rPr>
                <w:rFonts w:asciiTheme="minorHAnsi" w:eastAsia="TimesNewRomanPSMT" w:hAnsiTheme="minorHAnsi" w:cs="TimesNewRomanPSMT"/>
                <w:b/>
                <w:color w:val="FFFFFF" w:themeColor="background1"/>
              </w:rPr>
              <w:t>IDLE</w:t>
            </w:r>
            <w:r w:rsidRPr="00C5701A">
              <w:rPr>
                <w:rFonts w:asciiTheme="minorHAnsi" w:eastAsia="TimesNewRomanPSMT" w:hAnsiTheme="minorHAnsi" w:cs="TimesNewRomanPSMT"/>
                <w:b/>
                <w:color w:val="FFFFFF" w:themeColor="background1"/>
                <w:vertAlign w:val="subscript"/>
              </w:rPr>
              <w:t>SteamBase</w:t>
            </w:r>
            <w:r w:rsidRPr="00C5701A">
              <w:rPr>
                <w:rFonts w:asciiTheme="minorHAnsi" w:hAnsiTheme="minorHAnsi"/>
                <w:b/>
                <w:color w:val="FFFFFF" w:themeColor="background1"/>
              </w:rPr>
              <w:t>)</w:t>
            </w:r>
          </w:p>
        </w:tc>
      </w:tr>
      <w:tr w:rsidR="00512A9C" w:rsidRPr="00C5701A" w14:paraId="304495A7" w14:textId="77777777" w:rsidTr="00DA642F">
        <w:trPr>
          <w:jc w:val="center"/>
        </w:trPr>
        <w:tc>
          <w:tcPr>
            <w:tcW w:w="1710" w:type="dxa"/>
            <w:vAlign w:val="center"/>
          </w:tcPr>
          <w:p w14:paraId="02FA2C58" w14:textId="77777777" w:rsidR="00512A9C" w:rsidRPr="00C5701A" w:rsidRDefault="00512A9C" w:rsidP="00DA642F">
            <w:pPr>
              <w:spacing w:after="0"/>
              <w:jc w:val="center"/>
              <w:rPr>
                <w:rFonts w:asciiTheme="minorHAnsi" w:hAnsiTheme="minorHAnsi"/>
              </w:rPr>
            </w:pPr>
            <w:r w:rsidRPr="00C5701A">
              <w:rPr>
                <w:rFonts w:asciiTheme="minorHAnsi" w:hAnsiTheme="minorHAnsi"/>
              </w:rPr>
              <w:t>&lt; 15</w:t>
            </w:r>
          </w:p>
        </w:tc>
        <w:tc>
          <w:tcPr>
            <w:tcW w:w="2205" w:type="dxa"/>
            <w:vAlign w:val="center"/>
          </w:tcPr>
          <w:p w14:paraId="5283E151" w14:textId="77777777" w:rsidR="00512A9C" w:rsidRPr="00C5701A" w:rsidRDefault="00512A9C" w:rsidP="00DA642F">
            <w:pPr>
              <w:spacing w:after="0"/>
              <w:jc w:val="center"/>
              <w:rPr>
                <w:rFonts w:asciiTheme="minorHAnsi" w:hAnsiTheme="minorHAnsi"/>
              </w:rPr>
            </w:pPr>
            <w:r>
              <w:rPr>
                <w:rFonts w:asciiTheme="minorHAnsi" w:hAnsiTheme="minorHAnsi"/>
              </w:rPr>
              <w:t>9,840</w:t>
            </w:r>
          </w:p>
        </w:tc>
        <w:tc>
          <w:tcPr>
            <w:tcW w:w="2205" w:type="dxa"/>
            <w:vAlign w:val="center"/>
          </w:tcPr>
          <w:p w14:paraId="2867C6DB" w14:textId="77777777" w:rsidR="00512A9C" w:rsidRPr="00C5701A" w:rsidRDefault="00512A9C" w:rsidP="00DA642F">
            <w:pPr>
              <w:spacing w:after="0"/>
              <w:jc w:val="center"/>
              <w:rPr>
                <w:rFonts w:asciiTheme="minorHAnsi" w:hAnsiTheme="minorHAnsi"/>
              </w:rPr>
            </w:pPr>
            <w:r>
              <w:rPr>
                <w:rFonts w:asciiTheme="minorHAnsi" w:hAnsiTheme="minorHAnsi"/>
              </w:rPr>
              <w:t>24,003</w:t>
            </w:r>
          </w:p>
        </w:tc>
      </w:tr>
      <w:tr w:rsidR="00512A9C" w:rsidRPr="00C5701A" w14:paraId="46638485" w14:textId="77777777" w:rsidTr="00DA642F">
        <w:trPr>
          <w:jc w:val="center"/>
        </w:trPr>
        <w:tc>
          <w:tcPr>
            <w:tcW w:w="1710" w:type="dxa"/>
            <w:vAlign w:val="center"/>
          </w:tcPr>
          <w:p w14:paraId="522DF631" w14:textId="77777777" w:rsidR="00512A9C" w:rsidRPr="00C5701A" w:rsidRDefault="00512A9C" w:rsidP="00DA642F">
            <w:pPr>
              <w:spacing w:after="0"/>
              <w:jc w:val="center"/>
              <w:rPr>
                <w:rFonts w:asciiTheme="minorHAnsi" w:hAnsiTheme="minorHAnsi"/>
              </w:rPr>
            </w:pPr>
            <w:r w:rsidRPr="00C5701A">
              <w:rPr>
                <w:rFonts w:asciiTheme="minorHAnsi" w:hAnsiTheme="minorHAnsi"/>
              </w:rPr>
              <w:t>15-30</w:t>
            </w:r>
          </w:p>
        </w:tc>
        <w:tc>
          <w:tcPr>
            <w:tcW w:w="2205" w:type="dxa"/>
            <w:vAlign w:val="center"/>
          </w:tcPr>
          <w:p w14:paraId="484A9D6D" w14:textId="77777777" w:rsidR="00512A9C" w:rsidRPr="00C5701A" w:rsidRDefault="00512A9C" w:rsidP="00DA642F">
            <w:pPr>
              <w:spacing w:after="0"/>
              <w:jc w:val="center"/>
              <w:rPr>
                <w:rFonts w:asciiTheme="minorHAnsi" w:hAnsiTheme="minorHAnsi"/>
              </w:rPr>
            </w:pPr>
            <w:r>
              <w:rPr>
                <w:rFonts w:asciiTheme="minorHAnsi" w:hAnsiTheme="minorHAnsi"/>
              </w:rPr>
              <w:t>11,734</w:t>
            </w:r>
          </w:p>
        </w:tc>
        <w:tc>
          <w:tcPr>
            <w:tcW w:w="2205" w:type="dxa"/>
            <w:vAlign w:val="center"/>
          </w:tcPr>
          <w:p w14:paraId="71864074" w14:textId="77777777" w:rsidR="00512A9C" w:rsidRPr="00C5701A" w:rsidRDefault="00512A9C" w:rsidP="00DA642F">
            <w:pPr>
              <w:spacing w:after="0"/>
              <w:jc w:val="center"/>
              <w:rPr>
                <w:rFonts w:asciiTheme="minorHAnsi" w:hAnsiTheme="minorHAnsi"/>
              </w:rPr>
            </w:pPr>
            <w:r>
              <w:rPr>
                <w:rFonts w:asciiTheme="minorHAnsi" w:hAnsiTheme="minorHAnsi"/>
              </w:rPr>
              <w:t>27,795</w:t>
            </w:r>
          </w:p>
        </w:tc>
      </w:tr>
      <w:tr w:rsidR="00512A9C" w:rsidRPr="00C5701A" w14:paraId="1A3ABBE3" w14:textId="77777777" w:rsidTr="00DA642F">
        <w:trPr>
          <w:jc w:val="center"/>
        </w:trPr>
        <w:tc>
          <w:tcPr>
            <w:tcW w:w="1710" w:type="dxa"/>
            <w:vAlign w:val="center"/>
          </w:tcPr>
          <w:p w14:paraId="72DFCF2F" w14:textId="77777777" w:rsidR="00512A9C" w:rsidRPr="00C5701A" w:rsidRDefault="00512A9C" w:rsidP="00DA642F">
            <w:pPr>
              <w:spacing w:after="0"/>
              <w:jc w:val="center"/>
              <w:rPr>
                <w:rFonts w:asciiTheme="minorHAnsi" w:hAnsiTheme="minorHAnsi"/>
              </w:rPr>
            </w:pPr>
            <w:r w:rsidRPr="00C5701A">
              <w:rPr>
                <w:rFonts w:asciiTheme="minorHAnsi" w:hAnsiTheme="minorHAnsi"/>
              </w:rPr>
              <w:t>&gt;30</w:t>
            </w:r>
          </w:p>
        </w:tc>
        <w:tc>
          <w:tcPr>
            <w:tcW w:w="2205" w:type="dxa"/>
            <w:vAlign w:val="center"/>
          </w:tcPr>
          <w:p w14:paraId="0F1C3B5C" w14:textId="77777777" w:rsidR="00512A9C" w:rsidRPr="00C5701A" w:rsidRDefault="00512A9C" w:rsidP="00DA642F">
            <w:pPr>
              <w:spacing w:after="0"/>
              <w:jc w:val="center"/>
              <w:rPr>
                <w:rFonts w:asciiTheme="minorHAnsi" w:hAnsiTheme="minorHAnsi"/>
              </w:rPr>
            </w:pPr>
            <w:r>
              <w:rPr>
                <w:rFonts w:asciiTheme="minorHAnsi" w:hAnsiTheme="minorHAnsi"/>
              </w:rPr>
              <w:t>15,376</w:t>
            </w:r>
          </w:p>
        </w:tc>
        <w:tc>
          <w:tcPr>
            <w:tcW w:w="2205" w:type="dxa"/>
            <w:vAlign w:val="center"/>
          </w:tcPr>
          <w:p w14:paraId="491DE082" w14:textId="77777777" w:rsidR="00512A9C" w:rsidRPr="00C5701A" w:rsidRDefault="00512A9C" w:rsidP="00DA642F">
            <w:pPr>
              <w:spacing w:after="0"/>
              <w:jc w:val="center"/>
              <w:rPr>
                <w:rFonts w:asciiTheme="minorHAnsi" w:hAnsiTheme="minorHAnsi"/>
              </w:rPr>
            </w:pPr>
            <w:r>
              <w:rPr>
                <w:rFonts w:asciiTheme="minorHAnsi" w:hAnsiTheme="minorHAnsi"/>
              </w:rPr>
              <w:t>27,957</w:t>
            </w:r>
          </w:p>
        </w:tc>
      </w:tr>
    </w:tbl>
    <w:p w14:paraId="5A46B314" w14:textId="77777777" w:rsidR="00512A9C" w:rsidRDefault="00512A9C" w:rsidP="00512A9C">
      <w:pPr>
        <w:ind w:firstLine="720"/>
      </w:pPr>
    </w:p>
    <w:p w14:paraId="6550E845" w14:textId="77777777" w:rsidR="00512A9C" w:rsidRDefault="00512A9C" w:rsidP="00512A9C">
      <w:pPr>
        <w:ind w:firstLine="720"/>
      </w:pPr>
      <w:r>
        <w:t>GasPC</w:t>
      </w:r>
      <w:r w:rsidRPr="00B86101">
        <w:rPr>
          <w:vertAlign w:val="subscript"/>
        </w:rPr>
        <w:t>Base</w:t>
      </w:r>
      <w:r w:rsidRPr="00712A26">
        <w:t xml:space="preserve"> </w:t>
      </w:r>
      <w:r>
        <w:tab/>
      </w:r>
      <w:r>
        <w:tab/>
        <w:t xml:space="preserve">= Production capacity (lbs/hr) of baseline gas oven </w:t>
      </w:r>
    </w:p>
    <w:p w14:paraId="6BEB8F62"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6B409295" w14:textId="77777777" w:rsidTr="00DA642F">
        <w:trPr>
          <w:tblHeader/>
          <w:jc w:val="center"/>
        </w:trPr>
        <w:tc>
          <w:tcPr>
            <w:tcW w:w="1710" w:type="dxa"/>
            <w:shd w:val="clear" w:color="auto" w:fill="808080" w:themeFill="background1" w:themeFillShade="80"/>
            <w:vAlign w:val="center"/>
          </w:tcPr>
          <w:p w14:paraId="46E88728"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6195DA61"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Convection Mode (GasPC</w:t>
            </w:r>
            <w:r w:rsidRPr="00C5701A">
              <w:rPr>
                <w:rFonts w:asciiTheme="minorHAnsi" w:hAnsiTheme="minorHAnsi"/>
                <w:b/>
                <w:color w:val="FFFFFF" w:themeColor="background1"/>
                <w:vertAlign w:val="subscript"/>
              </w:rPr>
              <w:t>ConvBase</w:t>
            </w:r>
            <w:r w:rsidRPr="00C5701A">
              <w:rPr>
                <w:rFonts w:asciiTheme="minorHAnsi" w:hAnsiTheme="minorHAnsi"/>
                <w:b/>
                <w:color w:val="FFFFFF" w:themeColor="background1"/>
              </w:rPr>
              <w:t>)</w:t>
            </w:r>
          </w:p>
        </w:tc>
        <w:tc>
          <w:tcPr>
            <w:tcW w:w="2205" w:type="dxa"/>
            <w:shd w:val="clear" w:color="auto" w:fill="808080" w:themeFill="background1" w:themeFillShade="80"/>
          </w:tcPr>
          <w:p w14:paraId="4CE794B4"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Steam Mode (GasPC</w:t>
            </w:r>
            <w:r w:rsidRPr="00C5701A">
              <w:rPr>
                <w:rFonts w:asciiTheme="minorHAnsi" w:hAnsiTheme="minorHAnsi"/>
                <w:b/>
                <w:color w:val="FFFFFF" w:themeColor="background1"/>
                <w:vertAlign w:val="subscript"/>
              </w:rPr>
              <w:t>SteamBase</w:t>
            </w:r>
            <w:r w:rsidRPr="00C5701A">
              <w:rPr>
                <w:rFonts w:asciiTheme="minorHAnsi" w:hAnsiTheme="minorHAnsi"/>
                <w:b/>
                <w:color w:val="FFFFFF" w:themeColor="background1"/>
              </w:rPr>
              <w:t>)</w:t>
            </w:r>
          </w:p>
        </w:tc>
      </w:tr>
      <w:tr w:rsidR="00512A9C" w:rsidRPr="00C5701A" w14:paraId="1ED459FE" w14:textId="77777777" w:rsidTr="00DA642F">
        <w:trPr>
          <w:jc w:val="center"/>
        </w:trPr>
        <w:tc>
          <w:tcPr>
            <w:tcW w:w="1710" w:type="dxa"/>
            <w:vAlign w:val="center"/>
          </w:tcPr>
          <w:p w14:paraId="27444C20" w14:textId="77777777" w:rsidR="00512A9C" w:rsidRPr="00C5701A" w:rsidRDefault="00512A9C" w:rsidP="00DA642F">
            <w:pPr>
              <w:spacing w:after="0"/>
              <w:jc w:val="center"/>
              <w:rPr>
                <w:rFonts w:asciiTheme="minorHAnsi" w:hAnsiTheme="minorHAnsi"/>
              </w:rPr>
            </w:pPr>
            <w:r w:rsidRPr="00C5701A">
              <w:rPr>
                <w:rFonts w:asciiTheme="minorHAnsi" w:hAnsiTheme="minorHAnsi"/>
              </w:rPr>
              <w:t>&lt; 15</w:t>
            </w:r>
          </w:p>
        </w:tc>
        <w:tc>
          <w:tcPr>
            <w:tcW w:w="2205" w:type="dxa"/>
            <w:vAlign w:val="center"/>
          </w:tcPr>
          <w:p w14:paraId="022933FB" w14:textId="77777777" w:rsidR="00512A9C" w:rsidRPr="00C5701A" w:rsidRDefault="00512A9C" w:rsidP="00DA642F">
            <w:pPr>
              <w:spacing w:after="0"/>
              <w:jc w:val="center"/>
              <w:rPr>
                <w:rFonts w:asciiTheme="minorHAnsi" w:hAnsiTheme="minorHAnsi"/>
              </w:rPr>
            </w:pPr>
            <w:r w:rsidRPr="00C5701A">
              <w:rPr>
                <w:rFonts w:asciiTheme="minorHAnsi" w:hAnsiTheme="minorHAnsi"/>
              </w:rPr>
              <w:t>125</w:t>
            </w:r>
          </w:p>
        </w:tc>
        <w:tc>
          <w:tcPr>
            <w:tcW w:w="2205" w:type="dxa"/>
          </w:tcPr>
          <w:p w14:paraId="01BBDB2F" w14:textId="77777777" w:rsidR="00512A9C" w:rsidRPr="00C5701A" w:rsidRDefault="00512A9C" w:rsidP="00DA642F">
            <w:pPr>
              <w:spacing w:after="0"/>
              <w:jc w:val="center"/>
              <w:rPr>
                <w:rFonts w:asciiTheme="minorHAnsi" w:hAnsiTheme="minorHAnsi"/>
              </w:rPr>
            </w:pPr>
            <w:r w:rsidRPr="00C5701A">
              <w:rPr>
                <w:rFonts w:asciiTheme="minorHAnsi" w:hAnsiTheme="minorHAnsi"/>
              </w:rPr>
              <w:t>195</w:t>
            </w:r>
          </w:p>
        </w:tc>
      </w:tr>
      <w:tr w:rsidR="00512A9C" w:rsidRPr="00C5701A" w14:paraId="2AE93673" w14:textId="77777777" w:rsidTr="00DA642F">
        <w:trPr>
          <w:jc w:val="center"/>
        </w:trPr>
        <w:tc>
          <w:tcPr>
            <w:tcW w:w="1710" w:type="dxa"/>
            <w:vAlign w:val="center"/>
          </w:tcPr>
          <w:p w14:paraId="538D2D6D" w14:textId="77777777" w:rsidR="00512A9C" w:rsidRPr="00C5701A" w:rsidRDefault="00512A9C" w:rsidP="00DA642F">
            <w:pPr>
              <w:spacing w:after="0"/>
              <w:jc w:val="center"/>
              <w:rPr>
                <w:rFonts w:asciiTheme="minorHAnsi" w:hAnsiTheme="minorHAnsi"/>
              </w:rPr>
            </w:pPr>
            <w:r w:rsidRPr="00C5701A">
              <w:rPr>
                <w:rFonts w:asciiTheme="minorHAnsi" w:hAnsiTheme="minorHAnsi"/>
              </w:rPr>
              <w:t>15-30</w:t>
            </w:r>
          </w:p>
        </w:tc>
        <w:tc>
          <w:tcPr>
            <w:tcW w:w="2205" w:type="dxa"/>
            <w:vAlign w:val="center"/>
          </w:tcPr>
          <w:p w14:paraId="6A147DB8" w14:textId="77777777" w:rsidR="00512A9C" w:rsidRPr="00C5701A" w:rsidRDefault="00512A9C" w:rsidP="00DA642F">
            <w:pPr>
              <w:spacing w:after="0"/>
              <w:jc w:val="center"/>
              <w:rPr>
                <w:rFonts w:asciiTheme="minorHAnsi" w:hAnsiTheme="minorHAnsi"/>
              </w:rPr>
            </w:pPr>
            <w:r w:rsidRPr="00C5701A">
              <w:rPr>
                <w:rFonts w:asciiTheme="minorHAnsi" w:hAnsiTheme="minorHAnsi"/>
              </w:rPr>
              <w:t>176</w:t>
            </w:r>
          </w:p>
        </w:tc>
        <w:tc>
          <w:tcPr>
            <w:tcW w:w="2205" w:type="dxa"/>
          </w:tcPr>
          <w:p w14:paraId="2F27F4DB" w14:textId="77777777" w:rsidR="00512A9C" w:rsidRPr="00C5701A" w:rsidRDefault="00512A9C" w:rsidP="00DA642F">
            <w:pPr>
              <w:spacing w:after="0"/>
              <w:jc w:val="center"/>
              <w:rPr>
                <w:rFonts w:asciiTheme="minorHAnsi" w:hAnsiTheme="minorHAnsi"/>
              </w:rPr>
            </w:pPr>
            <w:r w:rsidRPr="00C5701A">
              <w:rPr>
                <w:rFonts w:asciiTheme="minorHAnsi" w:hAnsiTheme="minorHAnsi"/>
              </w:rPr>
              <w:t>211</w:t>
            </w:r>
          </w:p>
        </w:tc>
      </w:tr>
      <w:tr w:rsidR="00512A9C" w:rsidRPr="00C5701A" w14:paraId="18480519" w14:textId="77777777" w:rsidTr="00DA642F">
        <w:trPr>
          <w:jc w:val="center"/>
        </w:trPr>
        <w:tc>
          <w:tcPr>
            <w:tcW w:w="1710" w:type="dxa"/>
            <w:vAlign w:val="center"/>
          </w:tcPr>
          <w:p w14:paraId="4FDA98CB" w14:textId="77777777" w:rsidR="00512A9C" w:rsidRPr="00C5701A" w:rsidRDefault="00512A9C" w:rsidP="00DA642F">
            <w:pPr>
              <w:spacing w:after="0"/>
              <w:jc w:val="center"/>
              <w:rPr>
                <w:rFonts w:asciiTheme="minorHAnsi" w:hAnsiTheme="minorHAnsi"/>
              </w:rPr>
            </w:pPr>
            <w:r w:rsidRPr="00C5701A">
              <w:rPr>
                <w:rFonts w:asciiTheme="minorHAnsi" w:hAnsiTheme="minorHAnsi"/>
              </w:rPr>
              <w:t>&gt;30</w:t>
            </w:r>
          </w:p>
        </w:tc>
        <w:tc>
          <w:tcPr>
            <w:tcW w:w="2205" w:type="dxa"/>
            <w:vAlign w:val="center"/>
          </w:tcPr>
          <w:p w14:paraId="1024745F" w14:textId="77777777" w:rsidR="00512A9C" w:rsidRPr="00C5701A" w:rsidRDefault="00512A9C" w:rsidP="00DA642F">
            <w:pPr>
              <w:spacing w:after="0"/>
              <w:jc w:val="center"/>
              <w:rPr>
                <w:rFonts w:asciiTheme="minorHAnsi" w:hAnsiTheme="minorHAnsi"/>
              </w:rPr>
            </w:pPr>
            <w:r w:rsidRPr="00C5701A">
              <w:rPr>
                <w:rFonts w:asciiTheme="minorHAnsi" w:hAnsiTheme="minorHAnsi"/>
              </w:rPr>
              <w:t>392</w:t>
            </w:r>
          </w:p>
        </w:tc>
        <w:tc>
          <w:tcPr>
            <w:tcW w:w="2205" w:type="dxa"/>
          </w:tcPr>
          <w:p w14:paraId="61912512" w14:textId="77777777" w:rsidR="00512A9C" w:rsidRPr="00C5701A" w:rsidRDefault="00512A9C" w:rsidP="00DA642F">
            <w:pPr>
              <w:spacing w:after="0"/>
              <w:jc w:val="center"/>
              <w:rPr>
                <w:rFonts w:asciiTheme="minorHAnsi" w:hAnsiTheme="minorHAnsi"/>
              </w:rPr>
            </w:pPr>
            <w:r w:rsidRPr="00C5701A">
              <w:rPr>
                <w:rFonts w:asciiTheme="minorHAnsi" w:hAnsiTheme="minorHAnsi"/>
              </w:rPr>
              <w:t>579</w:t>
            </w:r>
          </w:p>
        </w:tc>
      </w:tr>
    </w:tbl>
    <w:p w14:paraId="1DF85698" w14:textId="77777777" w:rsidR="00512A9C" w:rsidRDefault="00512A9C" w:rsidP="00512A9C">
      <w:pPr>
        <w:ind w:firstLine="720"/>
      </w:pPr>
    </w:p>
    <w:p w14:paraId="5B1EB5C5" w14:textId="77777777" w:rsidR="00512A9C" w:rsidRDefault="00512A9C" w:rsidP="00512A9C">
      <w:pPr>
        <w:ind w:firstLine="720"/>
      </w:pPr>
      <w:r>
        <w:t>Gas</w:t>
      </w:r>
      <w:r w:rsidRPr="00A531EB">
        <w:rPr>
          <w:rFonts w:eastAsia="TimesNewRomanPSMT" w:cs="TimesNewRomanPSMT"/>
        </w:rPr>
        <w:t>IDLE</w:t>
      </w:r>
      <w:r w:rsidRPr="00712A26">
        <w:rPr>
          <w:rFonts w:eastAsia="TimesNewRomanPSMT" w:cs="TimesNewRomanPSMT"/>
          <w:vertAlign w:val="subscript"/>
        </w:rPr>
        <w:t>C</w:t>
      </w:r>
      <w:r>
        <w:rPr>
          <w:rFonts w:eastAsia="TimesNewRomanPSMT" w:cs="TimesNewRomanPSMT"/>
          <w:vertAlign w:val="subscript"/>
        </w:rPr>
        <w:t>onvEE</w:t>
      </w:r>
      <w:r>
        <w:rPr>
          <w:rFonts w:eastAsia="TimesNewRomanPSMT" w:cs="TimesNewRomanPSMT"/>
          <w:vertAlign w:val="subscript"/>
        </w:rPr>
        <w:tab/>
      </w:r>
      <w:r>
        <w:rPr>
          <w:rFonts w:eastAsia="TimesNewRomanPSMT" w:cs="TimesNewRomanPSMT"/>
          <w:vertAlign w:val="subscript"/>
        </w:rPr>
        <w:tab/>
      </w:r>
      <w:r>
        <w:rPr>
          <w:vertAlign w:val="subscript"/>
        </w:rPr>
        <w:t xml:space="preserve"> </w:t>
      </w:r>
      <w:r>
        <w:t>= Idle energy rate of ENERGY STAR gas oven in convection mode</w:t>
      </w:r>
    </w:p>
    <w:p w14:paraId="44303B61" w14:textId="77777777" w:rsidR="00512A9C" w:rsidRDefault="00512A9C" w:rsidP="00512A9C">
      <w:pPr>
        <w:ind w:left="720" w:firstLine="720"/>
      </w:pPr>
      <w:r>
        <w:tab/>
      </w:r>
      <w:r>
        <w:tab/>
        <w:t xml:space="preserve">= 140*P </w:t>
      </w:r>
      <w:r w:rsidRPr="002E6026">
        <w:t>+</w:t>
      </w:r>
      <w:r>
        <w:t xml:space="preserve"> 3,800</w:t>
      </w:r>
    </w:p>
    <w:p w14:paraId="0962D8E6" w14:textId="77777777" w:rsidR="00512A9C" w:rsidRDefault="00512A9C" w:rsidP="00512A9C">
      <w:pPr>
        <w:ind w:firstLine="720"/>
      </w:pPr>
      <w:r>
        <w:t>GasPC</w:t>
      </w:r>
      <w:r>
        <w:rPr>
          <w:vertAlign w:val="subscript"/>
        </w:rPr>
        <w:t>EE</w:t>
      </w:r>
      <w:r w:rsidRPr="00EF462C">
        <w:t xml:space="preserve"> </w:t>
      </w:r>
      <w:r>
        <w:tab/>
      </w:r>
      <w:r>
        <w:tab/>
      </w:r>
      <w:r>
        <w:tab/>
        <w:t xml:space="preserve">= Production capacity (lbs/hr) of ENERGY STAR gas oven </w:t>
      </w:r>
    </w:p>
    <w:p w14:paraId="3027AF2C" w14:textId="77777777" w:rsidR="00512A9C" w:rsidRDefault="00512A9C" w:rsidP="00512A9C">
      <w:pPr>
        <w:ind w:left="1440" w:firstLine="720"/>
      </w:pPr>
      <w:r>
        <w:tab/>
        <w:t>= Custom of if unknown, use values from table below</w:t>
      </w:r>
    </w:p>
    <w:tbl>
      <w:tblPr>
        <w:tblStyle w:val="TableGrid"/>
        <w:tblW w:w="0" w:type="auto"/>
        <w:jc w:val="center"/>
        <w:tblLook w:val="04A0" w:firstRow="1" w:lastRow="0" w:firstColumn="1" w:lastColumn="0" w:noHBand="0" w:noVBand="1"/>
      </w:tblPr>
      <w:tblGrid>
        <w:gridCol w:w="1710"/>
        <w:gridCol w:w="2205"/>
        <w:gridCol w:w="2205"/>
      </w:tblGrid>
      <w:tr w:rsidR="00512A9C" w:rsidRPr="00C5701A" w14:paraId="3A13C9F4" w14:textId="77777777" w:rsidTr="00DA642F">
        <w:trPr>
          <w:jc w:val="center"/>
        </w:trPr>
        <w:tc>
          <w:tcPr>
            <w:tcW w:w="1710" w:type="dxa"/>
            <w:shd w:val="clear" w:color="auto" w:fill="808080" w:themeFill="background1" w:themeFillShade="80"/>
            <w:vAlign w:val="center"/>
          </w:tcPr>
          <w:p w14:paraId="7D77E6A0"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7BD77870"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Convection Mode (GasPC</w:t>
            </w:r>
            <w:r w:rsidRPr="00C5701A">
              <w:rPr>
                <w:rFonts w:asciiTheme="minorHAnsi" w:hAnsiTheme="minorHAnsi"/>
                <w:b/>
                <w:color w:val="FFFFFF" w:themeColor="background1"/>
                <w:vertAlign w:val="subscript"/>
              </w:rPr>
              <w:t>ConvEE</w:t>
            </w:r>
            <w:r w:rsidRPr="00C5701A">
              <w:rPr>
                <w:rFonts w:asciiTheme="minorHAnsi" w:hAnsiTheme="minorHAnsi"/>
                <w:b/>
                <w:color w:val="FFFFFF" w:themeColor="background1"/>
              </w:rPr>
              <w:t>)</w:t>
            </w:r>
          </w:p>
        </w:tc>
        <w:tc>
          <w:tcPr>
            <w:tcW w:w="2205" w:type="dxa"/>
            <w:shd w:val="clear" w:color="auto" w:fill="808080" w:themeFill="background1" w:themeFillShade="80"/>
          </w:tcPr>
          <w:p w14:paraId="14346BAF" w14:textId="77777777" w:rsidR="00512A9C" w:rsidRPr="00C5701A" w:rsidRDefault="00512A9C" w:rsidP="00DA642F">
            <w:pPr>
              <w:spacing w:after="0"/>
              <w:jc w:val="center"/>
              <w:rPr>
                <w:rFonts w:asciiTheme="minorHAnsi" w:hAnsiTheme="minorHAnsi"/>
                <w:b/>
                <w:color w:val="FFFFFF" w:themeColor="background1"/>
                <w:szCs w:val="22"/>
              </w:rPr>
            </w:pPr>
            <w:r w:rsidRPr="00C5701A">
              <w:rPr>
                <w:rFonts w:asciiTheme="minorHAnsi" w:hAnsiTheme="minorHAnsi"/>
                <w:b/>
                <w:color w:val="FFFFFF" w:themeColor="background1"/>
              </w:rPr>
              <w:t>Steam Mode (GasPC</w:t>
            </w:r>
            <w:r w:rsidRPr="00C5701A">
              <w:rPr>
                <w:rFonts w:asciiTheme="minorHAnsi" w:hAnsiTheme="minorHAnsi"/>
                <w:b/>
                <w:color w:val="FFFFFF" w:themeColor="background1"/>
                <w:vertAlign w:val="subscript"/>
              </w:rPr>
              <w:t>SteamEE</w:t>
            </w:r>
            <w:r w:rsidRPr="00C5701A">
              <w:rPr>
                <w:rFonts w:asciiTheme="minorHAnsi" w:hAnsiTheme="minorHAnsi"/>
                <w:b/>
                <w:color w:val="FFFFFF" w:themeColor="background1"/>
              </w:rPr>
              <w:t xml:space="preserve">) </w:t>
            </w:r>
          </w:p>
        </w:tc>
      </w:tr>
      <w:tr w:rsidR="00512A9C" w:rsidRPr="00C5701A" w14:paraId="081F91FC" w14:textId="77777777" w:rsidTr="00DA642F">
        <w:trPr>
          <w:jc w:val="center"/>
        </w:trPr>
        <w:tc>
          <w:tcPr>
            <w:tcW w:w="1710" w:type="dxa"/>
            <w:vAlign w:val="center"/>
          </w:tcPr>
          <w:p w14:paraId="24376405" w14:textId="77777777" w:rsidR="00512A9C" w:rsidRPr="00C5701A" w:rsidRDefault="00512A9C" w:rsidP="00DA642F">
            <w:pPr>
              <w:spacing w:after="0"/>
              <w:jc w:val="center"/>
              <w:rPr>
                <w:rFonts w:asciiTheme="minorHAnsi" w:hAnsiTheme="minorHAnsi"/>
              </w:rPr>
            </w:pPr>
            <w:r w:rsidRPr="00C5701A">
              <w:rPr>
                <w:rFonts w:asciiTheme="minorHAnsi" w:hAnsiTheme="minorHAnsi"/>
              </w:rPr>
              <w:t>&lt; 15</w:t>
            </w:r>
          </w:p>
        </w:tc>
        <w:tc>
          <w:tcPr>
            <w:tcW w:w="2205" w:type="dxa"/>
          </w:tcPr>
          <w:p w14:paraId="7C04C724" w14:textId="77777777" w:rsidR="00512A9C" w:rsidRPr="00C5701A" w:rsidRDefault="00512A9C" w:rsidP="00DA642F">
            <w:pPr>
              <w:spacing w:after="0"/>
              <w:jc w:val="center"/>
              <w:rPr>
                <w:rFonts w:asciiTheme="minorHAnsi" w:hAnsiTheme="minorHAnsi"/>
              </w:rPr>
            </w:pPr>
            <w:r w:rsidRPr="00C5701A">
              <w:rPr>
                <w:rFonts w:asciiTheme="minorHAnsi" w:hAnsiTheme="minorHAnsi"/>
              </w:rPr>
              <w:t>124</w:t>
            </w:r>
          </w:p>
        </w:tc>
        <w:tc>
          <w:tcPr>
            <w:tcW w:w="2205" w:type="dxa"/>
          </w:tcPr>
          <w:p w14:paraId="5E589A2D" w14:textId="77777777" w:rsidR="00512A9C" w:rsidRPr="00C5701A" w:rsidRDefault="00512A9C" w:rsidP="00DA642F">
            <w:pPr>
              <w:spacing w:after="0"/>
              <w:jc w:val="center"/>
              <w:rPr>
                <w:rFonts w:asciiTheme="minorHAnsi" w:hAnsiTheme="minorHAnsi"/>
              </w:rPr>
            </w:pPr>
            <w:r w:rsidRPr="00C5701A">
              <w:rPr>
                <w:rFonts w:asciiTheme="minorHAnsi" w:hAnsiTheme="minorHAnsi"/>
              </w:rPr>
              <w:t>172</w:t>
            </w:r>
          </w:p>
        </w:tc>
      </w:tr>
      <w:tr w:rsidR="00512A9C" w:rsidRPr="00C5701A" w14:paraId="0204EE44" w14:textId="77777777" w:rsidTr="00DA642F">
        <w:trPr>
          <w:jc w:val="center"/>
        </w:trPr>
        <w:tc>
          <w:tcPr>
            <w:tcW w:w="1710" w:type="dxa"/>
            <w:vAlign w:val="center"/>
          </w:tcPr>
          <w:p w14:paraId="3E3017A9" w14:textId="77777777" w:rsidR="00512A9C" w:rsidRPr="00C5701A" w:rsidRDefault="00512A9C" w:rsidP="00DA642F">
            <w:pPr>
              <w:spacing w:after="0"/>
              <w:jc w:val="center"/>
              <w:rPr>
                <w:rFonts w:asciiTheme="minorHAnsi" w:hAnsiTheme="minorHAnsi"/>
              </w:rPr>
            </w:pPr>
            <w:r w:rsidRPr="00C5701A">
              <w:rPr>
                <w:rFonts w:asciiTheme="minorHAnsi" w:hAnsiTheme="minorHAnsi"/>
              </w:rPr>
              <w:t>15-30</w:t>
            </w:r>
          </w:p>
        </w:tc>
        <w:tc>
          <w:tcPr>
            <w:tcW w:w="2205" w:type="dxa"/>
          </w:tcPr>
          <w:p w14:paraId="56088130" w14:textId="77777777" w:rsidR="00512A9C" w:rsidRPr="00C5701A" w:rsidRDefault="00512A9C" w:rsidP="00DA642F">
            <w:pPr>
              <w:spacing w:after="0"/>
              <w:jc w:val="center"/>
              <w:rPr>
                <w:rFonts w:asciiTheme="minorHAnsi" w:hAnsiTheme="minorHAnsi"/>
              </w:rPr>
            </w:pPr>
            <w:r w:rsidRPr="00C5701A">
              <w:rPr>
                <w:rFonts w:asciiTheme="minorHAnsi" w:hAnsiTheme="minorHAnsi"/>
              </w:rPr>
              <w:t>210</w:t>
            </w:r>
          </w:p>
        </w:tc>
        <w:tc>
          <w:tcPr>
            <w:tcW w:w="2205" w:type="dxa"/>
          </w:tcPr>
          <w:p w14:paraId="1F5103A1" w14:textId="77777777" w:rsidR="00512A9C" w:rsidRPr="00C5701A" w:rsidRDefault="00512A9C" w:rsidP="00DA642F">
            <w:pPr>
              <w:spacing w:after="0"/>
              <w:jc w:val="center"/>
              <w:rPr>
                <w:rFonts w:asciiTheme="minorHAnsi" w:hAnsiTheme="minorHAnsi"/>
              </w:rPr>
            </w:pPr>
            <w:r w:rsidRPr="00C5701A">
              <w:rPr>
                <w:rFonts w:asciiTheme="minorHAnsi" w:hAnsiTheme="minorHAnsi"/>
              </w:rPr>
              <w:t>277</w:t>
            </w:r>
          </w:p>
        </w:tc>
      </w:tr>
      <w:tr w:rsidR="00512A9C" w:rsidRPr="00C5701A" w14:paraId="6A58FFE1" w14:textId="77777777" w:rsidTr="00DA642F">
        <w:trPr>
          <w:jc w:val="center"/>
        </w:trPr>
        <w:tc>
          <w:tcPr>
            <w:tcW w:w="1710" w:type="dxa"/>
            <w:vAlign w:val="center"/>
          </w:tcPr>
          <w:p w14:paraId="123551B7" w14:textId="77777777" w:rsidR="00512A9C" w:rsidRPr="00C5701A" w:rsidRDefault="00512A9C" w:rsidP="00DA642F">
            <w:pPr>
              <w:spacing w:after="0"/>
              <w:jc w:val="center"/>
              <w:rPr>
                <w:rFonts w:asciiTheme="minorHAnsi" w:hAnsiTheme="minorHAnsi"/>
              </w:rPr>
            </w:pPr>
            <w:r w:rsidRPr="00C5701A">
              <w:rPr>
                <w:rFonts w:asciiTheme="minorHAnsi" w:hAnsiTheme="minorHAnsi"/>
              </w:rPr>
              <w:t>&gt;30</w:t>
            </w:r>
          </w:p>
        </w:tc>
        <w:tc>
          <w:tcPr>
            <w:tcW w:w="2205" w:type="dxa"/>
          </w:tcPr>
          <w:p w14:paraId="228C9700" w14:textId="77777777" w:rsidR="00512A9C" w:rsidRPr="00C5701A" w:rsidRDefault="00512A9C" w:rsidP="00DA642F">
            <w:pPr>
              <w:spacing w:after="0"/>
              <w:jc w:val="center"/>
              <w:rPr>
                <w:rFonts w:asciiTheme="minorHAnsi" w:hAnsiTheme="minorHAnsi"/>
              </w:rPr>
            </w:pPr>
            <w:r w:rsidRPr="00C5701A">
              <w:rPr>
                <w:rFonts w:asciiTheme="minorHAnsi" w:hAnsiTheme="minorHAnsi"/>
              </w:rPr>
              <w:t>394</w:t>
            </w:r>
          </w:p>
        </w:tc>
        <w:tc>
          <w:tcPr>
            <w:tcW w:w="2205" w:type="dxa"/>
          </w:tcPr>
          <w:p w14:paraId="0689AA5A" w14:textId="77777777" w:rsidR="00512A9C" w:rsidRPr="00C5701A" w:rsidRDefault="00512A9C" w:rsidP="00DA642F">
            <w:pPr>
              <w:spacing w:after="0"/>
              <w:jc w:val="center"/>
              <w:rPr>
                <w:rFonts w:asciiTheme="minorHAnsi" w:hAnsiTheme="minorHAnsi"/>
              </w:rPr>
            </w:pPr>
            <w:r w:rsidRPr="00C5701A">
              <w:rPr>
                <w:rFonts w:asciiTheme="minorHAnsi" w:hAnsiTheme="minorHAnsi"/>
              </w:rPr>
              <w:t>640</w:t>
            </w:r>
          </w:p>
        </w:tc>
      </w:tr>
    </w:tbl>
    <w:p w14:paraId="735D5BFD" w14:textId="77777777" w:rsidR="00512A9C" w:rsidRDefault="00512A9C" w:rsidP="00512A9C">
      <w:pPr>
        <w:ind w:firstLine="720"/>
      </w:pPr>
    </w:p>
    <w:p w14:paraId="5F9EDF69" w14:textId="77777777" w:rsidR="00512A9C" w:rsidRDefault="00512A9C" w:rsidP="00512A9C">
      <w:pPr>
        <w:ind w:firstLine="720"/>
      </w:pPr>
      <w:r>
        <w:t>Gas</w:t>
      </w:r>
      <w:r w:rsidRPr="00A531EB">
        <w:rPr>
          <w:rFonts w:eastAsia="TimesNewRomanPSMT" w:cs="TimesNewRomanPSMT"/>
        </w:rPr>
        <w:t>IDLE</w:t>
      </w:r>
      <w:r>
        <w:rPr>
          <w:rFonts w:eastAsia="TimesNewRomanPSMT" w:cs="TimesNewRomanPSMT"/>
          <w:vertAlign w:val="subscript"/>
        </w:rPr>
        <w:t>SteamEE</w:t>
      </w:r>
      <w:r>
        <w:rPr>
          <w:vertAlign w:val="subscript"/>
        </w:rPr>
        <w:tab/>
      </w:r>
      <w:r>
        <w:rPr>
          <w:vertAlign w:val="subscript"/>
        </w:rPr>
        <w:tab/>
      </w:r>
      <w:r>
        <w:t>= Idle energy rate of ENERGY STAR gas oven in steam mode</w:t>
      </w:r>
    </w:p>
    <w:p w14:paraId="6CEDAB90" w14:textId="77777777" w:rsidR="00512A9C" w:rsidRDefault="00512A9C" w:rsidP="00512A9C">
      <w:pPr>
        <w:ind w:left="720" w:firstLine="720"/>
      </w:pPr>
      <w:r>
        <w:tab/>
      </w:r>
      <w:r>
        <w:tab/>
        <w:t xml:space="preserve">= 200 </w:t>
      </w:r>
      <w:r w:rsidRPr="002E6026">
        <w:t>*</w:t>
      </w:r>
      <w:r>
        <w:t xml:space="preserve"> P </w:t>
      </w:r>
      <w:r w:rsidRPr="002E6026">
        <w:t>+</w:t>
      </w:r>
      <w:r>
        <w:t>6511</w:t>
      </w:r>
    </w:p>
    <w:p w14:paraId="74DBAD25" w14:textId="77777777" w:rsidR="00512A9C" w:rsidRDefault="00512A9C" w:rsidP="00512A9C">
      <w:pPr>
        <w:ind w:firstLine="720"/>
      </w:pPr>
      <w:r>
        <w:t>Preheat</w:t>
      </w:r>
      <w:r w:rsidRPr="00BE61D7">
        <w:rPr>
          <w:vertAlign w:val="subscript"/>
        </w:rPr>
        <w:t>Base</w:t>
      </w:r>
      <w:r>
        <w:rPr>
          <w:vertAlign w:val="subscript"/>
        </w:rPr>
        <w:t>Gas</w:t>
      </w:r>
      <w:r>
        <w:rPr>
          <w:vertAlign w:val="subscript"/>
        </w:rPr>
        <w:tab/>
      </w:r>
      <w:r w:rsidRPr="00BE61D7">
        <w:t>= Total preheat energy consumption</w:t>
      </w:r>
      <w:r>
        <w:t xml:space="preserve"> per day</w:t>
      </w:r>
      <w:r w:rsidRPr="00BE61D7">
        <w:t xml:space="preserve"> of baseline</w:t>
      </w:r>
      <w:r>
        <w:t xml:space="preserve"> gas</w:t>
      </w:r>
      <w:r w:rsidRPr="00BE61D7">
        <w:t xml:space="preserve"> unit</w:t>
      </w:r>
      <w:r>
        <w:t xml:space="preserve"> (BTU)</w:t>
      </w:r>
    </w:p>
    <w:tbl>
      <w:tblPr>
        <w:tblStyle w:val="TableGrid"/>
        <w:tblW w:w="0" w:type="auto"/>
        <w:jc w:val="center"/>
        <w:tblLook w:val="04A0" w:firstRow="1" w:lastRow="0" w:firstColumn="1" w:lastColumn="0" w:noHBand="0" w:noVBand="1"/>
      </w:tblPr>
      <w:tblGrid>
        <w:gridCol w:w="1710"/>
        <w:gridCol w:w="2205"/>
      </w:tblGrid>
      <w:tr w:rsidR="00512A9C" w:rsidRPr="00E442F6" w14:paraId="2CBBEF99" w14:textId="77777777" w:rsidTr="00DA642F">
        <w:trPr>
          <w:trHeight w:val="20"/>
          <w:tblHeader/>
          <w:jc w:val="center"/>
        </w:trPr>
        <w:tc>
          <w:tcPr>
            <w:tcW w:w="1710" w:type="dxa"/>
            <w:shd w:val="clear" w:color="auto" w:fill="808080" w:themeFill="background1" w:themeFillShade="80"/>
            <w:vAlign w:val="center"/>
          </w:tcPr>
          <w:p w14:paraId="2A8E4BC5"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2FFD8AA0" w14:textId="77777777" w:rsidR="00512A9C" w:rsidRPr="001A341B" w:rsidRDefault="00512A9C" w:rsidP="00DA642F">
            <w:pPr>
              <w:spacing w:after="0"/>
              <w:jc w:val="center"/>
              <w:rPr>
                <w:rFonts w:asciiTheme="minorHAnsi" w:hAnsiTheme="minorHAnsi" w:cstheme="minorHAnsi"/>
                <w:b/>
                <w:bCs/>
                <w:color w:val="FFFFFF" w:themeColor="background1"/>
                <w:szCs w:val="22"/>
              </w:rPr>
            </w:pPr>
            <w:r w:rsidRPr="001A341B">
              <w:rPr>
                <w:rFonts w:asciiTheme="minorHAnsi" w:hAnsiTheme="minorHAnsi" w:cstheme="minorHAnsi"/>
                <w:b/>
                <w:bCs/>
                <w:color w:val="FFFFFF" w:themeColor="background1"/>
              </w:rPr>
              <w:t>Preheat</w:t>
            </w:r>
            <w:r w:rsidRPr="001A341B">
              <w:rPr>
                <w:rFonts w:asciiTheme="minorHAnsi" w:hAnsiTheme="minorHAnsi" w:cstheme="minorHAnsi"/>
                <w:b/>
                <w:bCs/>
                <w:color w:val="FFFFFF" w:themeColor="background1"/>
                <w:vertAlign w:val="subscript"/>
              </w:rPr>
              <w:t>BaseGas</w:t>
            </w:r>
          </w:p>
        </w:tc>
      </w:tr>
      <w:tr w:rsidR="00512A9C" w:rsidRPr="00CD38DA" w14:paraId="44406030" w14:textId="77777777" w:rsidTr="00DA642F">
        <w:trPr>
          <w:trHeight w:val="20"/>
          <w:jc w:val="center"/>
        </w:trPr>
        <w:tc>
          <w:tcPr>
            <w:tcW w:w="1710" w:type="dxa"/>
            <w:vAlign w:val="center"/>
          </w:tcPr>
          <w:p w14:paraId="40E38165" w14:textId="77777777" w:rsidR="00512A9C" w:rsidRPr="00CD38DA" w:rsidRDefault="00512A9C" w:rsidP="00DA642F">
            <w:pPr>
              <w:spacing w:after="0"/>
              <w:jc w:val="center"/>
              <w:rPr>
                <w:rFonts w:asciiTheme="minorHAnsi" w:hAnsiTheme="minorHAnsi"/>
              </w:rPr>
            </w:pPr>
            <w:r w:rsidRPr="00CD38DA">
              <w:rPr>
                <w:rFonts w:asciiTheme="minorHAnsi" w:hAnsiTheme="minorHAnsi"/>
              </w:rPr>
              <w:t>&lt; 15</w:t>
            </w:r>
          </w:p>
        </w:tc>
        <w:tc>
          <w:tcPr>
            <w:tcW w:w="2205" w:type="dxa"/>
            <w:vAlign w:val="center"/>
          </w:tcPr>
          <w:p w14:paraId="72E7DE19" w14:textId="77777777" w:rsidR="00512A9C" w:rsidRPr="00CD38DA" w:rsidRDefault="00512A9C" w:rsidP="00DA642F">
            <w:pPr>
              <w:spacing w:after="0"/>
              <w:jc w:val="center"/>
              <w:rPr>
                <w:rFonts w:asciiTheme="minorHAnsi" w:hAnsiTheme="minorHAnsi"/>
              </w:rPr>
            </w:pPr>
            <w:r>
              <w:rPr>
                <w:rFonts w:asciiTheme="minorHAnsi" w:hAnsiTheme="minorHAnsi"/>
              </w:rPr>
              <w:t>10,964</w:t>
            </w:r>
          </w:p>
        </w:tc>
      </w:tr>
      <w:tr w:rsidR="00512A9C" w:rsidRPr="00CD38DA" w14:paraId="6FBC5A47" w14:textId="77777777" w:rsidTr="00DA642F">
        <w:trPr>
          <w:trHeight w:val="20"/>
          <w:jc w:val="center"/>
        </w:trPr>
        <w:tc>
          <w:tcPr>
            <w:tcW w:w="1710" w:type="dxa"/>
            <w:vAlign w:val="center"/>
          </w:tcPr>
          <w:p w14:paraId="74B6FC0F" w14:textId="77777777" w:rsidR="00512A9C" w:rsidRPr="00A23F20" w:rsidRDefault="00512A9C" w:rsidP="00DA642F">
            <w:pPr>
              <w:spacing w:after="0"/>
              <w:jc w:val="center"/>
              <w:rPr>
                <w:rFonts w:asciiTheme="minorHAnsi" w:hAnsiTheme="minorHAnsi"/>
              </w:rPr>
            </w:pPr>
            <w:r w:rsidRPr="00A23F20">
              <w:rPr>
                <w:rFonts w:asciiTheme="minorHAnsi" w:hAnsiTheme="minorHAnsi"/>
              </w:rPr>
              <w:t>&gt; = 15</w:t>
            </w:r>
          </w:p>
        </w:tc>
        <w:tc>
          <w:tcPr>
            <w:tcW w:w="2205" w:type="dxa"/>
            <w:vAlign w:val="center"/>
          </w:tcPr>
          <w:p w14:paraId="2AF0B77F" w14:textId="77777777" w:rsidR="00512A9C" w:rsidRPr="00CD38DA" w:rsidRDefault="00512A9C" w:rsidP="00DA642F">
            <w:pPr>
              <w:spacing w:after="0"/>
              <w:jc w:val="center"/>
              <w:rPr>
                <w:rFonts w:asciiTheme="minorHAnsi" w:hAnsiTheme="minorHAnsi"/>
              </w:rPr>
            </w:pPr>
            <w:r>
              <w:rPr>
                <w:rFonts w:asciiTheme="minorHAnsi" w:hAnsiTheme="minorHAnsi"/>
              </w:rPr>
              <w:t>15,844</w:t>
            </w:r>
          </w:p>
        </w:tc>
      </w:tr>
    </w:tbl>
    <w:p w14:paraId="27E03926" w14:textId="77777777" w:rsidR="00512A9C" w:rsidRDefault="00512A9C" w:rsidP="00512A9C">
      <w:pPr>
        <w:ind w:firstLine="720"/>
      </w:pPr>
    </w:p>
    <w:p w14:paraId="5FFD3B3F" w14:textId="77777777" w:rsidR="00512A9C" w:rsidRDefault="00512A9C" w:rsidP="00512A9C">
      <w:pPr>
        <w:ind w:firstLine="720"/>
      </w:pPr>
      <w:r>
        <w:t>Preheat</w:t>
      </w:r>
      <w:r w:rsidRPr="00BE61D7">
        <w:rPr>
          <w:vertAlign w:val="subscript"/>
        </w:rPr>
        <w:t>Base</w:t>
      </w:r>
      <w:r>
        <w:rPr>
          <w:vertAlign w:val="subscript"/>
        </w:rPr>
        <w:t>Gas</w:t>
      </w:r>
      <w:r>
        <w:rPr>
          <w:vertAlign w:val="subscript"/>
        </w:rPr>
        <w:tab/>
      </w:r>
      <w:r>
        <w:rPr>
          <w:vertAlign w:val="subscript"/>
        </w:rPr>
        <w:tab/>
      </w:r>
      <w:r w:rsidRPr="00BE61D7">
        <w:t>= Total preheat energy consumption</w:t>
      </w:r>
      <w:r>
        <w:t xml:space="preserve"> per day</w:t>
      </w:r>
      <w:r w:rsidRPr="00BE61D7">
        <w:t xml:space="preserve"> of </w:t>
      </w:r>
      <w:r>
        <w:t>ENERGY STAR gas</w:t>
      </w:r>
      <w:r w:rsidRPr="00BE61D7">
        <w:t xml:space="preserve"> unit</w:t>
      </w:r>
      <w:r>
        <w:t xml:space="preserve"> (BTU)</w:t>
      </w:r>
    </w:p>
    <w:tbl>
      <w:tblPr>
        <w:tblStyle w:val="TableGrid"/>
        <w:tblW w:w="0" w:type="auto"/>
        <w:jc w:val="center"/>
        <w:tblLook w:val="04A0" w:firstRow="1" w:lastRow="0" w:firstColumn="1" w:lastColumn="0" w:noHBand="0" w:noVBand="1"/>
      </w:tblPr>
      <w:tblGrid>
        <w:gridCol w:w="1710"/>
        <w:gridCol w:w="2205"/>
      </w:tblGrid>
      <w:tr w:rsidR="00512A9C" w:rsidRPr="00E442F6" w14:paraId="2728D83A" w14:textId="77777777" w:rsidTr="00DA642F">
        <w:trPr>
          <w:trHeight w:val="20"/>
          <w:tblHeader/>
          <w:jc w:val="center"/>
        </w:trPr>
        <w:tc>
          <w:tcPr>
            <w:tcW w:w="1710" w:type="dxa"/>
            <w:shd w:val="clear" w:color="auto" w:fill="808080" w:themeFill="background1" w:themeFillShade="80"/>
            <w:vAlign w:val="center"/>
          </w:tcPr>
          <w:p w14:paraId="10D6D4EE" w14:textId="77777777" w:rsidR="00512A9C" w:rsidRPr="00E442F6" w:rsidRDefault="00512A9C" w:rsidP="00DA642F">
            <w:pPr>
              <w:spacing w:after="0"/>
              <w:jc w:val="center"/>
              <w:rPr>
                <w:rFonts w:asciiTheme="minorHAnsi" w:hAnsiTheme="minorHAnsi"/>
                <w:b/>
                <w:color w:val="FFFFFF" w:themeColor="background1"/>
                <w:szCs w:val="22"/>
              </w:rPr>
            </w:pPr>
            <w:r w:rsidRPr="00E442F6">
              <w:rPr>
                <w:rFonts w:asciiTheme="minorHAnsi" w:hAnsiTheme="minorHAnsi"/>
                <w:b/>
                <w:color w:val="FFFFFF" w:themeColor="background1"/>
                <w:szCs w:val="22"/>
              </w:rPr>
              <w:t>Pan Capacity</w:t>
            </w:r>
          </w:p>
        </w:tc>
        <w:tc>
          <w:tcPr>
            <w:tcW w:w="2205" w:type="dxa"/>
            <w:shd w:val="clear" w:color="auto" w:fill="808080" w:themeFill="background1" w:themeFillShade="80"/>
            <w:vAlign w:val="center"/>
          </w:tcPr>
          <w:p w14:paraId="1CB3574D" w14:textId="77777777" w:rsidR="00512A9C" w:rsidRPr="001A341B" w:rsidRDefault="00512A9C" w:rsidP="00DA642F">
            <w:pPr>
              <w:spacing w:after="0"/>
              <w:jc w:val="center"/>
              <w:rPr>
                <w:rFonts w:ascii="Calibri" w:hAnsi="Calibri" w:cs="Calibri"/>
                <w:b/>
                <w:bCs/>
                <w:color w:val="FFFFFF" w:themeColor="background1"/>
                <w:szCs w:val="22"/>
              </w:rPr>
            </w:pPr>
            <w:r w:rsidRPr="001A341B">
              <w:rPr>
                <w:rFonts w:ascii="Calibri" w:hAnsi="Calibri" w:cs="Calibri"/>
                <w:b/>
                <w:bCs/>
                <w:color w:val="FFFFFF" w:themeColor="background1"/>
              </w:rPr>
              <w:t>Preheat</w:t>
            </w:r>
            <w:r w:rsidRPr="001A341B">
              <w:rPr>
                <w:rFonts w:ascii="Calibri" w:hAnsi="Calibri" w:cs="Calibri"/>
                <w:b/>
                <w:bCs/>
                <w:color w:val="FFFFFF" w:themeColor="background1"/>
                <w:vertAlign w:val="subscript"/>
              </w:rPr>
              <w:t>EEGas</w:t>
            </w:r>
          </w:p>
        </w:tc>
      </w:tr>
      <w:tr w:rsidR="00512A9C" w:rsidRPr="00CD38DA" w14:paraId="43F75D3D" w14:textId="77777777" w:rsidTr="00DA642F">
        <w:trPr>
          <w:trHeight w:val="20"/>
          <w:jc w:val="center"/>
        </w:trPr>
        <w:tc>
          <w:tcPr>
            <w:tcW w:w="1710" w:type="dxa"/>
            <w:vAlign w:val="center"/>
          </w:tcPr>
          <w:p w14:paraId="64FBE5D6" w14:textId="77777777" w:rsidR="00512A9C" w:rsidRPr="00CD38DA" w:rsidRDefault="00512A9C" w:rsidP="00DA642F">
            <w:pPr>
              <w:spacing w:after="0"/>
              <w:jc w:val="center"/>
              <w:rPr>
                <w:rFonts w:asciiTheme="minorHAnsi" w:hAnsiTheme="minorHAnsi"/>
              </w:rPr>
            </w:pPr>
            <w:r w:rsidRPr="00CD38DA">
              <w:rPr>
                <w:rFonts w:asciiTheme="minorHAnsi" w:hAnsiTheme="minorHAnsi"/>
              </w:rPr>
              <w:t>&lt; 15</w:t>
            </w:r>
          </w:p>
        </w:tc>
        <w:tc>
          <w:tcPr>
            <w:tcW w:w="2205" w:type="dxa"/>
            <w:vAlign w:val="center"/>
          </w:tcPr>
          <w:p w14:paraId="2EAD287F" w14:textId="77777777" w:rsidR="00512A9C" w:rsidRPr="00CD38DA" w:rsidRDefault="00512A9C" w:rsidP="00DA642F">
            <w:pPr>
              <w:spacing w:after="0"/>
              <w:jc w:val="center"/>
              <w:rPr>
                <w:rFonts w:asciiTheme="minorHAnsi" w:hAnsiTheme="minorHAnsi"/>
              </w:rPr>
            </w:pPr>
            <w:r>
              <w:rPr>
                <w:rFonts w:asciiTheme="minorHAnsi" w:hAnsiTheme="minorHAnsi"/>
              </w:rPr>
              <w:t>4,467</w:t>
            </w:r>
          </w:p>
        </w:tc>
      </w:tr>
      <w:tr w:rsidR="00512A9C" w:rsidRPr="00CD38DA" w14:paraId="552E5B03" w14:textId="77777777" w:rsidTr="00DA642F">
        <w:trPr>
          <w:trHeight w:val="20"/>
          <w:jc w:val="center"/>
        </w:trPr>
        <w:tc>
          <w:tcPr>
            <w:tcW w:w="1710" w:type="dxa"/>
            <w:vAlign w:val="center"/>
          </w:tcPr>
          <w:p w14:paraId="03C0C37B" w14:textId="77777777" w:rsidR="00512A9C" w:rsidRPr="00A23F20" w:rsidRDefault="00512A9C" w:rsidP="00DA642F">
            <w:pPr>
              <w:spacing w:after="0"/>
              <w:jc w:val="center"/>
              <w:rPr>
                <w:rFonts w:asciiTheme="minorHAnsi" w:hAnsiTheme="minorHAnsi"/>
              </w:rPr>
            </w:pPr>
            <w:r w:rsidRPr="00A23F20">
              <w:rPr>
                <w:rFonts w:asciiTheme="minorHAnsi" w:hAnsiTheme="minorHAnsi"/>
              </w:rPr>
              <w:t>&gt; = 15</w:t>
            </w:r>
          </w:p>
        </w:tc>
        <w:tc>
          <w:tcPr>
            <w:tcW w:w="2205" w:type="dxa"/>
            <w:vAlign w:val="center"/>
          </w:tcPr>
          <w:p w14:paraId="151802C1" w14:textId="77777777" w:rsidR="00512A9C" w:rsidRPr="00CD38DA" w:rsidRDefault="00512A9C" w:rsidP="00DA642F">
            <w:pPr>
              <w:spacing w:after="0"/>
              <w:jc w:val="center"/>
              <w:rPr>
                <w:rFonts w:asciiTheme="minorHAnsi" w:hAnsiTheme="minorHAnsi"/>
              </w:rPr>
            </w:pPr>
            <w:r>
              <w:rPr>
                <w:rFonts w:asciiTheme="minorHAnsi" w:hAnsiTheme="minorHAnsi"/>
              </w:rPr>
              <w:t>10,638</w:t>
            </w:r>
          </w:p>
        </w:tc>
      </w:tr>
    </w:tbl>
    <w:p w14:paraId="6E666511" w14:textId="77777777" w:rsidR="00512A9C" w:rsidRDefault="00512A9C" w:rsidP="00512A9C">
      <w:pPr>
        <w:ind w:firstLine="720"/>
      </w:pPr>
      <w:r>
        <w:t xml:space="preserve">100,000 </w:t>
      </w:r>
      <w:r>
        <w:tab/>
      </w:r>
      <w:r>
        <w:tab/>
      </w:r>
      <w:r>
        <w:tab/>
        <w:t xml:space="preserve">= </w:t>
      </w:r>
      <w:r w:rsidRPr="00777046">
        <w:t>Conversion factor from Btu to therms</w:t>
      </w:r>
    </w:p>
    <w:p w14:paraId="69403B5A" w14:textId="77777777" w:rsidR="00512A9C" w:rsidRPr="00777046" w:rsidRDefault="00512A9C" w:rsidP="00512A9C">
      <w:pPr>
        <w:ind w:firstLine="720"/>
      </w:pPr>
      <w:r>
        <w:t>3.412</w:t>
      </w:r>
      <w:r>
        <w:tab/>
      </w:r>
      <w:r>
        <w:tab/>
      </w:r>
      <w:r>
        <w:tab/>
        <w:t>= Conversion factor from Wh to Btu</w:t>
      </w:r>
    </w:p>
    <w:p w14:paraId="6031E766" w14:textId="77777777" w:rsidR="00512A9C" w:rsidRDefault="00512A9C" w:rsidP="00512A9C">
      <w:pPr>
        <w:ind w:firstLine="720"/>
      </w:pPr>
      <w:r>
        <w:t>1,000,000</w:t>
      </w:r>
      <w:r>
        <w:tab/>
      </w:r>
      <w:r>
        <w:tab/>
        <w:t>= Conversion factor from Btu to MMBtu</w:t>
      </w:r>
    </w:p>
    <w:p w14:paraId="75872FFC" w14:textId="77777777" w:rsidR="00512A9C" w:rsidRDefault="00512A9C" w:rsidP="00512A9C">
      <w:pPr>
        <w:ind w:firstLine="720"/>
      </w:pPr>
    </w:p>
    <w:p w14:paraId="5E48C105" w14:textId="77777777" w:rsidR="00512A9C" w:rsidRDefault="00512A9C" w:rsidP="00512A9C">
      <w:r w:rsidRPr="00CF6791">
        <w:rPr>
          <w:noProof/>
        </w:rPr>
        <mc:AlternateContent>
          <mc:Choice Requires="wps">
            <w:drawing>
              <wp:inline distT="0" distB="0" distL="0" distR="0" wp14:anchorId="6CA579F1" wp14:editId="2343F71B">
                <wp:extent cx="5943600" cy="3971925"/>
                <wp:effectExtent l="0" t="0" r="19050"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71925"/>
                        </a:xfrm>
                        <a:prstGeom prst="rect">
                          <a:avLst/>
                        </a:prstGeom>
                        <a:solidFill>
                          <a:srgbClr val="FFFFFF"/>
                        </a:solidFill>
                        <a:ln w="9525">
                          <a:solidFill>
                            <a:srgbClr val="000000"/>
                          </a:solidFill>
                          <a:miter lim="800000"/>
                          <a:headEnd/>
                          <a:tailEnd/>
                        </a:ln>
                      </wps:spPr>
                      <wps:txbx>
                        <w:txbxContent>
                          <w:p w14:paraId="69389569"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ENERGY STAR electric combination </w:t>
                            </w:r>
                            <w:r w:rsidRPr="00EF462C">
                              <w:t>oven</w:t>
                            </w:r>
                            <w:r>
                              <w:t xml:space="preserve"> in place of a baseline electric oven would save:</w:t>
                            </w:r>
                          </w:p>
                          <w:p w14:paraId="3AC8C140" w14:textId="77777777" w:rsidR="00512A9C" w:rsidRPr="00EF462C" w:rsidRDefault="00512A9C" w:rsidP="00512A9C">
                            <w:pPr>
                              <w:spacing w:after="60"/>
                              <w:ind w:left="1440" w:hanging="720"/>
                            </w:pPr>
                            <w:r w:rsidRPr="00EF462C">
                              <w:t>∆kWh</w:t>
                            </w:r>
                            <w:r>
                              <w:tab/>
                            </w:r>
                            <w:r w:rsidRPr="00EF462C">
                              <w:t xml:space="preserve"> = (</w:t>
                            </w:r>
                            <w:r w:rsidRPr="00827EE0">
                              <w:rPr>
                                <w:rFonts w:ascii="Symbol" w:hAnsi="Symbol"/>
                              </w:rPr>
                              <w:t></w:t>
                            </w:r>
                            <w:r w:rsidRPr="00EF462C">
                              <w:t>CookingEnergy</w:t>
                            </w:r>
                            <w:r w:rsidRPr="00EF462C">
                              <w:rPr>
                                <w:vertAlign w:val="subscript"/>
                              </w:rPr>
                              <w:t xml:space="preserve">ConvElec </w:t>
                            </w:r>
                            <w:r w:rsidRPr="00EF462C">
                              <w:t xml:space="preserve">+ </w:t>
                            </w:r>
                            <w:r w:rsidRPr="00827EE0">
                              <w:rPr>
                                <w:rFonts w:ascii="Symbol" w:hAnsi="Symbol"/>
                              </w:rPr>
                              <w:t></w:t>
                            </w:r>
                            <w:r w:rsidRPr="00EF462C">
                              <w:t>CookingEnergy</w:t>
                            </w:r>
                            <w:r w:rsidRPr="00EF462C">
                              <w:rPr>
                                <w:vertAlign w:val="subscript"/>
                              </w:rPr>
                              <w:t xml:space="preserve">SteamElec </w:t>
                            </w:r>
                            <w:r w:rsidRPr="00EF462C">
                              <w:t xml:space="preserve">+ </w:t>
                            </w:r>
                            <w:r w:rsidRPr="00827EE0">
                              <w:rPr>
                                <w:rFonts w:ascii="Symbol" w:hAnsi="Symbol"/>
                              </w:rPr>
                              <w:t></w:t>
                            </w:r>
                            <w:r w:rsidRPr="00EF462C">
                              <w:t>IdleEnergy</w:t>
                            </w:r>
                            <w:r w:rsidRPr="00EF462C">
                              <w:rPr>
                                <w:vertAlign w:val="subscript"/>
                              </w:rPr>
                              <w:t xml:space="preserve">ConvElec </w:t>
                            </w:r>
                            <w:r>
                              <w:t xml:space="preserve">+ </w:t>
                            </w:r>
                            <w:r w:rsidRPr="00827EE0">
                              <w:rPr>
                                <w:rFonts w:ascii="Symbol" w:hAnsi="Symbol"/>
                              </w:rPr>
                              <w:t></w:t>
                            </w:r>
                            <w:r w:rsidRPr="00EF462C">
                              <w:t>IdleEnergy</w:t>
                            </w:r>
                            <w:r w:rsidRPr="00EF462C">
                              <w:rPr>
                                <w:vertAlign w:val="subscript"/>
                              </w:rPr>
                              <w:t>SteamElec</w:t>
                            </w:r>
                            <w:r>
                              <w:rPr>
                                <w:vertAlign w:val="subscript"/>
                              </w:rPr>
                              <w:t xml:space="preserve"> </w:t>
                            </w:r>
                            <w:r w:rsidRPr="00BE61D7">
                              <w:t xml:space="preserve">+ </w:t>
                            </w:r>
                            <w:r w:rsidRPr="008B4D0C">
                              <w:rPr>
                                <w:rFonts w:ascii="Symbol" w:hAnsi="Symbol"/>
                              </w:rPr>
                              <w:t></w:t>
                            </w:r>
                            <w:r w:rsidRPr="008B4D0C">
                              <w:t>P</w:t>
                            </w:r>
                            <w:r>
                              <w:t>reHeatEnergy</w:t>
                            </w:r>
                            <w:r w:rsidRPr="00BE61D7">
                              <w:rPr>
                                <w:vertAlign w:val="subscript"/>
                              </w:rPr>
                              <w:t>Elec</w:t>
                            </w:r>
                            <w:r w:rsidRPr="00EF462C">
                              <w:t>)</w:t>
                            </w:r>
                            <w:r w:rsidRPr="00827EE0">
                              <w:t xml:space="preserve"> *</w:t>
                            </w:r>
                            <w:r>
                              <w:t xml:space="preserve"> </w:t>
                            </w:r>
                            <w:r w:rsidRPr="00EF462C">
                              <w:t>Days / 1,000</w:t>
                            </w:r>
                          </w:p>
                          <w:p w14:paraId="42AA8180"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ConvElec</w:t>
                            </w:r>
                            <w:r w:rsidRPr="00EF462C">
                              <w:rPr>
                                <w:vertAlign w:val="subscript"/>
                              </w:rPr>
                              <w:tab/>
                            </w:r>
                            <w:r w:rsidRPr="00EF462C">
                              <w:t xml:space="preserve">= </w:t>
                            </w:r>
                            <w:r>
                              <w:t>200</w:t>
                            </w:r>
                            <w:r w:rsidRPr="00EF462C">
                              <w:t xml:space="preserve"> * (</w:t>
                            </w:r>
                            <w:r>
                              <w:t>73.2</w:t>
                            </w:r>
                            <w:r w:rsidRPr="00EF462C">
                              <w:t xml:space="preserve"> / </w:t>
                            </w:r>
                            <w:r>
                              <w:t>0.72</w:t>
                            </w:r>
                            <w:r w:rsidRPr="00EF462C">
                              <w:t xml:space="preserve"> </w:t>
                            </w:r>
                            <w:r>
                              <w:t>–</w:t>
                            </w:r>
                            <w:r w:rsidRPr="00EF462C">
                              <w:t xml:space="preserve"> </w:t>
                            </w:r>
                            <w:r>
                              <w:t>73.2</w:t>
                            </w:r>
                            <w:r w:rsidRPr="00EF462C">
                              <w:t xml:space="preserve"> / </w:t>
                            </w:r>
                            <w:r>
                              <w:t>0.78</w:t>
                            </w:r>
                            <w:r w:rsidRPr="000D735D">
                              <w:t xml:space="preserve">) * </w:t>
                            </w:r>
                            <w:r>
                              <w:t>0.50</w:t>
                            </w:r>
                          </w:p>
                          <w:p w14:paraId="2236EFC2" w14:textId="77777777" w:rsidR="00512A9C" w:rsidRPr="00EF462C" w:rsidRDefault="00512A9C" w:rsidP="00512A9C">
                            <w:pPr>
                              <w:spacing w:after="60"/>
                              <w:ind w:left="2160" w:hanging="2160"/>
                            </w:pPr>
                            <w:r>
                              <w:tab/>
                            </w:r>
                            <w:r>
                              <w:tab/>
                              <w:t>= 782 Wh</w:t>
                            </w:r>
                          </w:p>
                          <w:p w14:paraId="30989A4D"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SteamElec</w:t>
                            </w:r>
                            <w:r w:rsidRPr="00EF462C">
                              <w:rPr>
                                <w:vertAlign w:val="subscript"/>
                              </w:rPr>
                              <w:tab/>
                            </w:r>
                            <w:r w:rsidRPr="000D735D">
                              <w:t xml:space="preserve">= </w:t>
                            </w:r>
                            <w:r>
                              <w:t>200</w:t>
                            </w:r>
                            <w:r w:rsidRPr="00EF462C">
                              <w:t xml:space="preserve"> * (</w:t>
                            </w:r>
                            <w:r>
                              <w:t>30.8</w:t>
                            </w:r>
                            <w:r w:rsidRPr="00EF462C">
                              <w:t xml:space="preserve"> / </w:t>
                            </w:r>
                            <w:r w:rsidRPr="000D735D">
                              <w:t>0.</w:t>
                            </w:r>
                            <w:r>
                              <w:t>52</w:t>
                            </w:r>
                            <w:r w:rsidRPr="00EF462C">
                              <w:t xml:space="preserve"> – </w:t>
                            </w:r>
                            <w:r>
                              <w:t>30.8</w:t>
                            </w:r>
                            <w:r w:rsidRPr="00EF462C">
                              <w:t xml:space="preserve"> / </w:t>
                            </w:r>
                            <w:r>
                              <w:t>0.55</w:t>
                            </w:r>
                            <w:r w:rsidRPr="00EF462C">
                              <w:t xml:space="preserve">) </w:t>
                            </w:r>
                            <w:r>
                              <w:t>* (1 – 0.50)</w:t>
                            </w:r>
                          </w:p>
                          <w:p w14:paraId="696457FB" w14:textId="77777777" w:rsidR="00512A9C" w:rsidRPr="00EF462C" w:rsidRDefault="00512A9C" w:rsidP="00512A9C">
                            <w:pPr>
                              <w:spacing w:after="60"/>
                              <w:rPr>
                                <w:vertAlign w:val="subscript"/>
                              </w:rPr>
                            </w:pPr>
                            <w:r>
                              <w:tab/>
                            </w:r>
                            <w:r>
                              <w:tab/>
                            </w:r>
                            <w:r>
                              <w:tab/>
                            </w:r>
                            <w:r>
                              <w:tab/>
                              <w:t>= 323 Wh</w:t>
                            </w:r>
                          </w:p>
                          <w:p w14:paraId="49903A7C" w14:textId="77777777" w:rsidR="00512A9C" w:rsidRDefault="00512A9C" w:rsidP="00512A9C">
                            <w:pPr>
                              <w:spacing w:after="60"/>
                              <w:ind w:firstLine="720"/>
                            </w:pPr>
                            <w:r w:rsidRPr="00827EE0">
                              <w:rPr>
                                <w:rFonts w:ascii="Symbol" w:hAnsi="Symbol"/>
                              </w:rPr>
                              <w:t></w:t>
                            </w:r>
                            <w:r w:rsidRPr="00EF462C">
                              <w:t>IdleEnergy</w:t>
                            </w:r>
                            <w:r w:rsidRPr="00EF462C">
                              <w:rPr>
                                <w:vertAlign w:val="subscript"/>
                              </w:rPr>
                              <w:t>ConvElec</w:t>
                            </w:r>
                            <w:r w:rsidRPr="00EF462C">
                              <w:rPr>
                                <w:vertAlign w:val="subscript"/>
                              </w:rPr>
                              <w:tab/>
                            </w:r>
                            <w:r w:rsidRPr="00EF462C">
                              <w:t>= [(</w:t>
                            </w:r>
                            <w:r>
                              <w:t>1,754</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79</w:t>
                            </w:r>
                            <w:r w:rsidRPr="00EF462C">
                              <w:rPr>
                                <w:rFonts w:eastAsia="TimesNewRomanPSMT" w:cs="TimesNewRomanPSMT"/>
                              </w:rPr>
                              <w:t>)</w:t>
                            </w:r>
                            <w:r w:rsidRPr="00EF462C">
                              <w:t xml:space="preserve"> * </w:t>
                            </w:r>
                            <w:r>
                              <w:t>0.50</w:t>
                            </w:r>
                            <w:r w:rsidRPr="00EF462C">
                              <w:rPr>
                                <w:rFonts w:eastAsia="TimesNewRomanPSMT" w:cs="TimesNewRomanPSMT"/>
                              </w:rPr>
                              <w:t xml:space="preserve">)) - </w:t>
                            </w:r>
                            <w:r w:rsidRPr="00EF462C">
                              <w:t>(</w:t>
                            </w:r>
                            <w:r>
                              <w:t>1,180</w:t>
                            </w:r>
                            <w:r>
                              <w:rPr>
                                <w:rFonts w:eastAsia="TimesNewRomanPSMT" w:cs="TimesNewRomanPSMT"/>
                              </w:rPr>
                              <w:t xml:space="preserve">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r w:rsidRPr="00EF462C">
                              <w:t>]</w:t>
                            </w:r>
                          </w:p>
                          <w:p w14:paraId="3D207C04" w14:textId="77777777" w:rsidR="00512A9C" w:rsidRPr="00EF462C" w:rsidRDefault="00512A9C" w:rsidP="00512A9C">
                            <w:pPr>
                              <w:spacing w:after="60"/>
                            </w:pPr>
                            <w:r>
                              <w:tab/>
                            </w:r>
                            <w:r>
                              <w:tab/>
                            </w:r>
                            <w:r>
                              <w:tab/>
                            </w:r>
                            <w:r>
                              <w:tab/>
                              <w:t>= 2215 Wh</w:t>
                            </w:r>
                          </w:p>
                          <w:p w14:paraId="22427E8C" w14:textId="77777777" w:rsidR="00512A9C" w:rsidRDefault="00512A9C" w:rsidP="00512A9C">
                            <w:pPr>
                              <w:spacing w:after="60"/>
                              <w:ind w:left="2880" w:hanging="2160"/>
                            </w:pPr>
                            <w:r w:rsidRPr="00827EE0">
                              <w:rPr>
                                <w:rFonts w:ascii="Symbol" w:hAnsi="Symbol"/>
                              </w:rPr>
                              <w:t></w:t>
                            </w:r>
                            <w:r w:rsidRPr="00EF462C">
                              <w:t>IdleEnergy</w:t>
                            </w:r>
                            <w:r w:rsidRPr="00EF462C">
                              <w:rPr>
                                <w:vertAlign w:val="subscript"/>
                              </w:rPr>
                              <w:t>SteamElec</w:t>
                            </w:r>
                            <w:r w:rsidRPr="00EF462C">
                              <w:rPr>
                                <w:vertAlign w:val="subscript"/>
                              </w:rPr>
                              <w:tab/>
                            </w:r>
                            <w:r w:rsidRPr="00EF462C">
                              <w:t>= [(</w:t>
                            </w:r>
                            <w:r>
                              <w:t>5,260</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126</w:t>
                            </w:r>
                            <w:r w:rsidRPr="00EF462C">
                              <w:rPr>
                                <w:rFonts w:eastAsia="TimesNewRomanPSMT" w:cs="TimesNewRomanPSMT"/>
                              </w:rPr>
                              <w:t>)</w:t>
                            </w:r>
                            <w:r w:rsidRPr="00EF462C">
                              <w:t xml:space="preserve"> * </w:t>
                            </w:r>
                            <w:r>
                              <w:t>(1 – 0.50)</w:t>
                            </w:r>
                            <w:r w:rsidRPr="00EF462C">
                              <w:rPr>
                                <w:rFonts w:eastAsia="TimesNewRomanPSMT" w:cs="TimesNewRomanPSMT"/>
                              </w:rPr>
                              <w:t xml:space="preserve">)) - </w:t>
                            </w:r>
                            <w:r w:rsidRPr="00EF462C">
                              <w:t>(</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r w:rsidRPr="00EF462C">
                              <w:t>]</w:t>
                            </w:r>
                          </w:p>
                          <w:p w14:paraId="6BFD7335" w14:textId="77777777" w:rsidR="00512A9C" w:rsidRDefault="00512A9C" w:rsidP="00512A9C">
                            <w:pPr>
                              <w:spacing w:after="60"/>
                              <w:ind w:left="2160" w:hanging="2160"/>
                            </w:pPr>
                            <w:r>
                              <w:tab/>
                            </w:r>
                            <w:r>
                              <w:tab/>
                              <w:t>= 16,678 Wh</w:t>
                            </w:r>
                          </w:p>
                          <w:p w14:paraId="7539BADA" w14:textId="77777777" w:rsidR="00512A9C" w:rsidRDefault="00512A9C" w:rsidP="00512A9C">
                            <w:pPr>
                              <w:spacing w:after="60"/>
                              <w:ind w:left="2160" w:hanging="1440"/>
                            </w:pPr>
                            <w:r w:rsidRPr="008B4D0C">
                              <w:rPr>
                                <w:rFonts w:ascii="Symbol" w:hAnsi="Symbol"/>
                              </w:rPr>
                              <w:t></w:t>
                            </w:r>
                            <w:r w:rsidRPr="008B4D0C">
                              <w:t>P</w:t>
                            </w:r>
                            <w:r>
                              <w:t>reHeatEnergy</w:t>
                            </w:r>
                            <w:r w:rsidRPr="00BE61D7">
                              <w:rPr>
                                <w:vertAlign w:val="subscript"/>
                              </w:rPr>
                              <w:t>Elec</w:t>
                            </w:r>
                            <w:r>
                              <w:rPr>
                                <w:vertAlign w:val="subscript"/>
                              </w:rPr>
                              <w:tab/>
                            </w:r>
                            <w:r w:rsidRPr="009F28BF">
                              <w:t xml:space="preserve">= </w:t>
                            </w:r>
                            <w:r>
                              <w:t>1,635 – 997</w:t>
                            </w:r>
                          </w:p>
                          <w:p w14:paraId="42C22E1D" w14:textId="77777777" w:rsidR="00512A9C" w:rsidRPr="00526DF2" w:rsidRDefault="00512A9C" w:rsidP="00512A9C">
                            <w:pPr>
                              <w:spacing w:after="60"/>
                              <w:ind w:left="2160" w:hanging="1440"/>
                            </w:pPr>
                            <w:r>
                              <w:rPr>
                                <w:rFonts w:ascii="Symbol" w:hAnsi="Symbol"/>
                              </w:rPr>
                              <w:tab/>
                            </w:r>
                            <w:r>
                              <w:rPr>
                                <w:rFonts w:ascii="Symbol" w:hAnsi="Symbol"/>
                              </w:rPr>
                              <w:tab/>
                            </w:r>
                            <w:r w:rsidRPr="009F28BF">
                              <w:t xml:space="preserve">= 638 </w:t>
                            </w:r>
                            <w:r>
                              <w:t>Wh</w:t>
                            </w:r>
                          </w:p>
                          <w:p w14:paraId="2E6FDE2F" w14:textId="77777777" w:rsidR="00512A9C" w:rsidRDefault="00512A9C" w:rsidP="00512A9C">
                            <w:pPr>
                              <w:spacing w:after="60"/>
                              <w:ind w:left="2160" w:hanging="2160"/>
                            </w:pPr>
                          </w:p>
                          <w:p w14:paraId="14AB8E23" w14:textId="77777777" w:rsidR="00512A9C" w:rsidRDefault="00512A9C" w:rsidP="00512A9C">
                            <w:pPr>
                              <w:spacing w:after="60"/>
                              <w:ind w:left="720" w:hanging="720"/>
                            </w:pPr>
                            <w:r>
                              <w:tab/>
                            </w:r>
                            <w:r w:rsidRPr="00EF462C">
                              <w:t>∆kWh</w:t>
                            </w:r>
                            <w:r>
                              <w:t xml:space="preserve"> </w:t>
                            </w:r>
                            <w:r>
                              <w:tab/>
                              <w:t>= (782 + 323 + 2215 + 16,678 + 638) * 365 /1,000</w:t>
                            </w:r>
                          </w:p>
                          <w:p w14:paraId="14789F1F" w14:textId="77777777" w:rsidR="00512A9C" w:rsidRPr="00B92B4C" w:rsidRDefault="00512A9C" w:rsidP="00512A9C">
                            <w:pPr>
                              <w:spacing w:after="60"/>
                              <w:ind w:left="720" w:hanging="720"/>
                            </w:pPr>
                            <w:r>
                              <w:tab/>
                            </w:r>
                            <w:r>
                              <w:tab/>
                            </w:r>
                            <w:r>
                              <w:tab/>
                            </w:r>
                            <w:r>
                              <w:tab/>
                              <w:t>= 7,532 kWh</w:t>
                            </w:r>
                          </w:p>
                        </w:txbxContent>
                      </wps:txbx>
                      <wps:bodyPr rot="0" vert="horz" wrap="square" lIns="91440" tIns="45720" rIns="91440" bIns="45720" anchor="t" anchorCtr="0" upright="1">
                        <a:noAutofit/>
                      </wps:bodyPr>
                    </wps:wsp>
                  </a:graphicData>
                </a:graphic>
              </wp:inline>
            </w:drawing>
          </mc:Choice>
          <mc:Fallback>
            <w:pict>
              <v:shapetype w14:anchorId="6CA579F1" id="_x0000_t202" coordsize="21600,21600" o:spt="202" path="m,l,21600r21600,l21600,xe">
                <v:stroke joinstyle="miter"/>
                <v:path gradientshapeok="t" o:connecttype="rect"/>
              </v:shapetype>
              <v:shape id="Text Box 8" o:spid="_x0000_s1026" type="#_x0000_t202" style="width:468pt;height:3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ByFgIAACwEAAAOAAAAZHJzL2Uyb0RvYy54bWysU9tu2zAMfR+wfxD0vthJk7Yx4hRdugwD&#10;ugvQ7QNkWY6FyaJGKbG7rx8lp2l2wR6G6UEQReqQPDxa3QydYQeFXoMt+XSSc6ashFrbXcm/fN6+&#10;uubMB2FrYcCqkj8qz2/WL1+seleoGbRgaoWMQKwvelfyNgRXZJmXreqEn4BTlpwNYCcCmbjLahQ9&#10;oXcmm+X5ZdYD1g5BKu/p9m508nXCbxolw8em8SowU3KqLaQd017FPVuvRLFD4Votj2WIf6iiE9pS&#10;0hPUnQiC7VH/BtVpieChCRMJXQZNo6VKPVA30/yXbh5a4VTqhcjx7kST/3+w8sPhwX1CFobXMNAA&#10;UxPe3YP86pmFTSvsTt0iQt8qUVPiaaQs650vjk8j1b7wEaTq30NNQxb7AAloaLCLrFCfjNBpAI8n&#10;0tUQmKTLxXJ+cZmTS5LvYnk1Xc4WKYconp479OGtgo7FQ8mRpprgxeHeh1iOKJ5CYjYPRtdbbUwy&#10;cFdtDLKDIAVs0zqi/xRmLOtLvlxQ7r9D5Gn9CaLTgaRsdFfy61OQKCJvb2ydhBaENuOZSjb2SGTk&#10;bmQxDNVAgZHQCupHohRhlCx9MTq0gN8560muJfff9gIVZ+adpbEsp/N51Hcy5ourGRl47qnOPcJK&#10;gip54Gw8bsL4J/YO9a6lTKMQLNzSKBudSH6u6lg3STJxf/w+UfPndop6/uTrHwAAAP//AwBQSwME&#10;FAAGAAgAAAAhAICIUh7cAAAABQEAAA8AAABkcnMvZG93bnJldi54bWxMj8FOwzAQRO9I/IO1SFwQ&#10;dWhpaEOcCiGB4AZtBVc33iYR9jrYbhr+noULXEYazWrmbbkanRUDhth5UnA1yUAg1d501CjYbh4u&#10;FyBi0mS09YQKvjDCqjo9KXVh/JFecVinRnAJxUIraFPqCylj3aLTceJ7JM72Pjid2IZGmqCPXO6s&#10;nGZZLp3uiBda3eN9i/XH+uAULK6fhvf4PHt5q/O9XaaLm+HxMyh1fjbe3YJIOKa/Y/jBZ3SomGnn&#10;D2SisAr4kfSrnC1nOdudgnw6n4OsSvmfvvoGAAD//wMAUEsBAi0AFAAGAAgAAAAhALaDOJL+AAAA&#10;4QEAABMAAAAAAAAAAAAAAAAAAAAAAFtDb250ZW50X1R5cGVzXS54bWxQSwECLQAUAAYACAAAACEA&#10;OP0h/9YAAACUAQAACwAAAAAAAAAAAAAAAAAvAQAAX3JlbHMvLnJlbHNQSwECLQAUAAYACAAAACEA&#10;245AchYCAAAsBAAADgAAAAAAAAAAAAAAAAAuAgAAZHJzL2Uyb0RvYy54bWxQSwECLQAUAAYACAAA&#10;ACEAgIhSHtwAAAAFAQAADwAAAAAAAAAAAAAAAABwBAAAZHJzL2Rvd25yZXYueG1sUEsFBgAAAAAE&#10;AAQA8wAAAHkFAAAAAA==&#10;">
                <v:textbox>
                  <w:txbxContent>
                    <w:p w14:paraId="69389569"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ENERGY STAR electric combination </w:t>
                      </w:r>
                      <w:r w:rsidRPr="00EF462C">
                        <w:t>oven</w:t>
                      </w:r>
                      <w:r>
                        <w:t xml:space="preserve"> in place of a baseline electric oven would save:</w:t>
                      </w:r>
                    </w:p>
                    <w:p w14:paraId="3AC8C140" w14:textId="77777777" w:rsidR="00512A9C" w:rsidRPr="00EF462C" w:rsidRDefault="00512A9C" w:rsidP="00512A9C">
                      <w:pPr>
                        <w:spacing w:after="60"/>
                        <w:ind w:left="1440" w:hanging="720"/>
                      </w:pPr>
                      <w:r w:rsidRPr="00EF462C">
                        <w:t>∆kWh</w:t>
                      </w:r>
                      <w:r>
                        <w:tab/>
                      </w:r>
                      <w:r w:rsidRPr="00EF462C">
                        <w:t xml:space="preserve"> = (</w:t>
                      </w:r>
                      <w:r w:rsidRPr="00827EE0">
                        <w:rPr>
                          <w:rFonts w:ascii="Symbol" w:hAnsi="Symbol"/>
                        </w:rPr>
                        <w:t></w:t>
                      </w:r>
                      <w:r w:rsidRPr="00EF462C">
                        <w:t>CookingEnergy</w:t>
                      </w:r>
                      <w:r w:rsidRPr="00EF462C">
                        <w:rPr>
                          <w:vertAlign w:val="subscript"/>
                        </w:rPr>
                        <w:t xml:space="preserve">ConvElec </w:t>
                      </w:r>
                      <w:r w:rsidRPr="00EF462C">
                        <w:t xml:space="preserve">+ </w:t>
                      </w:r>
                      <w:r w:rsidRPr="00827EE0">
                        <w:rPr>
                          <w:rFonts w:ascii="Symbol" w:hAnsi="Symbol"/>
                        </w:rPr>
                        <w:t></w:t>
                      </w:r>
                      <w:r w:rsidRPr="00EF462C">
                        <w:t>CookingEnergy</w:t>
                      </w:r>
                      <w:r w:rsidRPr="00EF462C">
                        <w:rPr>
                          <w:vertAlign w:val="subscript"/>
                        </w:rPr>
                        <w:t xml:space="preserve">SteamElec </w:t>
                      </w:r>
                      <w:r w:rsidRPr="00EF462C">
                        <w:t xml:space="preserve">+ </w:t>
                      </w:r>
                      <w:r w:rsidRPr="00827EE0">
                        <w:rPr>
                          <w:rFonts w:ascii="Symbol" w:hAnsi="Symbol"/>
                        </w:rPr>
                        <w:t></w:t>
                      </w:r>
                      <w:r w:rsidRPr="00EF462C">
                        <w:t>IdleEnergy</w:t>
                      </w:r>
                      <w:r w:rsidRPr="00EF462C">
                        <w:rPr>
                          <w:vertAlign w:val="subscript"/>
                        </w:rPr>
                        <w:t xml:space="preserve">ConvElec </w:t>
                      </w:r>
                      <w:r>
                        <w:t xml:space="preserve">+ </w:t>
                      </w:r>
                      <w:r w:rsidRPr="00827EE0">
                        <w:rPr>
                          <w:rFonts w:ascii="Symbol" w:hAnsi="Symbol"/>
                        </w:rPr>
                        <w:t></w:t>
                      </w:r>
                      <w:r w:rsidRPr="00EF462C">
                        <w:t>IdleEnergy</w:t>
                      </w:r>
                      <w:r w:rsidRPr="00EF462C">
                        <w:rPr>
                          <w:vertAlign w:val="subscript"/>
                        </w:rPr>
                        <w:t>SteamElec</w:t>
                      </w:r>
                      <w:r>
                        <w:rPr>
                          <w:vertAlign w:val="subscript"/>
                        </w:rPr>
                        <w:t xml:space="preserve"> </w:t>
                      </w:r>
                      <w:r w:rsidRPr="00BE61D7">
                        <w:t xml:space="preserve">+ </w:t>
                      </w:r>
                      <w:r w:rsidRPr="008B4D0C">
                        <w:rPr>
                          <w:rFonts w:ascii="Symbol" w:hAnsi="Symbol"/>
                        </w:rPr>
                        <w:t></w:t>
                      </w:r>
                      <w:r w:rsidRPr="008B4D0C">
                        <w:t>P</w:t>
                      </w:r>
                      <w:r>
                        <w:t>reHeatEnergy</w:t>
                      </w:r>
                      <w:r w:rsidRPr="00BE61D7">
                        <w:rPr>
                          <w:vertAlign w:val="subscript"/>
                        </w:rPr>
                        <w:t>Elec</w:t>
                      </w:r>
                      <w:r w:rsidRPr="00EF462C">
                        <w:t>)</w:t>
                      </w:r>
                      <w:r w:rsidRPr="00827EE0">
                        <w:t xml:space="preserve"> *</w:t>
                      </w:r>
                      <w:r>
                        <w:t xml:space="preserve"> </w:t>
                      </w:r>
                      <w:r w:rsidRPr="00EF462C">
                        <w:t>Days / 1,000</w:t>
                      </w:r>
                    </w:p>
                    <w:p w14:paraId="42AA8180"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ConvElec</w:t>
                      </w:r>
                      <w:r w:rsidRPr="00EF462C">
                        <w:rPr>
                          <w:vertAlign w:val="subscript"/>
                        </w:rPr>
                        <w:tab/>
                      </w:r>
                      <w:r w:rsidRPr="00EF462C">
                        <w:t xml:space="preserve">= </w:t>
                      </w:r>
                      <w:r>
                        <w:t>200</w:t>
                      </w:r>
                      <w:r w:rsidRPr="00EF462C">
                        <w:t xml:space="preserve"> * (</w:t>
                      </w:r>
                      <w:r>
                        <w:t>73.2</w:t>
                      </w:r>
                      <w:r w:rsidRPr="00EF462C">
                        <w:t xml:space="preserve"> / </w:t>
                      </w:r>
                      <w:r>
                        <w:t>0.72</w:t>
                      </w:r>
                      <w:r w:rsidRPr="00EF462C">
                        <w:t xml:space="preserve"> </w:t>
                      </w:r>
                      <w:r>
                        <w:t>–</w:t>
                      </w:r>
                      <w:r w:rsidRPr="00EF462C">
                        <w:t xml:space="preserve"> </w:t>
                      </w:r>
                      <w:r>
                        <w:t>73.2</w:t>
                      </w:r>
                      <w:r w:rsidRPr="00EF462C">
                        <w:t xml:space="preserve"> / </w:t>
                      </w:r>
                      <w:r>
                        <w:t>0.78</w:t>
                      </w:r>
                      <w:r w:rsidRPr="000D735D">
                        <w:t xml:space="preserve">) * </w:t>
                      </w:r>
                      <w:r>
                        <w:t>0.50</w:t>
                      </w:r>
                    </w:p>
                    <w:p w14:paraId="2236EFC2" w14:textId="77777777" w:rsidR="00512A9C" w:rsidRPr="00EF462C" w:rsidRDefault="00512A9C" w:rsidP="00512A9C">
                      <w:pPr>
                        <w:spacing w:after="60"/>
                        <w:ind w:left="2160" w:hanging="2160"/>
                      </w:pPr>
                      <w:r>
                        <w:tab/>
                      </w:r>
                      <w:r>
                        <w:tab/>
                        <w:t>= 782 Wh</w:t>
                      </w:r>
                    </w:p>
                    <w:p w14:paraId="30989A4D" w14:textId="77777777" w:rsidR="00512A9C" w:rsidRDefault="00512A9C" w:rsidP="00512A9C">
                      <w:pPr>
                        <w:spacing w:after="60"/>
                        <w:ind w:firstLine="720"/>
                      </w:pPr>
                      <w:r w:rsidRPr="00827EE0">
                        <w:rPr>
                          <w:rFonts w:ascii="Symbol" w:hAnsi="Symbol"/>
                        </w:rPr>
                        <w:t></w:t>
                      </w:r>
                      <w:r w:rsidRPr="00EF462C">
                        <w:t>CookingEnergy</w:t>
                      </w:r>
                      <w:r w:rsidRPr="00EF462C">
                        <w:rPr>
                          <w:vertAlign w:val="subscript"/>
                        </w:rPr>
                        <w:t>SteamElec</w:t>
                      </w:r>
                      <w:r w:rsidRPr="00EF462C">
                        <w:rPr>
                          <w:vertAlign w:val="subscript"/>
                        </w:rPr>
                        <w:tab/>
                      </w:r>
                      <w:r w:rsidRPr="000D735D">
                        <w:t xml:space="preserve">= </w:t>
                      </w:r>
                      <w:r>
                        <w:t>200</w:t>
                      </w:r>
                      <w:r w:rsidRPr="00EF462C">
                        <w:t xml:space="preserve"> * (</w:t>
                      </w:r>
                      <w:r>
                        <w:t>30.8</w:t>
                      </w:r>
                      <w:r w:rsidRPr="00EF462C">
                        <w:t xml:space="preserve"> / </w:t>
                      </w:r>
                      <w:r w:rsidRPr="000D735D">
                        <w:t>0.</w:t>
                      </w:r>
                      <w:r>
                        <w:t>52</w:t>
                      </w:r>
                      <w:r w:rsidRPr="00EF462C">
                        <w:t xml:space="preserve"> – </w:t>
                      </w:r>
                      <w:r>
                        <w:t>30.8</w:t>
                      </w:r>
                      <w:r w:rsidRPr="00EF462C">
                        <w:t xml:space="preserve"> / </w:t>
                      </w:r>
                      <w:r>
                        <w:t>0.55</w:t>
                      </w:r>
                      <w:r w:rsidRPr="00EF462C">
                        <w:t xml:space="preserve">) </w:t>
                      </w:r>
                      <w:r>
                        <w:t>* (1 – 0.50)</w:t>
                      </w:r>
                    </w:p>
                    <w:p w14:paraId="696457FB" w14:textId="77777777" w:rsidR="00512A9C" w:rsidRPr="00EF462C" w:rsidRDefault="00512A9C" w:rsidP="00512A9C">
                      <w:pPr>
                        <w:spacing w:after="60"/>
                        <w:rPr>
                          <w:vertAlign w:val="subscript"/>
                        </w:rPr>
                      </w:pPr>
                      <w:r>
                        <w:tab/>
                      </w:r>
                      <w:r>
                        <w:tab/>
                      </w:r>
                      <w:r>
                        <w:tab/>
                      </w:r>
                      <w:r>
                        <w:tab/>
                        <w:t>= 323 Wh</w:t>
                      </w:r>
                    </w:p>
                    <w:p w14:paraId="49903A7C" w14:textId="77777777" w:rsidR="00512A9C" w:rsidRDefault="00512A9C" w:rsidP="00512A9C">
                      <w:pPr>
                        <w:spacing w:after="60"/>
                        <w:ind w:firstLine="720"/>
                      </w:pPr>
                      <w:r w:rsidRPr="00827EE0">
                        <w:rPr>
                          <w:rFonts w:ascii="Symbol" w:hAnsi="Symbol"/>
                        </w:rPr>
                        <w:t></w:t>
                      </w:r>
                      <w:r w:rsidRPr="00EF462C">
                        <w:t>IdleEnergy</w:t>
                      </w:r>
                      <w:r w:rsidRPr="00EF462C">
                        <w:rPr>
                          <w:vertAlign w:val="subscript"/>
                        </w:rPr>
                        <w:t>ConvElec</w:t>
                      </w:r>
                      <w:r w:rsidRPr="00EF462C">
                        <w:rPr>
                          <w:vertAlign w:val="subscript"/>
                        </w:rPr>
                        <w:tab/>
                      </w:r>
                      <w:r w:rsidRPr="00EF462C">
                        <w:t>= [(</w:t>
                      </w:r>
                      <w:r>
                        <w:t>1,754</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79</w:t>
                      </w:r>
                      <w:r w:rsidRPr="00EF462C">
                        <w:rPr>
                          <w:rFonts w:eastAsia="TimesNewRomanPSMT" w:cs="TimesNewRomanPSMT"/>
                        </w:rPr>
                        <w:t>)</w:t>
                      </w:r>
                      <w:r w:rsidRPr="00EF462C">
                        <w:t xml:space="preserve"> * </w:t>
                      </w:r>
                      <w:r>
                        <w:t>0.50</w:t>
                      </w:r>
                      <w:r w:rsidRPr="00EF462C">
                        <w:rPr>
                          <w:rFonts w:eastAsia="TimesNewRomanPSMT" w:cs="TimesNewRomanPSMT"/>
                        </w:rPr>
                        <w:t xml:space="preserve">)) - </w:t>
                      </w:r>
                      <w:r w:rsidRPr="00EF462C">
                        <w:t>(</w:t>
                      </w:r>
                      <w:r>
                        <w:t>1,180</w:t>
                      </w:r>
                      <w:r>
                        <w:rPr>
                          <w:rFonts w:eastAsia="TimesNewRomanPSMT" w:cs="TimesNewRomanPSMT"/>
                        </w:rPr>
                        <w:t xml:space="preserve">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r w:rsidRPr="00EF462C">
                        <w:t>]</w:t>
                      </w:r>
                    </w:p>
                    <w:p w14:paraId="3D207C04" w14:textId="77777777" w:rsidR="00512A9C" w:rsidRPr="00EF462C" w:rsidRDefault="00512A9C" w:rsidP="00512A9C">
                      <w:pPr>
                        <w:spacing w:after="60"/>
                      </w:pPr>
                      <w:r>
                        <w:tab/>
                      </w:r>
                      <w:r>
                        <w:tab/>
                      </w:r>
                      <w:r>
                        <w:tab/>
                      </w:r>
                      <w:r>
                        <w:tab/>
                        <w:t>= 2215 Wh</w:t>
                      </w:r>
                    </w:p>
                    <w:p w14:paraId="22427E8C" w14:textId="77777777" w:rsidR="00512A9C" w:rsidRDefault="00512A9C" w:rsidP="00512A9C">
                      <w:pPr>
                        <w:spacing w:after="60"/>
                        <w:ind w:left="2880" w:hanging="2160"/>
                      </w:pPr>
                      <w:r w:rsidRPr="00827EE0">
                        <w:rPr>
                          <w:rFonts w:ascii="Symbol" w:hAnsi="Symbol"/>
                        </w:rPr>
                        <w:t></w:t>
                      </w:r>
                      <w:r w:rsidRPr="00EF462C">
                        <w:t>IdleEnergy</w:t>
                      </w:r>
                      <w:r w:rsidRPr="00EF462C">
                        <w:rPr>
                          <w:vertAlign w:val="subscript"/>
                        </w:rPr>
                        <w:t>SteamElec</w:t>
                      </w:r>
                      <w:r w:rsidRPr="00EF462C">
                        <w:rPr>
                          <w:vertAlign w:val="subscript"/>
                        </w:rPr>
                        <w:tab/>
                      </w:r>
                      <w:r w:rsidRPr="00EF462C">
                        <w:t>= [(</w:t>
                      </w:r>
                      <w:r>
                        <w:t>5,260</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126</w:t>
                      </w:r>
                      <w:r w:rsidRPr="00EF462C">
                        <w:rPr>
                          <w:rFonts w:eastAsia="TimesNewRomanPSMT" w:cs="TimesNewRomanPSMT"/>
                        </w:rPr>
                        <w:t>)</w:t>
                      </w:r>
                      <w:r w:rsidRPr="00EF462C">
                        <w:t xml:space="preserve"> * </w:t>
                      </w:r>
                      <w:r>
                        <w:t>(1 – 0.50)</w:t>
                      </w:r>
                      <w:r w:rsidRPr="00EF462C">
                        <w:rPr>
                          <w:rFonts w:eastAsia="TimesNewRomanPSMT" w:cs="TimesNewRomanPSMT"/>
                        </w:rPr>
                        <w:t xml:space="preserve">)) - </w:t>
                      </w:r>
                      <w:r w:rsidRPr="00EF462C">
                        <w:t>(</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r w:rsidRPr="00EF462C">
                        <w:t>]</w:t>
                      </w:r>
                    </w:p>
                    <w:p w14:paraId="6BFD7335" w14:textId="77777777" w:rsidR="00512A9C" w:rsidRDefault="00512A9C" w:rsidP="00512A9C">
                      <w:pPr>
                        <w:spacing w:after="60"/>
                        <w:ind w:left="2160" w:hanging="2160"/>
                      </w:pPr>
                      <w:r>
                        <w:tab/>
                      </w:r>
                      <w:r>
                        <w:tab/>
                        <w:t>= 16,678 Wh</w:t>
                      </w:r>
                    </w:p>
                    <w:p w14:paraId="7539BADA" w14:textId="77777777" w:rsidR="00512A9C" w:rsidRDefault="00512A9C" w:rsidP="00512A9C">
                      <w:pPr>
                        <w:spacing w:after="60"/>
                        <w:ind w:left="2160" w:hanging="1440"/>
                      </w:pPr>
                      <w:r w:rsidRPr="008B4D0C">
                        <w:rPr>
                          <w:rFonts w:ascii="Symbol" w:hAnsi="Symbol"/>
                        </w:rPr>
                        <w:t></w:t>
                      </w:r>
                      <w:r w:rsidRPr="008B4D0C">
                        <w:t>P</w:t>
                      </w:r>
                      <w:r>
                        <w:t>reHeatEnergy</w:t>
                      </w:r>
                      <w:r w:rsidRPr="00BE61D7">
                        <w:rPr>
                          <w:vertAlign w:val="subscript"/>
                        </w:rPr>
                        <w:t>Elec</w:t>
                      </w:r>
                      <w:r>
                        <w:rPr>
                          <w:vertAlign w:val="subscript"/>
                        </w:rPr>
                        <w:tab/>
                      </w:r>
                      <w:r w:rsidRPr="009F28BF">
                        <w:t xml:space="preserve">= </w:t>
                      </w:r>
                      <w:r>
                        <w:t>1,635 – 997</w:t>
                      </w:r>
                    </w:p>
                    <w:p w14:paraId="42C22E1D" w14:textId="77777777" w:rsidR="00512A9C" w:rsidRPr="00526DF2" w:rsidRDefault="00512A9C" w:rsidP="00512A9C">
                      <w:pPr>
                        <w:spacing w:after="60"/>
                        <w:ind w:left="2160" w:hanging="1440"/>
                      </w:pPr>
                      <w:r>
                        <w:rPr>
                          <w:rFonts w:ascii="Symbol" w:hAnsi="Symbol"/>
                        </w:rPr>
                        <w:tab/>
                      </w:r>
                      <w:r>
                        <w:rPr>
                          <w:rFonts w:ascii="Symbol" w:hAnsi="Symbol"/>
                        </w:rPr>
                        <w:tab/>
                      </w:r>
                      <w:r w:rsidRPr="009F28BF">
                        <w:t xml:space="preserve">= 638 </w:t>
                      </w:r>
                      <w:r>
                        <w:t>Wh</w:t>
                      </w:r>
                    </w:p>
                    <w:p w14:paraId="2E6FDE2F" w14:textId="77777777" w:rsidR="00512A9C" w:rsidRDefault="00512A9C" w:rsidP="00512A9C">
                      <w:pPr>
                        <w:spacing w:after="60"/>
                        <w:ind w:left="2160" w:hanging="2160"/>
                      </w:pPr>
                    </w:p>
                    <w:p w14:paraId="14AB8E23" w14:textId="77777777" w:rsidR="00512A9C" w:rsidRDefault="00512A9C" w:rsidP="00512A9C">
                      <w:pPr>
                        <w:spacing w:after="60"/>
                        <w:ind w:left="720" w:hanging="720"/>
                      </w:pPr>
                      <w:r>
                        <w:tab/>
                      </w:r>
                      <w:r w:rsidRPr="00EF462C">
                        <w:t>∆kWh</w:t>
                      </w:r>
                      <w:r>
                        <w:t xml:space="preserve"> </w:t>
                      </w:r>
                      <w:r>
                        <w:tab/>
                        <w:t>= (782 + 323 + 2215 + 16,678 + 638) * 365 /1,000</w:t>
                      </w:r>
                    </w:p>
                    <w:p w14:paraId="14789F1F" w14:textId="77777777" w:rsidR="00512A9C" w:rsidRPr="00B92B4C" w:rsidRDefault="00512A9C" w:rsidP="00512A9C">
                      <w:pPr>
                        <w:spacing w:after="60"/>
                        <w:ind w:left="720" w:hanging="720"/>
                      </w:pPr>
                      <w:r>
                        <w:tab/>
                      </w:r>
                      <w:r>
                        <w:tab/>
                      </w:r>
                      <w:r>
                        <w:tab/>
                      </w:r>
                      <w:r>
                        <w:tab/>
                        <w:t>= 7,532 kWh</w:t>
                      </w:r>
                    </w:p>
                  </w:txbxContent>
                </v:textbox>
                <w10:anchorlock/>
              </v:shape>
            </w:pict>
          </mc:Fallback>
        </mc:AlternateContent>
      </w:r>
    </w:p>
    <w:p w14:paraId="2821BB01" w14:textId="77777777" w:rsidR="00512A9C" w:rsidRDefault="00512A9C" w:rsidP="00512A9C">
      <w:pPr>
        <w:pStyle w:val="Heading6"/>
      </w:pPr>
      <w:r w:rsidRPr="001C69E3">
        <w:rPr>
          <w:noProof/>
        </w:rPr>
        <w:lastRenderedPageBreak/>
        <mc:AlternateContent>
          <mc:Choice Requires="wps">
            <w:drawing>
              <wp:inline distT="0" distB="0" distL="0" distR="0" wp14:anchorId="016B97A9" wp14:editId="17A5E180">
                <wp:extent cx="5943600" cy="6877050"/>
                <wp:effectExtent l="0" t="0" r="19050" b="1905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77050"/>
                        </a:xfrm>
                        <a:prstGeom prst="rect">
                          <a:avLst/>
                        </a:prstGeom>
                        <a:solidFill>
                          <a:srgbClr val="FFFFFF"/>
                        </a:solidFill>
                        <a:ln w="9525">
                          <a:solidFill>
                            <a:srgbClr val="000000"/>
                          </a:solidFill>
                          <a:miter lim="800000"/>
                          <a:headEnd/>
                          <a:tailEnd/>
                        </a:ln>
                      </wps:spPr>
                      <wps:txbx>
                        <w:txbxContent>
                          <w:p w14:paraId="46BD3AE4" w14:textId="77777777" w:rsidR="00512A9C" w:rsidRDefault="00512A9C" w:rsidP="00512A9C">
                            <w:pPr>
                              <w:spacing w:before="120" w:after="60"/>
                            </w:pPr>
                            <w:r w:rsidRPr="00B15F86">
                              <w:rPr>
                                <w:b/>
                              </w:rPr>
                              <w:t>For example</w:t>
                            </w:r>
                            <w:r>
                              <w:t xml:space="preserve">, an ENERGY STAR </w:t>
                            </w:r>
                            <w:r w:rsidRPr="00EF462C">
                              <w:t>10</w:t>
                            </w:r>
                            <w:r>
                              <w:t>-</w:t>
                            </w:r>
                            <w:r w:rsidRPr="00EF462C">
                              <w:t xml:space="preserve">pan capacity </w:t>
                            </w:r>
                            <w:r>
                              <w:t xml:space="preserve">electric combination </w:t>
                            </w:r>
                            <w:r w:rsidRPr="00EF462C">
                              <w:t>oven</w:t>
                            </w:r>
                            <w:r>
                              <w:t xml:space="preserve"> in place of a baseline gas combination oven would save:</w:t>
                            </w:r>
                          </w:p>
                          <w:p w14:paraId="64890AAD" w14:textId="77777777" w:rsidR="00512A9C" w:rsidRDefault="00512A9C" w:rsidP="00512A9C">
                            <w:pPr>
                              <w:ind w:firstLine="720"/>
                            </w:pPr>
                            <w:r>
                              <w:t xml:space="preserve">SiteEnergySavings (MMBTUs) </w:t>
                            </w:r>
                            <w:r>
                              <w:tab/>
                              <w:t>= [GasConsumptionReplaced] – [ElectricConsumptionAdded]</w:t>
                            </w:r>
                          </w:p>
                          <w:p w14:paraId="786B847B" w14:textId="77777777" w:rsidR="00512A9C" w:rsidRDefault="00512A9C" w:rsidP="00512A9C">
                            <w:pPr>
                              <w:ind w:left="3600"/>
                            </w:pPr>
                            <w:r w:rsidRPr="001E4CC4">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IdleEnergy</w:t>
                            </w:r>
                            <w:r w:rsidRPr="00C77624">
                              <w:rPr>
                                <w:vertAlign w:val="subscript"/>
                              </w:rPr>
                              <w:t>Steam</w:t>
                            </w:r>
                            <w:r>
                              <w:rPr>
                                <w:vertAlign w:val="subscript"/>
                              </w:rPr>
                              <w:t xml:space="preserve">GasBase </w:t>
                            </w:r>
                            <w:r w:rsidRPr="00BE61D7">
                              <w:t xml:space="preserve">+ </w:t>
                            </w:r>
                            <w:r w:rsidRPr="008B4D0C">
                              <w:t>P</w:t>
                            </w:r>
                            <w:r>
                              <w:t>reHeatEnergy</w:t>
                            </w:r>
                            <w:r w:rsidRPr="009F28BF">
                              <w:rPr>
                                <w:vertAlign w:val="subscript"/>
                              </w:rPr>
                              <w:t>BaseGas</w:t>
                            </w:r>
                            <w:r w:rsidRPr="00BE2A55">
                              <w:t>)</w:t>
                            </w:r>
                            <w:r w:rsidRPr="001E4CC4">
                              <w:t xml:space="preserve"> * </w:t>
                            </w:r>
                            <w:r>
                              <w:t xml:space="preserve">Days / 1,000,000] – </w:t>
                            </w:r>
                          </w:p>
                          <w:p w14:paraId="4FC669A1" w14:textId="77777777" w:rsidR="00512A9C" w:rsidRDefault="00512A9C" w:rsidP="00512A9C">
                            <w:pPr>
                              <w:ind w:left="3600"/>
                            </w:pP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rsidRPr="00BE61D7">
                              <w:t xml:space="preserve">+ </w:t>
                            </w:r>
                            <w:r w:rsidRPr="008B4D0C">
                              <w:t>P</w:t>
                            </w:r>
                            <w:r>
                              <w:t>reHeatEnergy</w:t>
                            </w:r>
                            <w:r>
                              <w:rPr>
                                <w:vertAlign w:val="subscript"/>
                              </w:rPr>
                              <w:t>EE</w:t>
                            </w:r>
                            <w:r w:rsidRPr="00BE61D7">
                              <w:rPr>
                                <w:vertAlign w:val="subscript"/>
                              </w:rPr>
                              <w:t>Elec</w:t>
                            </w:r>
                            <w:r w:rsidRPr="00BE2A55">
                              <w:t>)</w:t>
                            </w:r>
                            <w:r w:rsidRPr="001E4CC4">
                              <w:t xml:space="preserve"> * </w:t>
                            </w:r>
                            <w:r>
                              <w:t>Days</w:t>
                            </w:r>
                            <w:r w:rsidRPr="001E4CC4">
                              <w:t xml:space="preserve"> </w:t>
                            </w:r>
                            <w:r>
                              <w:t>* 3.412</w:t>
                            </w:r>
                            <w:r w:rsidRPr="001E4CC4">
                              <w:t>/ 1,000</w:t>
                            </w:r>
                            <w:r>
                              <w:t>,000]</w:t>
                            </w:r>
                          </w:p>
                          <w:p w14:paraId="09CF2493" w14:textId="77777777" w:rsidR="00512A9C" w:rsidRDefault="00512A9C" w:rsidP="00512A9C">
                            <w:pPr>
                              <w:spacing w:after="60"/>
                              <w:ind w:firstLine="720"/>
                            </w:pPr>
                            <w:r w:rsidRPr="00EF462C">
                              <w:t>CookingEnergy</w:t>
                            </w:r>
                            <w:r w:rsidRPr="00EF462C">
                              <w:rPr>
                                <w:vertAlign w:val="subscript"/>
                              </w:rPr>
                              <w:t>Conv</w:t>
                            </w:r>
                            <w:r>
                              <w:rPr>
                                <w:vertAlign w:val="subscript"/>
                              </w:rPr>
                              <w:t>GasBase</w:t>
                            </w:r>
                            <w:r w:rsidRPr="00EF462C">
                              <w:rPr>
                                <w:vertAlign w:val="subscript"/>
                              </w:rPr>
                              <w:tab/>
                            </w:r>
                            <w:r w:rsidRPr="00EF462C">
                              <w:t xml:space="preserve">= </w:t>
                            </w:r>
                            <w:r>
                              <w:t>200</w:t>
                            </w:r>
                            <w:r w:rsidRPr="00EF462C">
                              <w:t xml:space="preserve"> * (</w:t>
                            </w:r>
                            <w:r>
                              <w:t>250</w:t>
                            </w:r>
                            <w:r w:rsidRPr="00EF462C">
                              <w:t xml:space="preserve"> / </w:t>
                            </w:r>
                            <w:r>
                              <w:t>0.49</w:t>
                            </w:r>
                            <w:r w:rsidRPr="000D735D">
                              <w:t xml:space="preserve">) * </w:t>
                            </w:r>
                            <w:r>
                              <w:t>0.50</w:t>
                            </w:r>
                          </w:p>
                          <w:p w14:paraId="6ABAE222" w14:textId="77777777" w:rsidR="00512A9C" w:rsidRPr="00EF462C" w:rsidRDefault="00512A9C" w:rsidP="00512A9C">
                            <w:pPr>
                              <w:spacing w:after="60"/>
                              <w:ind w:left="2160" w:hanging="2160"/>
                            </w:pPr>
                            <w:r>
                              <w:tab/>
                            </w:r>
                            <w:r>
                              <w:tab/>
                            </w:r>
                            <w:r w:rsidRPr="001C69E3">
                              <w:t>=</w:t>
                            </w:r>
                            <w:r>
                              <w:t>51,020 Btu</w:t>
                            </w:r>
                          </w:p>
                          <w:p w14:paraId="1E821E2D" w14:textId="77777777" w:rsidR="00512A9C" w:rsidRDefault="00512A9C" w:rsidP="00512A9C">
                            <w:pPr>
                              <w:spacing w:after="60"/>
                              <w:ind w:firstLine="720"/>
                            </w:pPr>
                            <w:r w:rsidRPr="00EF462C">
                              <w:t>CookingEnergy</w:t>
                            </w:r>
                            <w:r>
                              <w:rPr>
                                <w:vertAlign w:val="subscript"/>
                              </w:rPr>
                              <w:t>SteamGasBase</w:t>
                            </w:r>
                            <w:r w:rsidRPr="00EF462C">
                              <w:rPr>
                                <w:vertAlign w:val="subscript"/>
                              </w:rPr>
                              <w:tab/>
                            </w:r>
                            <w:r w:rsidRPr="000D735D">
                              <w:t xml:space="preserve">= </w:t>
                            </w:r>
                            <w:r>
                              <w:t>200</w:t>
                            </w:r>
                            <w:r w:rsidRPr="00EF462C">
                              <w:t xml:space="preserve"> * (</w:t>
                            </w:r>
                            <w:r>
                              <w:t>105</w:t>
                            </w:r>
                            <w:r w:rsidRPr="00EF462C">
                              <w:t xml:space="preserve"> / </w:t>
                            </w:r>
                            <w:r>
                              <w:t>0.37</w:t>
                            </w:r>
                            <w:r w:rsidRPr="00EF462C">
                              <w:t xml:space="preserve">) </w:t>
                            </w:r>
                            <w:r>
                              <w:t>* (1 – 0.50)</w:t>
                            </w:r>
                          </w:p>
                          <w:p w14:paraId="00CC6670" w14:textId="77777777" w:rsidR="00512A9C" w:rsidRPr="00EF462C" w:rsidRDefault="00512A9C" w:rsidP="00512A9C">
                            <w:pPr>
                              <w:spacing w:after="60"/>
                              <w:rPr>
                                <w:vertAlign w:val="subscript"/>
                              </w:rPr>
                            </w:pPr>
                            <w:r>
                              <w:tab/>
                            </w:r>
                            <w:r>
                              <w:tab/>
                            </w:r>
                            <w:r>
                              <w:tab/>
                            </w:r>
                            <w:r>
                              <w:tab/>
                            </w:r>
                            <w:r w:rsidRPr="00271077">
                              <w:t xml:space="preserve">= </w:t>
                            </w:r>
                            <w:r>
                              <w:t>28,378</w:t>
                            </w:r>
                            <w:r w:rsidRPr="00271077">
                              <w:t xml:space="preserve"> </w:t>
                            </w:r>
                            <w:r>
                              <w:t>Btu</w:t>
                            </w:r>
                          </w:p>
                          <w:p w14:paraId="3C82921B" w14:textId="77777777" w:rsidR="00512A9C" w:rsidRDefault="00512A9C" w:rsidP="00512A9C">
                            <w:pPr>
                              <w:spacing w:after="60"/>
                              <w:ind w:firstLine="720"/>
                            </w:pPr>
                            <w:r w:rsidRPr="00EF462C">
                              <w:t>IdleEnergy</w:t>
                            </w:r>
                            <w:r>
                              <w:rPr>
                                <w:vertAlign w:val="subscript"/>
                              </w:rPr>
                              <w:t>ConvGasBase</w:t>
                            </w:r>
                            <w:r w:rsidRPr="00EF462C">
                              <w:rPr>
                                <w:vertAlign w:val="subscript"/>
                              </w:rPr>
                              <w:tab/>
                            </w:r>
                            <w:r w:rsidRPr="00EF462C">
                              <w:t>=</w:t>
                            </w:r>
                            <w:r>
                              <w:t xml:space="preserve"> 9,840</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125</w:t>
                            </w:r>
                            <w:r w:rsidRPr="00EF462C">
                              <w:rPr>
                                <w:rFonts w:eastAsia="TimesNewRomanPSMT" w:cs="TimesNewRomanPSMT"/>
                              </w:rPr>
                              <w:t>)</w:t>
                            </w:r>
                            <w:r w:rsidRPr="00EF462C">
                              <w:t xml:space="preserve"> * </w:t>
                            </w:r>
                            <w:r>
                              <w:t>0.50</w:t>
                            </w:r>
                            <w:r w:rsidRPr="00EF462C">
                              <w:rPr>
                                <w:rFonts w:eastAsia="TimesNewRomanPSMT" w:cs="TimesNewRomanPSMT"/>
                              </w:rPr>
                              <w:t xml:space="preserve">)) </w:t>
                            </w:r>
                          </w:p>
                          <w:p w14:paraId="782BF138" w14:textId="77777777" w:rsidR="00512A9C" w:rsidRPr="00EF462C" w:rsidRDefault="00512A9C" w:rsidP="00512A9C">
                            <w:pPr>
                              <w:spacing w:after="60"/>
                            </w:pPr>
                            <w:r>
                              <w:tab/>
                            </w:r>
                            <w:r>
                              <w:tab/>
                            </w:r>
                            <w:r>
                              <w:tab/>
                            </w:r>
                            <w:r>
                              <w:tab/>
                              <w:t>= 51,168 Btu</w:t>
                            </w:r>
                          </w:p>
                          <w:p w14:paraId="48D1EDB9" w14:textId="77777777" w:rsidR="00512A9C" w:rsidRDefault="00512A9C" w:rsidP="00512A9C">
                            <w:pPr>
                              <w:spacing w:after="60"/>
                              <w:ind w:left="2880" w:hanging="2160"/>
                            </w:pPr>
                            <w:r w:rsidRPr="00EF462C">
                              <w:t>IdleEnergy</w:t>
                            </w:r>
                            <w:r w:rsidRPr="00EF462C">
                              <w:rPr>
                                <w:vertAlign w:val="subscript"/>
                              </w:rPr>
                              <w:t>Steam</w:t>
                            </w:r>
                            <w:r>
                              <w:rPr>
                                <w:vertAlign w:val="subscript"/>
                              </w:rPr>
                              <w:t>GasBase</w:t>
                            </w:r>
                            <w:r w:rsidRPr="00EF462C">
                              <w:rPr>
                                <w:vertAlign w:val="subscript"/>
                              </w:rPr>
                              <w:tab/>
                            </w:r>
                            <w:r w:rsidRPr="00EF462C">
                              <w:t>=</w:t>
                            </w:r>
                            <w:r>
                              <w:t xml:space="preserve"> 24,003</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195</w:t>
                            </w:r>
                            <w:r w:rsidRPr="00EF462C">
                              <w:rPr>
                                <w:rFonts w:eastAsia="TimesNewRomanPSMT" w:cs="TimesNewRomanPSMT"/>
                              </w:rPr>
                              <w:t>)</w:t>
                            </w:r>
                            <w:r w:rsidRPr="00EF462C">
                              <w:t xml:space="preserve"> * </w:t>
                            </w:r>
                            <w:r>
                              <w:t>(1 – 0.50)</w:t>
                            </w:r>
                            <w:r w:rsidRPr="00EF462C">
                              <w:rPr>
                                <w:rFonts w:eastAsia="TimesNewRomanPSMT" w:cs="TimesNewRomanPSMT"/>
                              </w:rPr>
                              <w:t xml:space="preserve">) </w:t>
                            </w:r>
                          </w:p>
                          <w:p w14:paraId="3899C021" w14:textId="77777777" w:rsidR="00512A9C" w:rsidRDefault="00512A9C" w:rsidP="00512A9C">
                            <w:pPr>
                              <w:spacing w:after="60"/>
                              <w:ind w:left="2160" w:hanging="2160"/>
                            </w:pPr>
                            <w:r>
                              <w:tab/>
                            </w:r>
                            <w:r>
                              <w:tab/>
                            </w:r>
                            <w:r w:rsidRPr="00271077">
                              <w:t xml:space="preserve">= </w:t>
                            </w:r>
                            <w:r>
                              <w:t>131,709</w:t>
                            </w:r>
                            <w:r w:rsidRPr="00271077">
                              <w:t xml:space="preserve"> </w:t>
                            </w:r>
                            <w:r>
                              <w:t>Btu</w:t>
                            </w:r>
                          </w:p>
                          <w:p w14:paraId="7D6C775E" w14:textId="77777777" w:rsidR="00512A9C" w:rsidRDefault="00512A9C" w:rsidP="00512A9C">
                            <w:pPr>
                              <w:spacing w:after="60"/>
                              <w:ind w:firstLine="720"/>
                            </w:pPr>
                            <w:r w:rsidRPr="008B4D0C">
                              <w:t>P</w:t>
                            </w:r>
                            <w:r>
                              <w:t>reHeatEnergy</w:t>
                            </w:r>
                            <w:r>
                              <w:rPr>
                                <w:vertAlign w:val="subscript"/>
                              </w:rPr>
                              <w:t>BaseGas</w:t>
                            </w:r>
                            <w:r>
                              <w:rPr>
                                <w:vertAlign w:val="subscript"/>
                              </w:rPr>
                              <w:tab/>
                            </w:r>
                            <w:r w:rsidRPr="00BE61D7">
                              <w:t xml:space="preserve">= </w:t>
                            </w:r>
                            <w:r>
                              <w:t>10,964</w:t>
                            </w:r>
                            <w:r w:rsidRPr="00BE61D7">
                              <w:t xml:space="preserve"> </w:t>
                            </w:r>
                            <w:r>
                              <w:t>Btu</w:t>
                            </w:r>
                          </w:p>
                          <w:p w14:paraId="452C58FE" w14:textId="77777777" w:rsidR="00512A9C" w:rsidRDefault="00512A9C" w:rsidP="00512A9C">
                            <w:pPr>
                              <w:spacing w:after="60"/>
                              <w:ind w:firstLine="720"/>
                            </w:pPr>
                            <w:r w:rsidRPr="00EF462C">
                              <w:t>CookingEnergy</w:t>
                            </w:r>
                            <w:r w:rsidRPr="00EF462C">
                              <w:rPr>
                                <w:vertAlign w:val="subscript"/>
                              </w:rPr>
                              <w:t>ConvElec</w:t>
                            </w:r>
                            <w:r>
                              <w:rPr>
                                <w:vertAlign w:val="subscript"/>
                              </w:rPr>
                              <w:t>EE</w:t>
                            </w:r>
                            <w:r w:rsidRPr="00EF462C">
                              <w:rPr>
                                <w:vertAlign w:val="subscript"/>
                              </w:rPr>
                              <w:tab/>
                            </w:r>
                            <w:r w:rsidRPr="00EF462C">
                              <w:t xml:space="preserve">= </w:t>
                            </w:r>
                            <w:r>
                              <w:t>200</w:t>
                            </w:r>
                            <w:r w:rsidRPr="00EF462C">
                              <w:t xml:space="preserve"> * (</w:t>
                            </w:r>
                            <w:r>
                              <w:t>73.2</w:t>
                            </w:r>
                            <w:r w:rsidRPr="00EF462C">
                              <w:t xml:space="preserve"> / </w:t>
                            </w:r>
                            <w:r>
                              <w:t>0.78</w:t>
                            </w:r>
                            <w:r w:rsidRPr="000D735D">
                              <w:t xml:space="preserve">) * </w:t>
                            </w:r>
                            <w:r>
                              <w:t>0.50</w:t>
                            </w:r>
                          </w:p>
                          <w:p w14:paraId="515EEE40" w14:textId="77777777" w:rsidR="00512A9C" w:rsidRPr="00EF462C" w:rsidRDefault="00512A9C" w:rsidP="00512A9C">
                            <w:pPr>
                              <w:spacing w:after="60"/>
                              <w:ind w:left="2160" w:hanging="2160"/>
                            </w:pPr>
                            <w:r>
                              <w:tab/>
                            </w:r>
                            <w:r>
                              <w:tab/>
                              <w:t>= 9,385 Wh</w:t>
                            </w:r>
                          </w:p>
                          <w:p w14:paraId="41E6EF42" w14:textId="77777777" w:rsidR="00512A9C" w:rsidRDefault="00512A9C" w:rsidP="00512A9C">
                            <w:pPr>
                              <w:spacing w:after="60"/>
                              <w:ind w:firstLine="720"/>
                            </w:pPr>
                            <w:r w:rsidRPr="00EF462C">
                              <w:t>CookingEnergy</w:t>
                            </w:r>
                            <w:r w:rsidRPr="00EF462C">
                              <w:rPr>
                                <w:vertAlign w:val="subscript"/>
                              </w:rPr>
                              <w:t>SteamElec</w:t>
                            </w:r>
                            <w:r>
                              <w:rPr>
                                <w:vertAlign w:val="subscript"/>
                              </w:rPr>
                              <w:t>EE</w:t>
                            </w:r>
                            <w:r w:rsidRPr="00EF462C">
                              <w:rPr>
                                <w:vertAlign w:val="subscript"/>
                              </w:rPr>
                              <w:tab/>
                            </w:r>
                            <w:r w:rsidRPr="000D735D">
                              <w:t xml:space="preserve">= </w:t>
                            </w:r>
                            <w:r>
                              <w:t>200</w:t>
                            </w:r>
                            <w:r w:rsidRPr="00EF462C">
                              <w:t xml:space="preserve"> * (</w:t>
                            </w:r>
                            <w:r>
                              <w:t>30.8</w:t>
                            </w:r>
                            <w:r w:rsidRPr="00EF462C">
                              <w:t xml:space="preserve"> / </w:t>
                            </w:r>
                            <w:r>
                              <w:t>0.55</w:t>
                            </w:r>
                            <w:r w:rsidRPr="00EF462C">
                              <w:t xml:space="preserve">) </w:t>
                            </w:r>
                            <w:r>
                              <w:t>* (1 – 0.50)</w:t>
                            </w:r>
                          </w:p>
                          <w:p w14:paraId="537580EE" w14:textId="77777777" w:rsidR="00512A9C" w:rsidRPr="00EF462C" w:rsidRDefault="00512A9C" w:rsidP="00512A9C">
                            <w:pPr>
                              <w:spacing w:after="60"/>
                              <w:rPr>
                                <w:vertAlign w:val="subscript"/>
                              </w:rPr>
                            </w:pPr>
                            <w:r>
                              <w:tab/>
                            </w:r>
                            <w:r>
                              <w:tab/>
                            </w:r>
                            <w:r>
                              <w:tab/>
                            </w:r>
                            <w:r>
                              <w:tab/>
                              <w:t>= 5,600 Wh</w:t>
                            </w:r>
                          </w:p>
                          <w:p w14:paraId="5DE00F03" w14:textId="77777777" w:rsidR="00512A9C" w:rsidRDefault="00512A9C" w:rsidP="00512A9C">
                            <w:pPr>
                              <w:spacing w:after="60"/>
                              <w:ind w:firstLine="720"/>
                            </w:pPr>
                            <w:r w:rsidRPr="00EF462C">
                              <w:t>IdleEnergy</w:t>
                            </w:r>
                            <w:r w:rsidRPr="00EF462C">
                              <w:rPr>
                                <w:vertAlign w:val="subscript"/>
                              </w:rPr>
                              <w:t>ConvElec</w:t>
                            </w:r>
                            <w:r>
                              <w:rPr>
                                <w:vertAlign w:val="subscript"/>
                              </w:rPr>
                              <w:t>EE</w:t>
                            </w:r>
                            <w:r w:rsidRPr="00EF462C">
                              <w:rPr>
                                <w:vertAlign w:val="subscript"/>
                              </w:rPr>
                              <w:tab/>
                            </w:r>
                            <w:r w:rsidRPr="00EF462C">
                              <w:t xml:space="preserve">= </w:t>
                            </w:r>
                            <w:r>
                              <w:t>1,180</w:t>
                            </w:r>
                            <w:r>
                              <w:rPr>
                                <w:rFonts w:eastAsia="TimesNewRomanPSMT" w:cs="TimesNewRomanPSMT"/>
                              </w:rPr>
                              <w:t xml:space="preserve"> *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p>
                          <w:p w14:paraId="77ACDD26" w14:textId="77777777" w:rsidR="00512A9C" w:rsidRPr="00EF462C" w:rsidRDefault="00512A9C" w:rsidP="00512A9C">
                            <w:pPr>
                              <w:spacing w:after="60"/>
                            </w:pPr>
                            <w:r>
                              <w:tab/>
                            </w:r>
                            <w:r>
                              <w:tab/>
                            </w:r>
                            <w:r>
                              <w:tab/>
                            </w:r>
                            <w:r>
                              <w:tab/>
                              <w:t>= 6,088 Wh</w:t>
                            </w:r>
                          </w:p>
                          <w:p w14:paraId="3DACECB2" w14:textId="77777777" w:rsidR="00512A9C" w:rsidRDefault="00512A9C" w:rsidP="00512A9C">
                            <w:pPr>
                              <w:spacing w:after="60"/>
                              <w:ind w:left="2880" w:hanging="2160"/>
                            </w:pPr>
                            <w:r w:rsidRPr="00EF462C">
                              <w:t>IdleEnergy</w:t>
                            </w:r>
                            <w:r w:rsidRPr="00EF462C">
                              <w:rPr>
                                <w:vertAlign w:val="subscript"/>
                              </w:rPr>
                              <w:t>SteamElec</w:t>
                            </w:r>
                            <w:r>
                              <w:rPr>
                                <w:vertAlign w:val="subscript"/>
                              </w:rPr>
                              <w:t>EE</w:t>
                            </w:r>
                            <w:r w:rsidRPr="00EF462C">
                              <w:rPr>
                                <w:vertAlign w:val="subscript"/>
                              </w:rPr>
                              <w:tab/>
                            </w:r>
                            <w:r w:rsidRPr="00EF462C">
                              <w:t xml:space="preserve">= </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p>
                          <w:p w14:paraId="2E01461A" w14:textId="77777777" w:rsidR="00512A9C" w:rsidRDefault="00512A9C" w:rsidP="00512A9C">
                            <w:pPr>
                              <w:spacing w:after="60"/>
                              <w:ind w:left="2160" w:hanging="2160"/>
                            </w:pPr>
                            <w:r>
                              <w:tab/>
                            </w:r>
                            <w:r>
                              <w:tab/>
                              <w:t>= 10,707 Wh</w:t>
                            </w:r>
                          </w:p>
                          <w:p w14:paraId="01EB1A55" w14:textId="77777777" w:rsidR="00512A9C" w:rsidRDefault="00512A9C" w:rsidP="00512A9C">
                            <w:pPr>
                              <w:spacing w:after="60"/>
                              <w:ind w:left="720" w:hanging="720"/>
                            </w:pPr>
                            <w:r>
                              <w:tab/>
                            </w:r>
                            <w:r w:rsidRPr="008B4D0C">
                              <w:t>P</w:t>
                            </w:r>
                            <w:r>
                              <w:t>reHeatEnergy</w:t>
                            </w:r>
                            <w:r w:rsidRPr="009F28BF">
                              <w:rPr>
                                <w:vertAlign w:val="subscript"/>
                              </w:rPr>
                              <w:t>EE</w:t>
                            </w:r>
                            <w:r w:rsidRPr="00BE61D7">
                              <w:rPr>
                                <w:vertAlign w:val="subscript"/>
                              </w:rPr>
                              <w:t>Elec</w:t>
                            </w:r>
                            <w:r>
                              <w:rPr>
                                <w:vertAlign w:val="subscript"/>
                              </w:rPr>
                              <w:tab/>
                            </w:r>
                            <w:r w:rsidRPr="009F28BF">
                              <w:t>= 997 Wh</w:t>
                            </w:r>
                          </w:p>
                          <w:p w14:paraId="335DDBE9" w14:textId="77777777" w:rsidR="00512A9C" w:rsidRDefault="00512A9C" w:rsidP="00512A9C">
                            <w:pPr>
                              <w:spacing w:after="60"/>
                              <w:ind w:left="3600" w:hanging="2880"/>
                            </w:pPr>
                          </w:p>
                          <w:p w14:paraId="32CA59DB" w14:textId="77777777" w:rsidR="00512A9C" w:rsidRDefault="00512A9C" w:rsidP="00512A9C">
                            <w:pPr>
                              <w:spacing w:after="60"/>
                              <w:ind w:left="3600" w:hanging="2880"/>
                            </w:pPr>
                            <w:r>
                              <w:t>SiteEnergySavings (MMBTUs)</w:t>
                            </w:r>
                            <w:r>
                              <w:tab/>
                              <w:t>= [</w:t>
                            </w:r>
                            <w:r w:rsidRPr="00271077">
                              <w:t>(</w:t>
                            </w:r>
                            <w:r>
                              <w:t>51,020 + 28,378 + 51,168 + 131,709 + 10,964</w:t>
                            </w:r>
                            <w:r w:rsidRPr="00F7138D">
                              <w:t>) *</w:t>
                            </w:r>
                            <w:r>
                              <w:t xml:space="preserve"> 365 /1,000,000] – [(9,385 + 5,600 + 6,088 + 10,707 + 997) * 3.412/1,000,000]</w:t>
                            </w:r>
                          </w:p>
                          <w:p w14:paraId="17E5F9BB" w14:textId="77777777" w:rsidR="00512A9C" w:rsidRDefault="00512A9C" w:rsidP="00512A9C">
                            <w:pPr>
                              <w:spacing w:after="60"/>
                              <w:ind w:left="720" w:hanging="720"/>
                            </w:pPr>
                            <w:r>
                              <w:tab/>
                            </w:r>
                            <w:r>
                              <w:tab/>
                            </w:r>
                            <w:r>
                              <w:tab/>
                            </w:r>
                            <w:r>
                              <w:tab/>
                            </w:r>
                            <w:r>
                              <w:tab/>
                              <w:t>= 99.6 MMBtu</w:t>
                            </w:r>
                          </w:p>
                          <w:p w14:paraId="6CAA463C" w14:textId="77777777" w:rsidR="00512A9C" w:rsidRDefault="00512A9C" w:rsidP="00512A9C">
                            <w:pPr>
                              <w:spacing w:after="60"/>
                              <w:ind w:left="720" w:hanging="720"/>
                            </w:pPr>
                          </w:p>
                          <w:p w14:paraId="5B555AB0" w14:textId="77777777" w:rsidR="00512A9C" w:rsidRDefault="00512A9C" w:rsidP="00512A9C">
                            <w:pPr>
                              <w:ind w:left="1440" w:hanging="720"/>
                            </w:pPr>
                            <w:r>
                              <w:t xml:space="preserve">If supported by an electric utility; </w:t>
                            </w:r>
                            <w:r>
                              <w:tab/>
                            </w:r>
                            <w:r>
                              <w:tab/>
                            </w:r>
                            <w:r w:rsidRPr="00C47104">
                              <w:t xml:space="preserve">ΔkWh </w:t>
                            </w:r>
                            <w:r>
                              <w:tab/>
                            </w:r>
                            <w:r w:rsidRPr="00C47104">
                              <w:t>=</w:t>
                            </w:r>
                            <w:r>
                              <w:t xml:space="preserve"> </w:t>
                            </w:r>
                            <w:r w:rsidRPr="00C47104">
                              <w:t>Δ</w:t>
                            </w:r>
                            <w:r>
                              <w:t>SiteEnergySavings * 1,000,000 / 3,412</w:t>
                            </w:r>
                          </w:p>
                          <w:p w14:paraId="74850B8B" w14:textId="77777777" w:rsidR="00512A9C" w:rsidRDefault="00512A9C" w:rsidP="00512A9C">
                            <w:pPr>
                              <w:ind w:left="1440" w:firstLine="720"/>
                            </w:pPr>
                            <w:r>
                              <w:tab/>
                            </w:r>
                            <w:r>
                              <w:tab/>
                            </w:r>
                            <w:r>
                              <w:tab/>
                            </w:r>
                            <w:r>
                              <w:tab/>
                              <w:t>= 99.6 * 1,000,000/3,412</w:t>
                            </w:r>
                          </w:p>
                          <w:p w14:paraId="2F18CC22" w14:textId="77777777" w:rsidR="00512A9C" w:rsidRDefault="00512A9C" w:rsidP="00512A9C">
                            <w:pPr>
                              <w:ind w:left="1440" w:firstLine="720"/>
                            </w:pPr>
                            <w:r>
                              <w:tab/>
                            </w:r>
                            <w:r>
                              <w:tab/>
                            </w:r>
                            <w:r>
                              <w:tab/>
                            </w:r>
                            <w:r>
                              <w:tab/>
                              <w:t>= 29,191 kWh</w:t>
                            </w:r>
                          </w:p>
                          <w:p w14:paraId="655BF8E9" w14:textId="77777777" w:rsidR="00512A9C" w:rsidRDefault="00512A9C" w:rsidP="00512A9C">
                            <w:pPr>
                              <w:spacing w:after="60"/>
                              <w:ind w:left="720" w:hanging="720"/>
                            </w:pPr>
                          </w:p>
                        </w:txbxContent>
                      </wps:txbx>
                      <wps:bodyPr rot="0" vert="horz" wrap="square" lIns="91440" tIns="45720" rIns="91440" bIns="45720" anchor="t" anchorCtr="0">
                        <a:noAutofit/>
                      </wps:bodyPr>
                    </wps:wsp>
                  </a:graphicData>
                </a:graphic>
              </wp:inline>
            </w:drawing>
          </mc:Choice>
          <mc:Fallback>
            <w:pict>
              <v:shape w14:anchorId="016B97A9" id="Text Box 41" o:spid="_x0000_s1027" type="#_x0000_t202" style="width:468pt;height: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1MEwIAACcEAAAOAAAAZHJzL2Uyb0RvYy54bWysk9uO2yAQhu8r9R0Q942dNEcrzmqbbapK&#10;24O07QNgjG1UzFAgsdOn3wF7s9G2vanKBWIY+Jn5Ztje9K0iJ2GdBJ3T6SSlRGgOpdR1Tr9/O7xZ&#10;U+I80yVToEVOz8LRm93rV9vOZGIGDahSWIIi2mWdyWnjvcmSxPFGtMxNwAiNzgpsyzyatk5KyzpU&#10;b1UyS9Nl0oEtjQUunMPdu8FJd1G/qgT3X6rKCU9UTjE2H2cb5yLMyW7Lstoy00g+hsH+IYqWSY2P&#10;XqTumGfkaOVvUq3kFhxUfsKhTaCqJBcxB8xmmr7I5qFhRsRcEI4zF0zu/8nyz6cH89US37+DHgsY&#10;k3DmHvgPRzTsG6ZrcWstdI1gJT48DciSzrhsvBpQu8wFkaL7BCUWmR09RKG+sm2ggnkSVMcCnC/Q&#10;Re8Jx83FZv52maKLo2+5Xq3SRSxLwrKn68Y6/0FAS8IipxarGuXZ6d75EA7Lno6E1xwoWR6kUtGw&#10;dbFXlpwYdsAhjpjBi2NKky6nm8VsMRD4q0Qax58kWumxlZVsc7q+HGJZ4PZel7HRPJNqWGPISo8g&#10;A7uBou+LnshypBy4FlCekayFoXPxp+GiAfuLkg67Nqfu55FZQYn6qLE6m+l8Hto8GvPFaoaGvfYU&#10;1x6mOUrl1FMyLPc+fo3ATcMtVrGSke9zJGPI2I0R+/hzQrtf2/HU8//ePQIAAP//AwBQSwMEFAAG&#10;AAgAAAAhAIJh4oHbAAAABgEAAA8AAABkcnMvZG93bnJldi54bWxMj0FLxDAQhe+C/yGM4EXcRCu1&#10;W5suIih6W1fRa7aZbYvNpCbZbv33jl70MvB4jzffq1azG8SEIfaeNFwsFAikxtueWg2vL/fnBYiY&#10;DFkzeEINXxhhVR8fVaa0/kDPOG1SK7iEYmk0dCmNpZSx6dCZuPAjEns7H5xJLEMrbTAHLneDvFQq&#10;l870xB86M+Jdh83HZu80FFeP03t8ytZvTb4blunsenr4DFqfnsy3NyASzukvDD/4jA41M239nmwU&#10;gwYekn4ve8ssZ7nlkCoyBbKu5H/8+hsAAP//AwBQSwECLQAUAAYACAAAACEAtoM4kv4AAADhAQAA&#10;EwAAAAAAAAAAAAAAAAAAAAAAW0NvbnRlbnRfVHlwZXNdLnhtbFBLAQItABQABgAIAAAAIQA4/SH/&#10;1gAAAJQBAAALAAAAAAAAAAAAAAAAAC8BAABfcmVscy8ucmVsc1BLAQItABQABgAIAAAAIQCCbC1M&#10;EwIAACcEAAAOAAAAAAAAAAAAAAAAAC4CAABkcnMvZTJvRG9jLnhtbFBLAQItABQABgAIAAAAIQCC&#10;YeKB2wAAAAYBAAAPAAAAAAAAAAAAAAAAAG0EAABkcnMvZG93bnJldi54bWxQSwUGAAAAAAQABADz&#10;AAAAdQUAAAAA&#10;">
                <v:textbox>
                  <w:txbxContent>
                    <w:p w14:paraId="46BD3AE4" w14:textId="77777777" w:rsidR="00512A9C" w:rsidRDefault="00512A9C" w:rsidP="00512A9C">
                      <w:pPr>
                        <w:spacing w:before="120" w:after="60"/>
                      </w:pPr>
                      <w:r w:rsidRPr="00B15F86">
                        <w:rPr>
                          <w:b/>
                        </w:rPr>
                        <w:t>For example</w:t>
                      </w:r>
                      <w:r>
                        <w:t xml:space="preserve">, an ENERGY STAR </w:t>
                      </w:r>
                      <w:r w:rsidRPr="00EF462C">
                        <w:t>10</w:t>
                      </w:r>
                      <w:r>
                        <w:t>-</w:t>
                      </w:r>
                      <w:r w:rsidRPr="00EF462C">
                        <w:t xml:space="preserve">pan capacity </w:t>
                      </w:r>
                      <w:r>
                        <w:t xml:space="preserve">electric combination </w:t>
                      </w:r>
                      <w:r w:rsidRPr="00EF462C">
                        <w:t>oven</w:t>
                      </w:r>
                      <w:r>
                        <w:t xml:space="preserve"> in place of a baseline gas combination oven would save:</w:t>
                      </w:r>
                    </w:p>
                    <w:p w14:paraId="64890AAD" w14:textId="77777777" w:rsidR="00512A9C" w:rsidRDefault="00512A9C" w:rsidP="00512A9C">
                      <w:pPr>
                        <w:ind w:firstLine="720"/>
                      </w:pPr>
                      <w:r>
                        <w:t xml:space="preserve">SiteEnergySavings (MMBTUs) </w:t>
                      </w:r>
                      <w:r>
                        <w:tab/>
                        <w:t>= [GasConsumptionReplaced] – [ElectricConsumptionAdded]</w:t>
                      </w:r>
                    </w:p>
                    <w:p w14:paraId="786B847B" w14:textId="77777777" w:rsidR="00512A9C" w:rsidRDefault="00512A9C" w:rsidP="00512A9C">
                      <w:pPr>
                        <w:ind w:left="3600"/>
                      </w:pPr>
                      <w:r w:rsidRPr="001E4CC4">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IdleEnergy</w:t>
                      </w:r>
                      <w:r w:rsidRPr="00C77624">
                        <w:rPr>
                          <w:vertAlign w:val="subscript"/>
                        </w:rPr>
                        <w:t>Steam</w:t>
                      </w:r>
                      <w:r>
                        <w:rPr>
                          <w:vertAlign w:val="subscript"/>
                        </w:rPr>
                        <w:t xml:space="preserve">GasBase </w:t>
                      </w:r>
                      <w:r w:rsidRPr="00BE61D7">
                        <w:t xml:space="preserve">+ </w:t>
                      </w:r>
                      <w:r w:rsidRPr="008B4D0C">
                        <w:t>P</w:t>
                      </w:r>
                      <w:r>
                        <w:t>reHeatEnergy</w:t>
                      </w:r>
                      <w:r w:rsidRPr="009F28BF">
                        <w:rPr>
                          <w:vertAlign w:val="subscript"/>
                        </w:rPr>
                        <w:t>BaseGas</w:t>
                      </w:r>
                      <w:r w:rsidRPr="00BE2A55">
                        <w:t>)</w:t>
                      </w:r>
                      <w:r w:rsidRPr="001E4CC4">
                        <w:t xml:space="preserve"> * </w:t>
                      </w:r>
                      <w:r>
                        <w:t xml:space="preserve">Days / 1,000,000] – </w:t>
                      </w:r>
                    </w:p>
                    <w:p w14:paraId="4FC669A1" w14:textId="77777777" w:rsidR="00512A9C" w:rsidRDefault="00512A9C" w:rsidP="00512A9C">
                      <w:pPr>
                        <w:ind w:left="3600"/>
                      </w:pP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rsidRPr="00BE61D7">
                        <w:t xml:space="preserve">+ </w:t>
                      </w:r>
                      <w:r w:rsidRPr="008B4D0C">
                        <w:t>P</w:t>
                      </w:r>
                      <w:r>
                        <w:t>reHeatEnergy</w:t>
                      </w:r>
                      <w:r>
                        <w:rPr>
                          <w:vertAlign w:val="subscript"/>
                        </w:rPr>
                        <w:t>EE</w:t>
                      </w:r>
                      <w:r w:rsidRPr="00BE61D7">
                        <w:rPr>
                          <w:vertAlign w:val="subscript"/>
                        </w:rPr>
                        <w:t>Elec</w:t>
                      </w:r>
                      <w:r w:rsidRPr="00BE2A55">
                        <w:t>)</w:t>
                      </w:r>
                      <w:r w:rsidRPr="001E4CC4">
                        <w:t xml:space="preserve"> * </w:t>
                      </w:r>
                      <w:r>
                        <w:t>Days</w:t>
                      </w:r>
                      <w:r w:rsidRPr="001E4CC4">
                        <w:t xml:space="preserve"> </w:t>
                      </w:r>
                      <w:r>
                        <w:t>* 3.412</w:t>
                      </w:r>
                      <w:r w:rsidRPr="001E4CC4">
                        <w:t>/ 1,000</w:t>
                      </w:r>
                      <w:r>
                        <w:t>,000]</w:t>
                      </w:r>
                    </w:p>
                    <w:p w14:paraId="09CF2493" w14:textId="77777777" w:rsidR="00512A9C" w:rsidRDefault="00512A9C" w:rsidP="00512A9C">
                      <w:pPr>
                        <w:spacing w:after="60"/>
                        <w:ind w:firstLine="720"/>
                      </w:pPr>
                      <w:r w:rsidRPr="00EF462C">
                        <w:t>CookingEnergy</w:t>
                      </w:r>
                      <w:r w:rsidRPr="00EF462C">
                        <w:rPr>
                          <w:vertAlign w:val="subscript"/>
                        </w:rPr>
                        <w:t>Conv</w:t>
                      </w:r>
                      <w:r>
                        <w:rPr>
                          <w:vertAlign w:val="subscript"/>
                        </w:rPr>
                        <w:t>GasBase</w:t>
                      </w:r>
                      <w:r w:rsidRPr="00EF462C">
                        <w:rPr>
                          <w:vertAlign w:val="subscript"/>
                        </w:rPr>
                        <w:tab/>
                      </w:r>
                      <w:r w:rsidRPr="00EF462C">
                        <w:t xml:space="preserve">= </w:t>
                      </w:r>
                      <w:r>
                        <w:t>200</w:t>
                      </w:r>
                      <w:r w:rsidRPr="00EF462C">
                        <w:t xml:space="preserve"> * (</w:t>
                      </w:r>
                      <w:r>
                        <w:t>250</w:t>
                      </w:r>
                      <w:r w:rsidRPr="00EF462C">
                        <w:t xml:space="preserve"> / </w:t>
                      </w:r>
                      <w:r>
                        <w:t>0.49</w:t>
                      </w:r>
                      <w:r w:rsidRPr="000D735D">
                        <w:t xml:space="preserve">) * </w:t>
                      </w:r>
                      <w:r>
                        <w:t>0.50</w:t>
                      </w:r>
                    </w:p>
                    <w:p w14:paraId="6ABAE222" w14:textId="77777777" w:rsidR="00512A9C" w:rsidRPr="00EF462C" w:rsidRDefault="00512A9C" w:rsidP="00512A9C">
                      <w:pPr>
                        <w:spacing w:after="60"/>
                        <w:ind w:left="2160" w:hanging="2160"/>
                      </w:pPr>
                      <w:r>
                        <w:tab/>
                      </w:r>
                      <w:r>
                        <w:tab/>
                      </w:r>
                      <w:r w:rsidRPr="001C69E3">
                        <w:t>=</w:t>
                      </w:r>
                      <w:r>
                        <w:t>51,020 Btu</w:t>
                      </w:r>
                    </w:p>
                    <w:p w14:paraId="1E821E2D" w14:textId="77777777" w:rsidR="00512A9C" w:rsidRDefault="00512A9C" w:rsidP="00512A9C">
                      <w:pPr>
                        <w:spacing w:after="60"/>
                        <w:ind w:firstLine="720"/>
                      </w:pPr>
                      <w:r w:rsidRPr="00EF462C">
                        <w:t>CookingEnergy</w:t>
                      </w:r>
                      <w:r>
                        <w:rPr>
                          <w:vertAlign w:val="subscript"/>
                        </w:rPr>
                        <w:t>SteamGasBase</w:t>
                      </w:r>
                      <w:r w:rsidRPr="00EF462C">
                        <w:rPr>
                          <w:vertAlign w:val="subscript"/>
                        </w:rPr>
                        <w:tab/>
                      </w:r>
                      <w:r w:rsidRPr="000D735D">
                        <w:t xml:space="preserve">= </w:t>
                      </w:r>
                      <w:r>
                        <w:t>200</w:t>
                      </w:r>
                      <w:r w:rsidRPr="00EF462C">
                        <w:t xml:space="preserve"> * (</w:t>
                      </w:r>
                      <w:r>
                        <w:t>105</w:t>
                      </w:r>
                      <w:r w:rsidRPr="00EF462C">
                        <w:t xml:space="preserve"> / </w:t>
                      </w:r>
                      <w:r>
                        <w:t>0.37</w:t>
                      </w:r>
                      <w:r w:rsidRPr="00EF462C">
                        <w:t xml:space="preserve">) </w:t>
                      </w:r>
                      <w:r>
                        <w:t>* (1 – 0.50)</w:t>
                      </w:r>
                    </w:p>
                    <w:p w14:paraId="00CC6670" w14:textId="77777777" w:rsidR="00512A9C" w:rsidRPr="00EF462C" w:rsidRDefault="00512A9C" w:rsidP="00512A9C">
                      <w:pPr>
                        <w:spacing w:after="60"/>
                        <w:rPr>
                          <w:vertAlign w:val="subscript"/>
                        </w:rPr>
                      </w:pPr>
                      <w:r>
                        <w:tab/>
                      </w:r>
                      <w:r>
                        <w:tab/>
                      </w:r>
                      <w:r>
                        <w:tab/>
                      </w:r>
                      <w:r>
                        <w:tab/>
                      </w:r>
                      <w:r w:rsidRPr="00271077">
                        <w:t xml:space="preserve">= </w:t>
                      </w:r>
                      <w:r>
                        <w:t>28,378</w:t>
                      </w:r>
                      <w:r w:rsidRPr="00271077">
                        <w:t xml:space="preserve"> </w:t>
                      </w:r>
                      <w:r>
                        <w:t>Btu</w:t>
                      </w:r>
                    </w:p>
                    <w:p w14:paraId="3C82921B" w14:textId="77777777" w:rsidR="00512A9C" w:rsidRDefault="00512A9C" w:rsidP="00512A9C">
                      <w:pPr>
                        <w:spacing w:after="60"/>
                        <w:ind w:firstLine="720"/>
                      </w:pPr>
                      <w:r w:rsidRPr="00EF462C">
                        <w:t>IdleEnergy</w:t>
                      </w:r>
                      <w:r>
                        <w:rPr>
                          <w:vertAlign w:val="subscript"/>
                        </w:rPr>
                        <w:t>ConvGasBase</w:t>
                      </w:r>
                      <w:r w:rsidRPr="00EF462C">
                        <w:rPr>
                          <w:vertAlign w:val="subscript"/>
                        </w:rPr>
                        <w:tab/>
                      </w:r>
                      <w:r w:rsidRPr="00EF462C">
                        <w:t>=</w:t>
                      </w:r>
                      <w:r>
                        <w:t xml:space="preserve"> 9,840</w:t>
                      </w:r>
                      <w:r>
                        <w:rPr>
                          <w:rFonts w:eastAsia="TimesNewRomanPSMT" w:cs="TimesNewRomanPSMT"/>
                        </w:rPr>
                        <w:t xml:space="preserve"> * ((12</w:t>
                      </w:r>
                      <w:r w:rsidRPr="000D735D">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125</w:t>
                      </w:r>
                      <w:r w:rsidRPr="00EF462C">
                        <w:rPr>
                          <w:rFonts w:eastAsia="TimesNewRomanPSMT" w:cs="TimesNewRomanPSMT"/>
                        </w:rPr>
                        <w:t>)</w:t>
                      </w:r>
                      <w:r w:rsidRPr="00EF462C">
                        <w:t xml:space="preserve"> * </w:t>
                      </w:r>
                      <w:r>
                        <w:t>0.50</w:t>
                      </w:r>
                      <w:r w:rsidRPr="00EF462C">
                        <w:rPr>
                          <w:rFonts w:eastAsia="TimesNewRomanPSMT" w:cs="TimesNewRomanPSMT"/>
                        </w:rPr>
                        <w:t xml:space="preserve">)) </w:t>
                      </w:r>
                    </w:p>
                    <w:p w14:paraId="782BF138" w14:textId="77777777" w:rsidR="00512A9C" w:rsidRPr="00EF462C" w:rsidRDefault="00512A9C" w:rsidP="00512A9C">
                      <w:pPr>
                        <w:spacing w:after="60"/>
                      </w:pPr>
                      <w:r>
                        <w:tab/>
                      </w:r>
                      <w:r>
                        <w:tab/>
                      </w:r>
                      <w:r>
                        <w:tab/>
                      </w:r>
                      <w:r>
                        <w:tab/>
                        <w:t>= 51,168 Btu</w:t>
                      </w:r>
                    </w:p>
                    <w:p w14:paraId="48D1EDB9" w14:textId="77777777" w:rsidR="00512A9C" w:rsidRDefault="00512A9C" w:rsidP="00512A9C">
                      <w:pPr>
                        <w:spacing w:after="60"/>
                        <w:ind w:left="2880" w:hanging="2160"/>
                      </w:pPr>
                      <w:r w:rsidRPr="00EF462C">
                        <w:t>IdleEnergy</w:t>
                      </w:r>
                      <w:r w:rsidRPr="00EF462C">
                        <w:rPr>
                          <w:vertAlign w:val="subscript"/>
                        </w:rPr>
                        <w:t>Steam</w:t>
                      </w:r>
                      <w:r>
                        <w:rPr>
                          <w:vertAlign w:val="subscript"/>
                        </w:rPr>
                        <w:t>GasBase</w:t>
                      </w:r>
                      <w:r w:rsidRPr="00EF462C">
                        <w:rPr>
                          <w:vertAlign w:val="subscript"/>
                        </w:rPr>
                        <w:tab/>
                      </w:r>
                      <w:r w:rsidRPr="00EF462C">
                        <w:t>=</w:t>
                      </w:r>
                      <w:r>
                        <w:t xml:space="preserve"> 24,003</w:t>
                      </w:r>
                      <w:r w:rsidRPr="000D735D">
                        <w:rPr>
                          <w:rFonts w:eastAsia="TimesNewRomanPSMT" w:cs="TimesNewRomanPSMT"/>
                        </w:rPr>
                        <w:t xml:space="preserve"> *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195</w:t>
                      </w:r>
                      <w:r w:rsidRPr="00EF462C">
                        <w:rPr>
                          <w:rFonts w:eastAsia="TimesNewRomanPSMT" w:cs="TimesNewRomanPSMT"/>
                        </w:rPr>
                        <w:t>)</w:t>
                      </w:r>
                      <w:r w:rsidRPr="00EF462C">
                        <w:t xml:space="preserve"> * </w:t>
                      </w:r>
                      <w:r>
                        <w:t>(1 – 0.50)</w:t>
                      </w:r>
                      <w:r w:rsidRPr="00EF462C">
                        <w:rPr>
                          <w:rFonts w:eastAsia="TimesNewRomanPSMT" w:cs="TimesNewRomanPSMT"/>
                        </w:rPr>
                        <w:t xml:space="preserve">) </w:t>
                      </w:r>
                    </w:p>
                    <w:p w14:paraId="3899C021" w14:textId="77777777" w:rsidR="00512A9C" w:rsidRDefault="00512A9C" w:rsidP="00512A9C">
                      <w:pPr>
                        <w:spacing w:after="60"/>
                        <w:ind w:left="2160" w:hanging="2160"/>
                      </w:pPr>
                      <w:r>
                        <w:tab/>
                      </w:r>
                      <w:r>
                        <w:tab/>
                      </w:r>
                      <w:r w:rsidRPr="00271077">
                        <w:t xml:space="preserve">= </w:t>
                      </w:r>
                      <w:r>
                        <w:t>131,709</w:t>
                      </w:r>
                      <w:r w:rsidRPr="00271077">
                        <w:t xml:space="preserve"> </w:t>
                      </w:r>
                      <w:r>
                        <w:t>Btu</w:t>
                      </w:r>
                    </w:p>
                    <w:p w14:paraId="7D6C775E" w14:textId="77777777" w:rsidR="00512A9C" w:rsidRDefault="00512A9C" w:rsidP="00512A9C">
                      <w:pPr>
                        <w:spacing w:after="60"/>
                        <w:ind w:firstLine="720"/>
                      </w:pPr>
                      <w:r w:rsidRPr="008B4D0C">
                        <w:t>P</w:t>
                      </w:r>
                      <w:r>
                        <w:t>reHeatEnergy</w:t>
                      </w:r>
                      <w:r>
                        <w:rPr>
                          <w:vertAlign w:val="subscript"/>
                        </w:rPr>
                        <w:t>BaseGas</w:t>
                      </w:r>
                      <w:r>
                        <w:rPr>
                          <w:vertAlign w:val="subscript"/>
                        </w:rPr>
                        <w:tab/>
                      </w:r>
                      <w:r w:rsidRPr="00BE61D7">
                        <w:t xml:space="preserve">= </w:t>
                      </w:r>
                      <w:r>
                        <w:t>10,964</w:t>
                      </w:r>
                      <w:r w:rsidRPr="00BE61D7">
                        <w:t xml:space="preserve"> </w:t>
                      </w:r>
                      <w:r>
                        <w:t>Btu</w:t>
                      </w:r>
                    </w:p>
                    <w:p w14:paraId="452C58FE" w14:textId="77777777" w:rsidR="00512A9C" w:rsidRDefault="00512A9C" w:rsidP="00512A9C">
                      <w:pPr>
                        <w:spacing w:after="60"/>
                        <w:ind w:firstLine="720"/>
                      </w:pPr>
                      <w:r w:rsidRPr="00EF462C">
                        <w:t>CookingEnergy</w:t>
                      </w:r>
                      <w:r w:rsidRPr="00EF462C">
                        <w:rPr>
                          <w:vertAlign w:val="subscript"/>
                        </w:rPr>
                        <w:t>ConvElec</w:t>
                      </w:r>
                      <w:r>
                        <w:rPr>
                          <w:vertAlign w:val="subscript"/>
                        </w:rPr>
                        <w:t>EE</w:t>
                      </w:r>
                      <w:r w:rsidRPr="00EF462C">
                        <w:rPr>
                          <w:vertAlign w:val="subscript"/>
                        </w:rPr>
                        <w:tab/>
                      </w:r>
                      <w:r w:rsidRPr="00EF462C">
                        <w:t xml:space="preserve">= </w:t>
                      </w:r>
                      <w:r>
                        <w:t>200</w:t>
                      </w:r>
                      <w:r w:rsidRPr="00EF462C">
                        <w:t xml:space="preserve"> * (</w:t>
                      </w:r>
                      <w:r>
                        <w:t>73.2</w:t>
                      </w:r>
                      <w:r w:rsidRPr="00EF462C">
                        <w:t xml:space="preserve"> / </w:t>
                      </w:r>
                      <w:r>
                        <w:t>0.78</w:t>
                      </w:r>
                      <w:r w:rsidRPr="000D735D">
                        <w:t xml:space="preserve">) * </w:t>
                      </w:r>
                      <w:r>
                        <w:t>0.50</w:t>
                      </w:r>
                    </w:p>
                    <w:p w14:paraId="515EEE40" w14:textId="77777777" w:rsidR="00512A9C" w:rsidRPr="00EF462C" w:rsidRDefault="00512A9C" w:rsidP="00512A9C">
                      <w:pPr>
                        <w:spacing w:after="60"/>
                        <w:ind w:left="2160" w:hanging="2160"/>
                      </w:pPr>
                      <w:r>
                        <w:tab/>
                      </w:r>
                      <w:r>
                        <w:tab/>
                        <w:t>= 9,385 Wh</w:t>
                      </w:r>
                    </w:p>
                    <w:p w14:paraId="41E6EF42" w14:textId="77777777" w:rsidR="00512A9C" w:rsidRDefault="00512A9C" w:rsidP="00512A9C">
                      <w:pPr>
                        <w:spacing w:after="60"/>
                        <w:ind w:firstLine="720"/>
                      </w:pPr>
                      <w:r w:rsidRPr="00EF462C">
                        <w:t>CookingEnergy</w:t>
                      </w:r>
                      <w:r w:rsidRPr="00EF462C">
                        <w:rPr>
                          <w:vertAlign w:val="subscript"/>
                        </w:rPr>
                        <w:t>SteamElec</w:t>
                      </w:r>
                      <w:r>
                        <w:rPr>
                          <w:vertAlign w:val="subscript"/>
                        </w:rPr>
                        <w:t>EE</w:t>
                      </w:r>
                      <w:r w:rsidRPr="00EF462C">
                        <w:rPr>
                          <w:vertAlign w:val="subscript"/>
                        </w:rPr>
                        <w:tab/>
                      </w:r>
                      <w:r w:rsidRPr="000D735D">
                        <w:t xml:space="preserve">= </w:t>
                      </w:r>
                      <w:r>
                        <w:t>200</w:t>
                      </w:r>
                      <w:r w:rsidRPr="00EF462C">
                        <w:t xml:space="preserve"> * (</w:t>
                      </w:r>
                      <w:r>
                        <w:t>30.8</w:t>
                      </w:r>
                      <w:r w:rsidRPr="00EF462C">
                        <w:t xml:space="preserve"> / </w:t>
                      </w:r>
                      <w:r>
                        <w:t>0.55</w:t>
                      </w:r>
                      <w:r w:rsidRPr="00EF462C">
                        <w:t xml:space="preserve">) </w:t>
                      </w:r>
                      <w:r>
                        <w:t>* (1 – 0.50)</w:t>
                      </w:r>
                    </w:p>
                    <w:p w14:paraId="537580EE" w14:textId="77777777" w:rsidR="00512A9C" w:rsidRPr="00EF462C" w:rsidRDefault="00512A9C" w:rsidP="00512A9C">
                      <w:pPr>
                        <w:spacing w:after="60"/>
                        <w:rPr>
                          <w:vertAlign w:val="subscript"/>
                        </w:rPr>
                      </w:pPr>
                      <w:r>
                        <w:tab/>
                      </w:r>
                      <w:r>
                        <w:tab/>
                      </w:r>
                      <w:r>
                        <w:tab/>
                      </w:r>
                      <w:r>
                        <w:tab/>
                        <w:t>= 5,600 Wh</w:t>
                      </w:r>
                    </w:p>
                    <w:p w14:paraId="5DE00F03" w14:textId="77777777" w:rsidR="00512A9C" w:rsidRDefault="00512A9C" w:rsidP="00512A9C">
                      <w:pPr>
                        <w:spacing w:after="60"/>
                        <w:ind w:firstLine="720"/>
                      </w:pPr>
                      <w:r w:rsidRPr="00EF462C">
                        <w:t>IdleEnergy</w:t>
                      </w:r>
                      <w:r w:rsidRPr="00EF462C">
                        <w:rPr>
                          <w:vertAlign w:val="subscript"/>
                        </w:rPr>
                        <w:t>ConvElec</w:t>
                      </w:r>
                      <w:r>
                        <w:rPr>
                          <w:vertAlign w:val="subscript"/>
                        </w:rPr>
                        <w:t>EE</w:t>
                      </w:r>
                      <w:r w:rsidRPr="00EF462C">
                        <w:rPr>
                          <w:vertAlign w:val="subscript"/>
                        </w:rPr>
                        <w:tab/>
                      </w:r>
                      <w:r w:rsidRPr="00EF462C">
                        <w:t xml:space="preserve">= </w:t>
                      </w:r>
                      <w:r>
                        <w:t>1,180</w:t>
                      </w:r>
                      <w:r>
                        <w:rPr>
                          <w:rFonts w:eastAsia="TimesNewRomanPSMT" w:cs="TimesNewRomanPSMT"/>
                        </w:rPr>
                        <w:t xml:space="preserve"> * </w:t>
                      </w:r>
                      <w:r w:rsidRPr="000D735D">
                        <w:rPr>
                          <w:rFonts w:eastAsia="TimesNewRomanPSMT" w:cs="TimesNewRomanPSMT"/>
                        </w:rPr>
                        <w:t>((</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119</w:t>
                      </w:r>
                      <w:r w:rsidRPr="00EF462C">
                        <w:rPr>
                          <w:rFonts w:eastAsia="TimesNewRomanPSMT" w:cs="TimesNewRomanPSMT"/>
                        </w:rPr>
                        <w:t xml:space="preserve">) * </w:t>
                      </w:r>
                      <w:r>
                        <w:t>0.50</w:t>
                      </w:r>
                      <w:r w:rsidRPr="00EF462C">
                        <w:rPr>
                          <w:rFonts w:eastAsia="TimesNewRomanPSMT" w:cs="TimesNewRomanPSMT"/>
                        </w:rPr>
                        <w:t>)</w:t>
                      </w:r>
                    </w:p>
                    <w:p w14:paraId="77ACDD26" w14:textId="77777777" w:rsidR="00512A9C" w:rsidRPr="00EF462C" w:rsidRDefault="00512A9C" w:rsidP="00512A9C">
                      <w:pPr>
                        <w:spacing w:after="60"/>
                      </w:pPr>
                      <w:r>
                        <w:tab/>
                      </w:r>
                      <w:r>
                        <w:tab/>
                      </w:r>
                      <w:r>
                        <w:tab/>
                      </w:r>
                      <w:r>
                        <w:tab/>
                        <w:t>= 6,088 Wh</w:t>
                      </w:r>
                    </w:p>
                    <w:p w14:paraId="3DACECB2" w14:textId="77777777" w:rsidR="00512A9C" w:rsidRDefault="00512A9C" w:rsidP="00512A9C">
                      <w:pPr>
                        <w:spacing w:after="60"/>
                        <w:ind w:left="2880" w:hanging="2160"/>
                      </w:pPr>
                      <w:r w:rsidRPr="00EF462C">
                        <w:t>IdleEnergy</w:t>
                      </w:r>
                      <w:r w:rsidRPr="00EF462C">
                        <w:rPr>
                          <w:vertAlign w:val="subscript"/>
                        </w:rPr>
                        <w:t>SteamElec</w:t>
                      </w:r>
                      <w:r>
                        <w:rPr>
                          <w:vertAlign w:val="subscript"/>
                        </w:rPr>
                        <w:t>EE</w:t>
                      </w:r>
                      <w:r w:rsidRPr="00EF462C">
                        <w:rPr>
                          <w:vertAlign w:val="subscript"/>
                        </w:rPr>
                        <w:tab/>
                      </w:r>
                      <w:r w:rsidRPr="00EF462C">
                        <w:t xml:space="preserve">= </w:t>
                      </w:r>
                      <w:r>
                        <w:t>1,970</w:t>
                      </w:r>
                      <w:r>
                        <w:rPr>
                          <w:rFonts w:eastAsia="TimesNewRomanPSMT" w:cs="TimesNewRomanPSMT"/>
                        </w:rPr>
                        <w:t xml:space="preserve"> </w:t>
                      </w:r>
                      <w:r w:rsidRPr="000D735D">
                        <w:rPr>
                          <w:rFonts w:eastAsia="TimesNewRomanPSMT" w:cs="TimesNewRomanPSMT"/>
                        </w:rPr>
                        <w:t>* ((</w:t>
                      </w:r>
                      <w:r>
                        <w:rPr>
                          <w:rFonts w:eastAsia="TimesNewRomanPSMT" w:cs="TimesNewRomanPSMT"/>
                        </w:rPr>
                        <w:t>12</w:t>
                      </w:r>
                      <w:r w:rsidRPr="00EF462C">
                        <w:rPr>
                          <w:rFonts w:eastAsia="TimesNewRomanPSMT" w:cs="TimesNewRomanPSMT"/>
                        </w:rPr>
                        <w:t xml:space="preserve"> - </w:t>
                      </w:r>
                      <w:r>
                        <w:rPr>
                          <w:rFonts w:eastAsia="TimesNewRomanPSMT" w:cs="TimesNewRomanPSMT"/>
                        </w:rPr>
                        <w:t>200</w:t>
                      </w:r>
                      <w:r w:rsidRPr="00EF462C">
                        <w:rPr>
                          <w:rFonts w:eastAsia="TimesNewRomanPSMT" w:cs="TimesNewRomanPSMT"/>
                        </w:rPr>
                        <w:t>/</w:t>
                      </w:r>
                      <w:r>
                        <w:rPr>
                          <w:rFonts w:eastAsia="TimesNewRomanPSMT" w:cs="TimesNewRomanPSMT"/>
                        </w:rPr>
                        <w:t>177</w:t>
                      </w:r>
                      <w:r w:rsidRPr="00EF462C">
                        <w:rPr>
                          <w:rFonts w:eastAsia="TimesNewRomanPSMT" w:cs="TimesNewRomanPSMT"/>
                        </w:rPr>
                        <w:t xml:space="preserve">) * </w:t>
                      </w:r>
                      <w:r>
                        <w:t>(1 – 0.50)</w:t>
                      </w:r>
                      <w:r w:rsidRPr="00EF462C">
                        <w:rPr>
                          <w:rFonts w:eastAsia="TimesNewRomanPSMT" w:cs="TimesNewRomanPSMT"/>
                        </w:rPr>
                        <w:t>))</w:t>
                      </w:r>
                    </w:p>
                    <w:p w14:paraId="2E01461A" w14:textId="77777777" w:rsidR="00512A9C" w:rsidRDefault="00512A9C" w:rsidP="00512A9C">
                      <w:pPr>
                        <w:spacing w:after="60"/>
                        <w:ind w:left="2160" w:hanging="2160"/>
                      </w:pPr>
                      <w:r>
                        <w:tab/>
                      </w:r>
                      <w:r>
                        <w:tab/>
                        <w:t>= 10,707 Wh</w:t>
                      </w:r>
                    </w:p>
                    <w:p w14:paraId="01EB1A55" w14:textId="77777777" w:rsidR="00512A9C" w:rsidRDefault="00512A9C" w:rsidP="00512A9C">
                      <w:pPr>
                        <w:spacing w:after="60"/>
                        <w:ind w:left="720" w:hanging="720"/>
                      </w:pPr>
                      <w:r>
                        <w:tab/>
                      </w:r>
                      <w:r w:rsidRPr="008B4D0C">
                        <w:t>P</w:t>
                      </w:r>
                      <w:r>
                        <w:t>reHeatEnergy</w:t>
                      </w:r>
                      <w:r w:rsidRPr="009F28BF">
                        <w:rPr>
                          <w:vertAlign w:val="subscript"/>
                        </w:rPr>
                        <w:t>EE</w:t>
                      </w:r>
                      <w:r w:rsidRPr="00BE61D7">
                        <w:rPr>
                          <w:vertAlign w:val="subscript"/>
                        </w:rPr>
                        <w:t>Elec</w:t>
                      </w:r>
                      <w:r>
                        <w:rPr>
                          <w:vertAlign w:val="subscript"/>
                        </w:rPr>
                        <w:tab/>
                      </w:r>
                      <w:r w:rsidRPr="009F28BF">
                        <w:t>= 997 Wh</w:t>
                      </w:r>
                    </w:p>
                    <w:p w14:paraId="335DDBE9" w14:textId="77777777" w:rsidR="00512A9C" w:rsidRDefault="00512A9C" w:rsidP="00512A9C">
                      <w:pPr>
                        <w:spacing w:after="60"/>
                        <w:ind w:left="3600" w:hanging="2880"/>
                      </w:pPr>
                    </w:p>
                    <w:p w14:paraId="32CA59DB" w14:textId="77777777" w:rsidR="00512A9C" w:rsidRDefault="00512A9C" w:rsidP="00512A9C">
                      <w:pPr>
                        <w:spacing w:after="60"/>
                        <w:ind w:left="3600" w:hanging="2880"/>
                      </w:pPr>
                      <w:r>
                        <w:t>SiteEnergySavings (MMBTUs)</w:t>
                      </w:r>
                      <w:r>
                        <w:tab/>
                        <w:t>= [</w:t>
                      </w:r>
                      <w:r w:rsidRPr="00271077">
                        <w:t>(</w:t>
                      </w:r>
                      <w:r>
                        <w:t>51,020 + 28,378 + 51,168 + 131,709 + 10,964</w:t>
                      </w:r>
                      <w:r w:rsidRPr="00F7138D">
                        <w:t>) *</w:t>
                      </w:r>
                      <w:r>
                        <w:t xml:space="preserve"> 365 /1,000,000] – [(9,385 + 5,600 + 6,088 + 10,707 + 997) * 3.412/1,000,000]</w:t>
                      </w:r>
                    </w:p>
                    <w:p w14:paraId="17E5F9BB" w14:textId="77777777" w:rsidR="00512A9C" w:rsidRDefault="00512A9C" w:rsidP="00512A9C">
                      <w:pPr>
                        <w:spacing w:after="60"/>
                        <w:ind w:left="720" w:hanging="720"/>
                      </w:pPr>
                      <w:r>
                        <w:tab/>
                      </w:r>
                      <w:r>
                        <w:tab/>
                      </w:r>
                      <w:r>
                        <w:tab/>
                      </w:r>
                      <w:r>
                        <w:tab/>
                      </w:r>
                      <w:r>
                        <w:tab/>
                        <w:t>= 99.6 MMBtu</w:t>
                      </w:r>
                    </w:p>
                    <w:p w14:paraId="6CAA463C" w14:textId="77777777" w:rsidR="00512A9C" w:rsidRDefault="00512A9C" w:rsidP="00512A9C">
                      <w:pPr>
                        <w:spacing w:after="60"/>
                        <w:ind w:left="720" w:hanging="720"/>
                      </w:pPr>
                    </w:p>
                    <w:p w14:paraId="5B555AB0" w14:textId="77777777" w:rsidR="00512A9C" w:rsidRDefault="00512A9C" w:rsidP="00512A9C">
                      <w:pPr>
                        <w:ind w:left="1440" w:hanging="720"/>
                      </w:pPr>
                      <w:r>
                        <w:t xml:space="preserve">If supported by an electric utility; </w:t>
                      </w:r>
                      <w:r>
                        <w:tab/>
                      </w:r>
                      <w:r>
                        <w:tab/>
                      </w:r>
                      <w:r w:rsidRPr="00C47104">
                        <w:t xml:space="preserve">ΔkWh </w:t>
                      </w:r>
                      <w:r>
                        <w:tab/>
                      </w:r>
                      <w:r w:rsidRPr="00C47104">
                        <w:t>=</w:t>
                      </w:r>
                      <w:r>
                        <w:t xml:space="preserve"> </w:t>
                      </w:r>
                      <w:r w:rsidRPr="00C47104">
                        <w:t>Δ</w:t>
                      </w:r>
                      <w:r>
                        <w:t>SiteEnergySavings * 1,000,000 / 3,412</w:t>
                      </w:r>
                    </w:p>
                    <w:p w14:paraId="74850B8B" w14:textId="77777777" w:rsidR="00512A9C" w:rsidRDefault="00512A9C" w:rsidP="00512A9C">
                      <w:pPr>
                        <w:ind w:left="1440" w:firstLine="720"/>
                      </w:pPr>
                      <w:r>
                        <w:tab/>
                      </w:r>
                      <w:r>
                        <w:tab/>
                      </w:r>
                      <w:r>
                        <w:tab/>
                      </w:r>
                      <w:r>
                        <w:tab/>
                        <w:t>= 99.6 * 1,000,000/3,412</w:t>
                      </w:r>
                    </w:p>
                    <w:p w14:paraId="2F18CC22" w14:textId="77777777" w:rsidR="00512A9C" w:rsidRDefault="00512A9C" w:rsidP="00512A9C">
                      <w:pPr>
                        <w:ind w:left="1440" w:firstLine="720"/>
                      </w:pPr>
                      <w:r>
                        <w:tab/>
                      </w:r>
                      <w:r>
                        <w:tab/>
                      </w:r>
                      <w:r>
                        <w:tab/>
                      </w:r>
                      <w:r>
                        <w:tab/>
                        <w:t>= 29,191 kWh</w:t>
                      </w:r>
                    </w:p>
                    <w:p w14:paraId="655BF8E9" w14:textId="77777777" w:rsidR="00512A9C" w:rsidRDefault="00512A9C" w:rsidP="00512A9C">
                      <w:pPr>
                        <w:spacing w:after="60"/>
                        <w:ind w:left="720" w:hanging="720"/>
                      </w:pPr>
                    </w:p>
                  </w:txbxContent>
                </v:textbox>
                <w10:anchorlock/>
              </v:shape>
            </w:pict>
          </mc:Fallback>
        </mc:AlternateContent>
      </w:r>
    </w:p>
    <w:p w14:paraId="310FD534" w14:textId="77777777" w:rsidR="00512A9C" w:rsidRDefault="00512A9C" w:rsidP="00512A9C">
      <w:pPr>
        <w:pStyle w:val="Heading6"/>
      </w:pPr>
    </w:p>
    <w:p w14:paraId="4772FC70" w14:textId="77777777" w:rsidR="00512A9C" w:rsidRDefault="00512A9C" w:rsidP="00512A9C">
      <w:pPr>
        <w:pStyle w:val="Heading6"/>
      </w:pPr>
      <w:r w:rsidRPr="00933056">
        <w:t>Summer Coincident Peak Demand Savings</w:t>
      </w:r>
      <w:r>
        <w:t xml:space="preserve"> </w:t>
      </w:r>
    </w:p>
    <w:p w14:paraId="214B38A5" w14:textId="77777777" w:rsidR="00512A9C" w:rsidRPr="00C7727C" w:rsidRDefault="00512A9C" w:rsidP="00512A9C">
      <w:r>
        <w:tab/>
      </w:r>
      <w:r>
        <w:tab/>
      </w:r>
      <w:r w:rsidRPr="00C7727C">
        <w:t xml:space="preserve">∆kW </w:t>
      </w:r>
      <w:r>
        <w:tab/>
      </w:r>
      <w:r w:rsidRPr="00C7727C">
        <w:t xml:space="preserve">= ∆kWh / </w:t>
      </w:r>
      <w:r>
        <w:t>(HOURS * DAYS</w:t>
      </w:r>
      <w:r w:rsidRPr="00C7727C">
        <w:t>)</w:t>
      </w:r>
      <w:r>
        <w:t xml:space="preserve"> *CF</w:t>
      </w:r>
    </w:p>
    <w:p w14:paraId="5DC8D141" w14:textId="77777777" w:rsidR="00512A9C" w:rsidRDefault="00512A9C" w:rsidP="00512A9C">
      <w:pPr>
        <w:spacing w:before="240" w:after="0"/>
      </w:pPr>
      <w:r>
        <w:t>Where:</w:t>
      </w:r>
    </w:p>
    <w:p w14:paraId="7C10971B" w14:textId="77777777" w:rsidR="00512A9C" w:rsidRDefault="00512A9C" w:rsidP="00512A9C">
      <w:pPr>
        <w:ind w:firstLine="720"/>
      </w:pPr>
      <w:r>
        <w:lastRenderedPageBreak/>
        <w:t>CF</w:t>
      </w:r>
      <w:r>
        <w:tab/>
      </w:r>
      <w:r>
        <w:tab/>
        <w:t xml:space="preserve"> = Summer peak coincidence factor is dependent on building type:</w:t>
      </w:r>
      <w:r>
        <w:rPr>
          <w:rStyle w:val="FootnoteReference"/>
        </w:rPr>
        <w:footnoteReference w:id="6"/>
      </w:r>
    </w:p>
    <w:tbl>
      <w:tblPr>
        <w:tblStyle w:val="TableGrid"/>
        <w:tblW w:w="0" w:type="auto"/>
        <w:jc w:val="center"/>
        <w:tblLook w:val="04A0" w:firstRow="1" w:lastRow="0" w:firstColumn="1" w:lastColumn="0" w:noHBand="0" w:noVBand="1"/>
      </w:tblPr>
      <w:tblGrid>
        <w:gridCol w:w="2785"/>
        <w:gridCol w:w="1170"/>
      </w:tblGrid>
      <w:tr w:rsidR="00512A9C" w:rsidRPr="00133AF8" w14:paraId="7AD35439" w14:textId="77777777" w:rsidTr="00DA642F">
        <w:trPr>
          <w:tblHeader/>
          <w:jc w:val="center"/>
        </w:trPr>
        <w:tc>
          <w:tcPr>
            <w:tcW w:w="2785" w:type="dxa"/>
            <w:shd w:val="clear" w:color="auto" w:fill="7F7F7F" w:themeFill="text1" w:themeFillTint="80"/>
          </w:tcPr>
          <w:p w14:paraId="2381E79D" w14:textId="77777777" w:rsidR="00512A9C" w:rsidRPr="00133AF8" w:rsidRDefault="00512A9C" w:rsidP="00DA642F">
            <w:pPr>
              <w:spacing w:after="0"/>
              <w:rPr>
                <w:rFonts w:asciiTheme="minorHAnsi" w:hAnsiTheme="minorHAnsi"/>
                <w:b/>
                <w:color w:val="FFFFFF" w:themeColor="background1"/>
              </w:rPr>
            </w:pPr>
            <w:r w:rsidRPr="00133AF8">
              <w:rPr>
                <w:rFonts w:asciiTheme="minorHAnsi" w:hAnsiTheme="minorHAnsi"/>
                <w:b/>
                <w:color w:val="FFFFFF" w:themeColor="background1"/>
              </w:rPr>
              <w:t>Location</w:t>
            </w:r>
          </w:p>
        </w:tc>
        <w:tc>
          <w:tcPr>
            <w:tcW w:w="1170" w:type="dxa"/>
            <w:shd w:val="clear" w:color="auto" w:fill="7F7F7F" w:themeFill="text1" w:themeFillTint="80"/>
          </w:tcPr>
          <w:p w14:paraId="499F2ECD" w14:textId="77777777" w:rsidR="00512A9C" w:rsidRPr="00133AF8" w:rsidRDefault="00512A9C" w:rsidP="00DA642F">
            <w:pPr>
              <w:spacing w:after="0"/>
              <w:jc w:val="center"/>
              <w:rPr>
                <w:rFonts w:asciiTheme="minorHAnsi" w:hAnsiTheme="minorHAnsi"/>
                <w:b/>
                <w:color w:val="FFFFFF" w:themeColor="background1"/>
              </w:rPr>
            </w:pPr>
            <w:r w:rsidRPr="00133AF8">
              <w:rPr>
                <w:rFonts w:asciiTheme="minorHAnsi" w:hAnsiTheme="minorHAnsi"/>
                <w:b/>
                <w:color w:val="FFFFFF" w:themeColor="background1"/>
              </w:rPr>
              <w:t>CF</w:t>
            </w:r>
          </w:p>
        </w:tc>
      </w:tr>
      <w:tr w:rsidR="00512A9C" w:rsidRPr="00133AF8" w14:paraId="3324D546" w14:textId="77777777" w:rsidTr="00DA642F">
        <w:trPr>
          <w:tblHeader/>
          <w:jc w:val="center"/>
        </w:trPr>
        <w:tc>
          <w:tcPr>
            <w:tcW w:w="2785" w:type="dxa"/>
            <w:vAlign w:val="bottom"/>
          </w:tcPr>
          <w:p w14:paraId="1853022D" w14:textId="77777777" w:rsidR="00512A9C" w:rsidRPr="00133AF8" w:rsidRDefault="00512A9C" w:rsidP="00DA642F">
            <w:pPr>
              <w:spacing w:after="0"/>
              <w:rPr>
                <w:rFonts w:asciiTheme="minorHAnsi" w:hAnsiTheme="minorHAnsi"/>
              </w:rPr>
            </w:pPr>
            <w:r w:rsidRPr="00133AF8">
              <w:rPr>
                <w:rFonts w:asciiTheme="minorHAnsi" w:hAnsiTheme="minorHAnsi"/>
              </w:rPr>
              <w:t>Fast Food Limited Menu</w:t>
            </w:r>
          </w:p>
        </w:tc>
        <w:tc>
          <w:tcPr>
            <w:tcW w:w="1170" w:type="dxa"/>
          </w:tcPr>
          <w:p w14:paraId="43872860" w14:textId="77777777" w:rsidR="00512A9C" w:rsidRPr="00133AF8" w:rsidRDefault="00512A9C" w:rsidP="00DA642F">
            <w:pPr>
              <w:spacing w:after="0"/>
              <w:jc w:val="center"/>
              <w:rPr>
                <w:rFonts w:asciiTheme="minorHAnsi" w:hAnsiTheme="minorHAnsi"/>
              </w:rPr>
            </w:pPr>
            <w:r w:rsidRPr="00133AF8">
              <w:rPr>
                <w:rFonts w:asciiTheme="minorHAnsi" w:hAnsiTheme="minorHAnsi"/>
              </w:rPr>
              <w:t>0.32</w:t>
            </w:r>
          </w:p>
        </w:tc>
      </w:tr>
      <w:tr w:rsidR="00512A9C" w:rsidRPr="00133AF8" w14:paraId="1F4A47FD" w14:textId="77777777" w:rsidTr="00DA642F">
        <w:trPr>
          <w:tblHeader/>
          <w:jc w:val="center"/>
        </w:trPr>
        <w:tc>
          <w:tcPr>
            <w:tcW w:w="2785" w:type="dxa"/>
            <w:vAlign w:val="bottom"/>
          </w:tcPr>
          <w:p w14:paraId="2716B593" w14:textId="77777777" w:rsidR="00512A9C" w:rsidRPr="00133AF8" w:rsidRDefault="00512A9C" w:rsidP="00DA642F">
            <w:pPr>
              <w:spacing w:after="0"/>
              <w:rPr>
                <w:rFonts w:asciiTheme="minorHAnsi" w:hAnsiTheme="minorHAnsi"/>
              </w:rPr>
            </w:pPr>
            <w:r w:rsidRPr="00133AF8">
              <w:rPr>
                <w:rFonts w:asciiTheme="minorHAnsi" w:hAnsiTheme="minorHAnsi"/>
              </w:rPr>
              <w:t>Fast Food Expanded Menu</w:t>
            </w:r>
          </w:p>
        </w:tc>
        <w:tc>
          <w:tcPr>
            <w:tcW w:w="1170" w:type="dxa"/>
          </w:tcPr>
          <w:p w14:paraId="2D408565" w14:textId="77777777" w:rsidR="00512A9C" w:rsidRPr="00133AF8" w:rsidRDefault="00512A9C" w:rsidP="00DA642F">
            <w:pPr>
              <w:spacing w:after="0"/>
              <w:jc w:val="center"/>
              <w:rPr>
                <w:rFonts w:asciiTheme="minorHAnsi" w:hAnsiTheme="minorHAnsi"/>
              </w:rPr>
            </w:pPr>
            <w:r w:rsidRPr="00133AF8">
              <w:rPr>
                <w:rFonts w:asciiTheme="minorHAnsi" w:hAnsiTheme="minorHAnsi"/>
              </w:rPr>
              <w:t>0.41</w:t>
            </w:r>
          </w:p>
        </w:tc>
      </w:tr>
      <w:tr w:rsidR="00512A9C" w:rsidRPr="00133AF8" w14:paraId="523BD053" w14:textId="77777777" w:rsidTr="00DA642F">
        <w:trPr>
          <w:tblHeader/>
          <w:jc w:val="center"/>
        </w:trPr>
        <w:tc>
          <w:tcPr>
            <w:tcW w:w="2785" w:type="dxa"/>
            <w:vAlign w:val="bottom"/>
          </w:tcPr>
          <w:p w14:paraId="7FB875A5" w14:textId="77777777" w:rsidR="00512A9C" w:rsidRPr="00133AF8" w:rsidRDefault="00512A9C" w:rsidP="00DA642F">
            <w:pPr>
              <w:spacing w:after="0"/>
              <w:rPr>
                <w:rFonts w:asciiTheme="minorHAnsi" w:hAnsiTheme="minorHAnsi"/>
              </w:rPr>
            </w:pPr>
            <w:r w:rsidRPr="00133AF8">
              <w:rPr>
                <w:rFonts w:asciiTheme="minorHAnsi" w:hAnsiTheme="minorHAnsi"/>
              </w:rPr>
              <w:t>Pizza</w:t>
            </w:r>
          </w:p>
        </w:tc>
        <w:tc>
          <w:tcPr>
            <w:tcW w:w="1170" w:type="dxa"/>
          </w:tcPr>
          <w:p w14:paraId="628638BF" w14:textId="77777777" w:rsidR="00512A9C" w:rsidRPr="00133AF8" w:rsidRDefault="00512A9C" w:rsidP="00DA642F">
            <w:pPr>
              <w:spacing w:after="0"/>
              <w:jc w:val="center"/>
              <w:rPr>
                <w:rFonts w:asciiTheme="minorHAnsi" w:hAnsiTheme="minorHAnsi"/>
              </w:rPr>
            </w:pPr>
            <w:r w:rsidRPr="00133AF8">
              <w:rPr>
                <w:rFonts w:asciiTheme="minorHAnsi" w:hAnsiTheme="minorHAnsi"/>
              </w:rPr>
              <w:t>0.46</w:t>
            </w:r>
          </w:p>
        </w:tc>
      </w:tr>
      <w:tr w:rsidR="00512A9C" w:rsidRPr="00133AF8" w14:paraId="3007DF4D" w14:textId="77777777" w:rsidTr="00DA642F">
        <w:trPr>
          <w:tblHeader/>
          <w:jc w:val="center"/>
        </w:trPr>
        <w:tc>
          <w:tcPr>
            <w:tcW w:w="2785" w:type="dxa"/>
            <w:vAlign w:val="bottom"/>
          </w:tcPr>
          <w:p w14:paraId="5BB3F14B" w14:textId="77777777" w:rsidR="00512A9C" w:rsidRPr="00133AF8" w:rsidRDefault="00512A9C" w:rsidP="00DA642F">
            <w:pPr>
              <w:spacing w:after="0"/>
              <w:rPr>
                <w:rFonts w:asciiTheme="minorHAnsi" w:hAnsiTheme="minorHAnsi"/>
              </w:rPr>
            </w:pPr>
            <w:r w:rsidRPr="00133AF8">
              <w:rPr>
                <w:rFonts w:asciiTheme="minorHAnsi" w:hAnsiTheme="minorHAnsi"/>
              </w:rPr>
              <w:t>Full Service Limited Menu</w:t>
            </w:r>
          </w:p>
        </w:tc>
        <w:tc>
          <w:tcPr>
            <w:tcW w:w="1170" w:type="dxa"/>
          </w:tcPr>
          <w:p w14:paraId="213CAEBA" w14:textId="77777777" w:rsidR="00512A9C" w:rsidRPr="00133AF8" w:rsidRDefault="00512A9C" w:rsidP="00DA642F">
            <w:pPr>
              <w:spacing w:after="0"/>
              <w:jc w:val="center"/>
              <w:rPr>
                <w:rFonts w:asciiTheme="minorHAnsi" w:hAnsiTheme="minorHAnsi"/>
              </w:rPr>
            </w:pPr>
            <w:r w:rsidRPr="00133AF8">
              <w:rPr>
                <w:rFonts w:asciiTheme="minorHAnsi" w:hAnsiTheme="minorHAnsi"/>
              </w:rPr>
              <w:t>0.51</w:t>
            </w:r>
          </w:p>
        </w:tc>
      </w:tr>
      <w:tr w:rsidR="00512A9C" w:rsidRPr="00133AF8" w14:paraId="73D2950E" w14:textId="77777777" w:rsidTr="00DA642F">
        <w:trPr>
          <w:tblHeader/>
          <w:jc w:val="center"/>
        </w:trPr>
        <w:tc>
          <w:tcPr>
            <w:tcW w:w="2785" w:type="dxa"/>
            <w:vAlign w:val="bottom"/>
          </w:tcPr>
          <w:p w14:paraId="390E5C9F" w14:textId="77777777" w:rsidR="00512A9C" w:rsidRPr="00133AF8" w:rsidRDefault="00512A9C" w:rsidP="00DA642F">
            <w:pPr>
              <w:spacing w:after="0"/>
              <w:rPr>
                <w:rFonts w:asciiTheme="minorHAnsi" w:hAnsiTheme="minorHAnsi"/>
              </w:rPr>
            </w:pPr>
            <w:r w:rsidRPr="00133AF8">
              <w:rPr>
                <w:rFonts w:asciiTheme="minorHAnsi" w:hAnsiTheme="minorHAnsi"/>
              </w:rPr>
              <w:t>Full Service Expanded Menu</w:t>
            </w:r>
          </w:p>
        </w:tc>
        <w:tc>
          <w:tcPr>
            <w:tcW w:w="1170" w:type="dxa"/>
          </w:tcPr>
          <w:p w14:paraId="77041CD2" w14:textId="77777777" w:rsidR="00512A9C" w:rsidRPr="00133AF8" w:rsidRDefault="00512A9C" w:rsidP="00DA642F">
            <w:pPr>
              <w:spacing w:after="0"/>
              <w:jc w:val="center"/>
              <w:rPr>
                <w:rFonts w:asciiTheme="minorHAnsi" w:hAnsiTheme="minorHAnsi"/>
              </w:rPr>
            </w:pPr>
            <w:r w:rsidRPr="00133AF8">
              <w:rPr>
                <w:rFonts w:asciiTheme="minorHAnsi" w:hAnsiTheme="minorHAnsi"/>
              </w:rPr>
              <w:t>0.36</w:t>
            </w:r>
          </w:p>
        </w:tc>
      </w:tr>
      <w:tr w:rsidR="00512A9C" w:rsidRPr="00133AF8" w14:paraId="6C87A220" w14:textId="77777777" w:rsidTr="00DA642F">
        <w:trPr>
          <w:tblHeader/>
          <w:jc w:val="center"/>
        </w:trPr>
        <w:tc>
          <w:tcPr>
            <w:tcW w:w="2785" w:type="dxa"/>
            <w:vAlign w:val="bottom"/>
          </w:tcPr>
          <w:p w14:paraId="70AD2229" w14:textId="77777777" w:rsidR="00512A9C" w:rsidRPr="00133AF8" w:rsidRDefault="00512A9C" w:rsidP="00DA642F">
            <w:pPr>
              <w:spacing w:after="0"/>
              <w:rPr>
                <w:rFonts w:asciiTheme="minorHAnsi" w:hAnsiTheme="minorHAnsi"/>
              </w:rPr>
            </w:pPr>
            <w:r w:rsidRPr="00133AF8">
              <w:rPr>
                <w:rFonts w:asciiTheme="minorHAnsi" w:hAnsiTheme="minorHAnsi"/>
              </w:rPr>
              <w:t>Cafeteria</w:t>
            </w:r>
          </w:p>
        </w:tc>
        <w:tc>
          <w:tcPr>
            <w:tcW w:w="1170" w:type="dxa"/>
          </w:tcPr>
          <w:p w14:paraId="3D046446" w14:textId="77777777" w:rsidR="00512A9C" w:rsidRPr="00133AF8" w:rsidRDefault="00512A9C" w:rsidP="00DA642F">
            <w:pPr>
              <w:spacing w:after="0"/>
              <w:jc w:val="center"/>
              <w:rPr>
                <w:rFonts w:asciiTheme="minorHAnsi" w:hAnsiTheme="minorHAnsi"/>
              </w:rPr>
            </w:pPr>
            <w:r w:rsidRPr="00133AF8">
              <w:rPr>
                <w:rFonts w:asciiTheme="minorHAnsi" w:hAnsiTheme="minorHAnsi"/>
              </w:rPr>
              <w:t>0.3</w:t>
            </w:r>
            <w:r>
              <w:rPr>
                <w:rFonts w:asciiTheme="minorHAnsi" w:hAnsiTheme="minorHAnsi"/>
              </w:rPr>
              <w:t>9</w:t>
            </w:r>
          </w:p>
        </w:tc>
      </w:tr>
    </w:tbl>
    <w:p w14:paraId="2A639785" w14:textId="77777777" w:rsidR="00512A9C" w:rsidRDefault="00512A9C" w:rsidP="00512A9C">
      <w:pPr>
        <w:ind w:firstLine="720"/>
      </w:pPr>
    </w:p>
    <w:p w14:paraId="49B88063" w14:textId="77777777" w:rsidR="00512A9C" w:rsidRPr="00423D6F" w:rsidRDefault="00512A9C" w:rsidP="00512A9C">
      <w:pPr>
        <w:ind w:firstLine="720"/>
      </w:pPr>
      <w:r>
        <w:t>All other variables as defined above.</w:t>
      </w:r>
    </w:p>
    <w:p w14:paraId="46224336" w14:textId="77777777" w:rsidR="00512A9C" w:rsidRDefault="00512A9C" w:rsidP="00512A9C">
      <w:r w:rsidRPr="00CF6791">
        <w:rPr>
          <w:noProof/>
        </w:rPr>
        <mc:AlternateContent>
          <mc:Choice Requires="wps">
            <w:drawing>
              <wp:inline distT="0" distB="0" distL="0" distR="0" wp14:anchorId="51C89A55" wp14:editId="17D58204">
                <wp:extent cx="5943600" cy="1000125"/>
                <wp:effectExtent l="0" t="0" r="19050"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0125"/>
                        </a:xfrm>
                        <a:prstGeom prst="rect">
                          <a:avLst/>
                        </a:prstGeom>
                        <a:solidFill>
                          <a:srgbClr val="FFFFFF"/>
                        </a:solidFill>
                        <a:ln w="9525">
                          <a:solidFill>
                            <a:srgbClr val="000000"/>
                          </a:solidFill>
                          <a:miter lim="800000"/>
                          <a:headEnd/>
                          <a:tailEnd/>
                        </a:ln>
                      </wps:spPr>
                      <wps:txbx>
                        <w:txbxContent>
                          <w:p w14:paraId="17076567"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electric combination </w:t>
                            </w:r>
                            <w:r w:rsidRPr="00EF462C">
                              <w:t>oven</w:t>
                            </w:r>
                            <w:r>
                              <w:t xml:space="preserve"> in a </w:t>
                            </w:r>
                            <w:r w:rsidRPr="00E64232">
                              <w:t>Full Service Limited Menu</w:t>
                            </w:r>
                            <w:r>
                              <w:t xml:space="preserve">  restaurant would save:</w:t>
                            </w:r>
                          </w:p>
                          <w:p w14:paraId="11C9D0FA" w14:textId="77777777" w:rsidR="00512A9C" w:rsidRPr="00EF462C" w:rsidRDefault="00512A9C" w:rsidP="00512A9C">
                            <w:pPr>
                              <w:spacing w:after="60"/>
                              <w:ind w:left="1440" w:hanging="720"/>
                            </w:pPr>
                            <w:r>
                              <w:t>∆kW</w:t>
                            </w:r>
                            <w:r>
                              <w:tab/>
                            </w:r>
                            <w:r w:rsidRPr="00EF462C">
                              <w:t xml:space="preserve">= </w:t>
                            </w:r>
                            <w:r w:rsidRPr="00C7727C">
                              <w:t xml:space="preserve">∆kWh / </w:t>
                            </w:r>
                            <w:r>
                              <w:t>(HOURS * DAYS</w:t>
                            </w:r>
                            <w:r w:rsidRPr="00C7727C">
                              <w:t>)</w:t>
                            </w:r>
                            <w:r>
                              <w:t xml:space="preserve"> *CF</w:t>
                            </w:r>
                          </w:p>
                          <w:p w14:paraId="0662AEE9" w14:textId="77777777" w:rsidR="00512A9C" w:rsidRDefault="00512A9C" w:rsidP="00512A9C">
                            <w:pPr>
                              <w:spacing w:after="60"/>
                              <w:ind w:left="720" w:hanging="720"/>
                            </w:pPr>
                            <w:r>
                              <w:tab/>
                            </w:r>
                            <w:r>
                              <w:tab/>
                              <w:t>= 7,532/ (12 * 365) * 0.51</w:t>
                            </w:r>
                          </w:p>
                          <w:p w14:paraId="12DCDAF1" w14:textId="77777777" w:rsidR="00512A9C" w:rsidRPr="00863DDF" w:rsidRDefault="00512A9C" w:rsidP="00512A9C">
                            <w:pPr>
                              <w:spacing w:after="60"/>
                              <w:ind w:left="720" w:hanging="720"/>
                            </w:pPr>
                            <w:r>
                              <w:tab/>
                            </w:r>
                            <w:r>
                              <w:tab/>
                              <w:t>= 0.88 kW</w:t>
                            </w:r>
                          </w:p>
                        </w:txbxContent>
                      </wps:txbx>
                      <wps:bodyPr rot="0" vert="horz" wrap="square" lIns="91440" tIns="45720" rIns="91440" bIns="45720" anchor="t" anchorCtr="0" upright="1">
                        <a:noAutofit/>
                      </wps:bodyPr>
                    </wps:wsp>
                  </a:graphicData>
                </a:graphic>
              </wp:inline>
            </w:drawing>
          </mc:Choice>
          <mc:Fallback>
            <w:pict>
              <v:shape w14:anchorId="51C89A55" id="Text Box 31" o:spid="_x0000_s1028" type="#_x0000_t202" style="width:468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oDGgIAADMEAAAOAAAAZHJzL2Uyb0RvYy54bWysU9uO0zAQfUfiHyy/06SlXbZR09XSpQhp&#10;uUgLH+A6TmPheMzYbVK+nrGT7ZaLeED4wfJ47DMzZ86sbvrWsKNCr8GWfDrJOVNWQqXtvuRfPm9f&#10;XHPmg7CVMGBVyU/K85v182erzhVqBg2YSiEjEOuLzpW8CcEVWeZlo1rhJ+CUJWcN2IpAJu6zCkVH&#10;6K3JZnl+lXWAlUOQynu6vRucfJ3w61rJ8LGuvQrMlJxyC2nHtO/inq1XotijcI2WYxriH7JohbYU&#10;9Ax1J4JgB9S/QbVaIniow0RCm0Fda6lSDVTNNP+lmodGOJVqIXK8O9Pk/x+s/HB8cJ+Qhf419NTA&#10;VIR39yC/emZh0wi7V7eI0DVKVBR4GinLOueL8Wuk2hc+guy691BRk8UhQALqa2wjK1QnI3RqwOlM&#10;uuoDk3S5WM5fXuXkkuSb5nk+nS1SDFE8fnfow1sFLYuHkiN1NcGL470PMR1RPD6J0TwYXW21McnA&#10;/W5jkB0FKWCb1oj+0zNjWVfy5YJi/x2CEqT1J4hWB5Ky0W3Jr8+PRBF5e2OrJLQgtBnOlLKxI5GR&#10;u4HF0O96pquSz2KAyOsOqhMxizAolyaNDg3gd846Um3J/beDQMWZeWepO8vpfB5lnoz54tWMDLz0&#10;7C49wkqCKnngbDhuwjAaB4d631CkQQ8WbqmjtU5cP2U1pk/KTC0YpyhK/9JOr55mff0DAAD//wMA&#10;UEsDBBQABgAIAAAAIQAURqLY3AAAAAUBAAAPAAAAZHJzL2Rvd25yZXYueG1sTI/BTsMwEETvSPyD&#10;tUhcEHWgNG1DnAohgeAGbQVXN94mEfY62G4a/p6FC1xWGs1o9k25Gp0VA4bYeVJwNclAINXedNQo&#10;2G4eLhcgYtJktPWECr4wwqo6PSl1YfyRXnFYp0ZwCcVCK2hT6gspY92i03HieyT29j44nViGRpqg&#10;j1zurLzOslw63RF/aHWP9y3WH+uDU7C4eRre4/P05a3O93aZLubD42dQ6vxsvLsFkXBMf2H4wWd0&#10;qJhp5w9korAKeEj6vewtpznLHYdm8xnIqpT/6atvAAAA//8DAFBLAQItABQABgAIAAAAIQC2gziS&#10;/gAAAOEBAAATAAAAAAAAAAAAAAAAAAAAAABbQ29udGVudF9UeXBlc10ueG1sUEsBAi0AFAAGAAgA&#10;AAAhADj9If/WAAAAlAEAAAsAAAAAAAAAAAAAAAAALwEAAF9yZWxzLy5yZWxzUEsBAi0AFAAGAAgA&#10;AAAhAPJKSgMaAgAAMwQAAA4AAAAAAAAAAAAAAAAALgIAAGRycy9lMm9Eb2MueG1sUEsBAi0AFAAG&#10;AAgAAAAhABRGotjcAAAABQEAAA8AAAAAAAAAAAAAAAAAdAQAAGRycy9kb3ducmV2LnhtbFBLBQYA&#10;AAAABAAEAPMAAAB9BQAAAAA=&#10;">
                <v:textbox>
                  <w:txbxContent>
                    <w:p w14:paraId="17076567" w14:textId="77777777" w:rsidR="00512A9C" w:rsidRDefault="00512A9C" w:rsidP="00512A9C">
                      <w:pPr>
                        <w:spacing w:before="120" w:after="60"/>
                      </w:pPr>
                      <w:r w:rsidRPr="00B15F86">
                        <w:rPr>
                          <w:b/>
                        </w:rPr>
                        <w:t>For example</w:t>
                      </w:r>
                      <w:r>
                        <w:t xml:space="preserve">, a </w:t>
                      </w:r>
                      <w:r w:rsidRPr="00EF462C">
                        <w:t>10</w:t>
                      </w:r>
                      <w:r>
                        <w:t>-</w:t>
                      </w:r>
                      <w:r w:rsidRPr="00EF462C">
                        <w:t xml:space="preserve">pan capacity </w:t>
                      </w:r>
                      <w:r>
                        <w:t xml:space="preserve">electric combination </w:t>
                      </w:r>
                      <w:r w:rsidRPr="00EF462C">
                        <w:t>oven</w:t>
                      </w:r>
                      <w:r>
                        <w:t xml:space="preserve"> in a </w:t>
                      </w:r>
                      <w:r w:rsidRPr="00E64232">
                        <w:t>Full Service Limited Menu</w:t>
                      </w:r>
                      <w:r>
                        <w:t xml:space="preserve">  restaurant would save:</w:t>
                      </w:r>
                    </w:p>
                    <w:p w14:paraId="11C9D0FA" w14:textId="77777777" w:rsidR="00512A9C" w:rsidRPr="00EF462C" w:rsidRDefault="00512A9C" w:rsidP="00512A9C">
                      <w:pPr>
                        <w:spacing w:after="60"/>
                        <w:ind w:left="1440" w:hanging="720"/>
                      </w:pPr>
                      <w:r>
                        <w:t>∆kW</w:t>
                      </w:r>
                      <w:r>
                        <w:tab/>
                      </w:r>
                      <w:r w:rsidRPr="00EF462C">
                        <w:t xml:space="preserve">= </w:t>
                      </w:r>
                      <w:r w:rsidRPr="00C7727C">
                        <w:t xml:space="preserve">∆kWh / </w:t>
                      </w:r>
                      <w:r>
                        <w:t>(HOURS * DAYS</w:t>
                      </w:r>
                      <w:r w:rsidRPr="00C7727C">
                        <w:t>)</w:t>
                      </w:r>
                      <w:r>
                        <w:t xml:space="preserve"> *CF</w:t>
                      </w:r>
                    </w:p>
                    <w:p w14:paraId="0662AEE9" w14:textId="77777777" w:rsidR="00512A9C" w:rsidRDefault="00512A9C" w:rsidP="00512A9C">
                      <w:pPr>
                        <w:spacing w:after="60"/>
                        <w:ind w:left="720" w:hanging="720"/>
                      </w:pPr>
                      <w:r>
                        <w:tab/>
                      </w:r>
                      <w:r>
                        <w:tab/>
                        <w:t>= 7,532/ (12 * 365) * 0.51</w:t>
                      </w:r>
                    </w:p>
                    <w:p w14:paraId="12DCDAF1" w14:textId="77777777" w:rsidR="00512A9C" w:rsidRPr="00863DDF" w:rsidRDefault="00512A9C" w:rsidP="00512A9C">
                      <w:pPr>
                        <w:spacing w:after="60"/>
                        <w:ind w:left="720" w:hanging="720"/>
                      </w:pPr>
                      <w:r>
                        <w:tab/>
                      </w:r>
                      <w:r>
                        <w:tab/>
                        <w:t>= 0.88 kW</w:t>
                      </w:r>
                    </w:p>
                  </w:txbxContent>
                </v:textbox>
                <w10:anchorlock/>
              </v:shape>
            </w:pict>
          </mc:Fallback>
        </mc:AlternateContent>
      </w:r>
    </w:p>
    <w:p w14:paraId="2B794204" w14:textId="77777777" w:rsidR="00512A9C" w:rsidRDefault="00512A9C" w:rsidP="00512A9C">
      <w:pPr>
        <w:pStyle w:val="Heading6"/>
      </w:pPr>
      <w:r>
        <w:t>Fossil Fuel Savings</w:t>
      </w:r>
    </w:p>
    <w:p w14:paraId="65E64D4C" w14:textId="77777777" w:rsidR="00512A9C" w:rsidRPr="00FD1AF1" w:rsidRDefault="00512A9C" w:rsidP="00512A9C">
      <w:r>
        <w:rPr>
          <w:rFonts w:cstheme="minorHAnsi"/>
          <w:noProof/>
        </w:rPr>
        <w:t xml:space="preserve">Calculation provided together with Electric Energy Savings </w:t>
      </w:r>
      <w:r>
        <w:t>above.</w:t>
      </w:r>
    </w:p>
    <w:p w14:paraId="4F303F24" w14:textId="77777777" w:rsidR="00512A9C" w:rsidRPr="00FE19BD" w:rsidRDefault="00512A9C" w:rsidP="00512A9C"/>
    <w:p w14:paraId="08F31C73" w14:textId="77777777" w:rsidR="00512A9C" w:rsidRDefault="00512A9C" w:rsidP="00512A9C">
      <w:pPr>
        <w:pStyle w:val="Heading6"/>
      </w:pPr>
      <w:r w:rsidRPr="002F371F">
        <w:t xml:space="preserve">Water Impact Descriptions and Calculation  </w:t>
      </w:r>
    </w:p>
    <w:p w14:paraId="71972F7B" w14:textId="77777777" w:rsidR="00512A9C" w:rsidRPr="00423D6F" w:rsidRDefault="00512A9C" w:rsidP="00512A9C">
      <w:r>
        <w:t>N/A</w:t>
      </w:r>
    </w:p>
    <w:p w14:paraId="50057B5E" w14:textId="77777777" w:rsidR="00512A9C" w:rsidRDefault="00512A9C" w:rsidP="00512A9C">
      <w:pPr>
        <w:pStyle w:val="Heading6"/>
      </w:pPr>
      <w:r w:rsidRPr="002F371F">
        <w:t xml:space="preserve">Deemed O&amp;M Cost Adjustment Calculation </w:t>
      </w:r>
    </w:p>
    <w:p w14:paraId="7D5A9E62" w14:textId="77777777" w:rsidR="00512A9C" w:rsidRDefault="00512A9C" w:rsidP="00512A9C">
      <w:r>
        <w:t>N/A</w:t>
      </w:r>
    </w:p>
    <w:p w14:paraId="187B229F" w14:textId="77777777" w:rsidR="00512A9C" w:rsidRPr="00FD1AF1" w:rsidRDefault="00512A9C" w:rsidP="00512A9C">
      <w:pPr>
        <w:pStyle w:val="Heading6"/>
      </w:pPr>
      <w:r w:rsidRPr="00FD1AF1">
        <w:t>Cost Effectiveness Screening and Load Reduction Forecasting when Fuel Switching</w:t>
      </w:r>
    </w:p>
    <w:p w14:paraId="46EBDB8B" w14:textId="77777777" w:rsidR="00512A9C" w:rsidRPr="00FD1AF1" w:rsidRDefault="00512A9C" w:rsidP="00512A9C">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61523CA9" w14:textId="77777777" w:rsidR="00512A9C" w:rsidRPr="00FD1AF1" w:rsidRDefault="00512A9C" w:rsidP="00512A9C">
      <w:pPr>
        <w:rPr>
          <w:rFonts w:cstheme="minorHAnsi"/>
          <w:noProof/>
        </w:rPr>
      </w:pPr>
      <w:r w:rsidRPr="00FD1AF1">
        <w:rPr>
          <w:rFonts w:cstheme="minorHAnsi"/>
          <w:noProof/>
        </w:rPr>
        <w:t xml:space="preserve">For the purposes of forecasting load reductions due to fuel switch projects per Section 16-111.5B, changes in site energy use at the customer’s meter (using ΔkWh algorithm below), customer switching estimates, NTG, and any other adjustment factors deemed appropriate, should be used. </w:t>
      </w:r>
    </w:p>
    <w:p w14:paraId="2AEDFF14" w14:textId="77777777" w:rsidR="00512A9C" w:rsidRPr="00FD1AF1" w:rsidRDefault="00512A9C" w:rsidP="00512A9C">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w:t>
      </w:r>
      <w:r>
        <w:rPr>
          <w:rFonts w:cstheme="minorHAnsi"/>
          <w:noProof/>
        </w:rPr>
        <w:t xml:space="preserve"> </w:t>
      </w:r>
      <w:r w:rsidRPr="00FD1AF1">
        <w:rPr>
          <w:rFonts w:cstheme="minorHAnsi"/>
          <w:noProof/>
        </w:rPr>
        <w:t>Therefore in addition to the calculation of savings claimed, the following values should be used to assess the cost effectiveness of the measure.</w:t>
      </w:r>
      <w:r>
        <w:rPr>
          <w:rFonts w:cstheme="minorHAnsi"/>
          <w:noProof/>
        </w:rPr>
        <w:t xml:space="preserve"> </w:t>
      </w:r>
    </w:p>
    <w:p w14:paraId="075F7A63" w14:textId="77777777" w:rsidR="00512A9C" w:rsidRPr="00FD1AF1" w:rsidRDefault="00512A9C" w:rsidP="00512A9C">
      <w:pPr>
        <w:ind w:firstLine="720"/>
        <w:rPr>
          <w:rFonts w:cstheme="minorHAnsi"/>
          <w:noProof/>
        </w:rPr>
      </w:pPr>
      <w:r w:rsidRPr="00FD1AF1">
        <w:rPr>
          <w:rFonts w:cstheme="minorHAnsi"/>
          <w:noProof/>
        </w:rPr>
        <w:t>ΔTherms</w:t>
      </w:r>
      <w:r w:rsidRPr="00FD1AF1">
        <w:rPr>
          <w:rFonts w:cstheme="minorHAnsi"/>
          <w:noProof/>
        </w:rPr>
        <w:tab/>
        <w:t>= [</w:t>
      </w:r>
      <w:r>
        <w:rPr>
          <w:rFonts w:cstheme="minorHAnsi"/>
          <w:noProof/>
        </w:rPr>
        <w:t>Gas Cooking</w:t>
      </w:r>
      <w:r w:rsidRPr="00FD1AF1">
        <w:rPr>
          <w:rFonts w:cstheme="minorHAnsi"/>
          <w:noProof/>
        </w:rPr>
        <w:t xml:space="preserve"> Consumption Replaced] </w:t>
      </w:r>
    </w:p>
    <w:p w14:paraId="74E6CC74" w14:textId="77777777" w:rsidR="00512A9C" w:rsidRPr="00FD1AF1" w:rsidRDefault="00512A9C" w:rsidP="00512A9C">
      <w:pPr>
        <w:ind w:left="2160"/>
        <w:rPr>
          <w:rFonts w:cstheme="minorHAnsi"/>
          <w:noProof/>
        </w:rPr>
      </w:pPr>
      <w:r w:rsidRPr="00FD1AF1">
        <w:rPr>
          <w:rFonts w:cstheme="minorHAnsi"/>
          <w:noProof/>
        </w:rPr>
        <w:t xml:space="preserve">= </w:t>
      </w:r>
      <w:r>
        <w:t>[</w:t>
      </w:r>
      <w:r w:rsidRPr="001E4CC4">
        <w:t>(</w:t>
      </w:r>
      <w:r>
        <w:t>CookingEnergy</w:t>
      </w:r>
      <w:r>
        <w:rPr>
          <w:vertAlign w:val="subscript"/>
        </w:rPr>
        <w:t xml:space="preserve">ConvGasBase </w:t>
      </w:r>
      <w:r w:rsidRPr="001E4CC4">
        <w:t xml:space="preserve">+ </w:t>
      </w:r>
      <w:r>
        <w:t>CookingEnergy</w:t>
      </w:r>
      <w:r w:rsidRPr="001A59BF">
        <w:rPr>
          <w:vertAlign w:val="subscript"/>
        </w:rPr>
        <w:t>S</w:t>
      </w:r>
      <w:r w:rsidRPr="001E4CC4">
        <w:rPr>
          <w:vertAlign w:val="subscript"/>
        </w:rPr>
        <w:t>team</w:t>
      </w:r>
      <w:r>
        <w:rPr>
          <w:vertAlign w:val="subscript"/>
        </w:rPr>
        <w:t xml:space="preserve">GasBase </w:t>
      </w:r>
      <w:r>
        <w:t>+ IdleEnergy</w:t>
      </w:r>
      <w:r w:rsidRPr="00DB3B92">
        <w:rPr>
          <w:vertAlign w:val="subscript"/>
        </w:rPr>
        <w:t>Conv</w:t>
      </w:r>
      <w:r>
        <w:rPr>
          <w:vertAlign w:val="subscript"/>
        </w:rPr>
        <w:t xml:space="preserve">GasBase </w:t>
      </w:r>
      <w:r>
        <w:t xml:space="preserve">+ </w:t>
      </w:r>
      <w:r>
        <w:tab/>
        <w:t xml:space="preserve">     </w:t>
      </w:r>
      <w:r>
        <w:lastRenderedPageBreak/>
        <w:t>IdleEnergy</w:t>
      </w:r>
      <w:r w:rsidRPr="00C77624">
        <w:rPr>
          <w:vertAlign w:val="subscript"/>
        </w:rPr>
        <w:t>Steam</w:t>
      </w:r>
      <w:r>
        <w:rPr>
          <w:vertAlign w:val="subscript"/>
        </w:rPr>
        <w:t xml:space="preserve">GasBase </w:t>
      </w:r>
      <w:r w:rsidRPr="00BE61D7">
        <w:t xml:space="preserve">+ </w:t>
      </w:r>
      <w:r w:rsidRPr="008B4D0C">
        <w:t>P</w:t>
      </w:r>
      <w:r>
        <w:t>reHeatEnergy</w:t>
      </w:r>
      <w:r w:rsidRPr="00BE61D7">
        <w:rPr>
          <w:vertAlign w:val="subscript"/>
        </w:rPr>
        <w:t>BaseGas</w:t>
      </w:r>
      <w:r w:rsidRPr="00BE2A55">
        <w:t>)</w:t>
      </w:r>
      <w:r w:rsidRPr="001E4CC4">
        <w:t xml:space="preserve"> * </w:t>
      </w:r>
      <w:r>
        <w:t>Days / 100,000]</w:t>
      </w:r>
    </w:p>
    <w:p w14:paraId="553E6996" w14:textId="77777777" w:rsidR="00512A9C" w:rsidRPr="00FD1AF1" w:rsidRDefault="00512A9C" w:rsidP="00512A9C">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xml:space="preserve">= </w:t>
      </w:r>
      <w:r>
        <w:rPr>
          <w:rFonts w:cstheme="minorHAnsi"/>
          <w:noProof/>
        </w:rPr>
        <w:t>[Electric Cooking Consumption Added</w:t>
      </w:r>
      <w:r w:rsidRPr="00FD1AF1">
        <w:rPr>
          <w:rFonts w:cstheme="minorHAnsi"/>
          <w:noProof/>
        </w:rPr>
        <w:t xml:space="preserve">] </w:t>
      </w:r>
    </w:p>
    <w:p w14:paraId="56658B9D" w14:textId="77777777" w:rsidR="00512A9C" w:rsidRDefault="00512A9C" w:rsidP="00512A9C">
      <w:pPr>
        <w:ind w:left="2160"/>
        <w:jc w:val="left"/>
      </w:pPr>
      <w:r w:rsidRPr="00FD1AF1">
        <w:rPr>
          <w:rFonts w:cstheme="minorHAnsi"/>
          <w:noProof/>
        </w:rPr>
        <w:t xml:space="preserve">= </w:t>
      </w:r>
      <w:r>
        <w:rPr>
          <w:rFonts w:cstheme="minorHAnsi"/>
          <w:noProof/>
        </w:rPr>
        <w:t xml:space="preserve">- </w:t>
      </w:r>
      <w:r>
        <w:t>[</w:t>
      </w:r>
      <w:r w:rsidRPr="001E4CC4">
        <w:t>(</w:t>
      </w:r>
      <w:r>
        <w:t>CookingEnergy</w:t>
      </w:r>
      <w:r>
        <w:rPr>
          <w:vertAlign w:val="subscript"/>
        </w:rPr>
        <w:t xml:space="preserve">ConvElecEE </w:t>
      </w:r>
      <w:r w:rsidRPr="001E4CC4">
        <w:t xml:space="preserve">+ </w:t>
      </w:r>
      <w:r>
        <w:t>CookingEnergy</w:t>
      </w:r>
      <w:r w:rsidRPr="001A59BF">
        <w:rPr>
          <w:vertAlign w:val="subscript"/>
        </w:rPr>
        <w:t>S</w:t>
      </w:r>
      <w:r w:rsidRPr="001E4CC4">
        <w:rPr>
          <w:vertAlign w:val="subscript"/>
        </w:rPr>
        <w:t>team</w:t>
      </w:r>
      <w:r>
        <w:rPr>
          <w:vertAlign w:val="subscript"/>
        </w:rPr>
        <w:t xml:space="preserve">ElecEE </w:t>
      </w:r>
      <w:r>
        <w:t>+ IdleEnergy</w:t>
      </w:r>
      <w:r w:rsidRPr="00DB3B92">
        <w:rPr>
          <w:vertAlign w:val="subscript"/>
        </w:rPr>
        <w:t>Conv</w:t>
      </w:r>
      <w:r>
        <w:rPr>
          <w:vertAlign w:val="subscript"/>
        </w:rPr>
        <w:t xml:space="preserve">ElecEE </w:t>
      </w:r>
      <w:r w:rsidRPr="00DB3B92">
        <w:t xml:space="preserve">+ </w:t>
      </w:r>
      <w:r>
        <w:t>IdleEnergy</w:t>
      </w:r>
      <w:r w:rsidRPr="00C77624">
        <w:rPr>
          <w:vertAlign w:val="subscript"/>
        </w:rPr>
        <w:t>Steam</w:t>
      </w:r>
      <w:r>
        <w:rPr>
          <w:vertAlign w:val="subscript"/>
        </w:rPr>
        <w:t xml:space="preserve">ElecEE </w:t>
      </w:r>
      <w:r w:rsidRPr="00BE61D7">
        <w:t xml:space="preserve">+ </w:t>
      </w:r>
      <w:r w:rsidRPr="008B4D0C">
        <w:t>P</w:t>
      </w:r>
      <w:r>
        <w:t>reHeatEnergy</w:t>
      </w:r>
      <w:r>
        <w:rPr>
          <w:vertAlign w:val="subscript"/>
        </w:rPr>
        <w:t>EEElec</w:t>
      </w:r>
      <w:r w:rsidRPr="00BE2A55">
        <w:t>)</w:t>
      </w:r>
      <w:r w:rsidRPr="001E4CC4">
        <w:t xml:space="preserve"> * </w:t>
      </w:r>
      <w:r>
        <w:t>Days/1,000]</w:t>
      </w:r>
    </w:p>
    <w:p w14:paraId="10A9E400" w14:textId="452C4184" w:rsidR="00512A9C" w:rsidRDefault="00512A9C" w:rsidP="00512A9C">
      <w:pPr>
        <w:pStyle w:val="Heading6"/>
      </w:pPr>
      <w:r>
        <w:t xml:space="preserve">Measure Code: </w:t>
      </w:r>
      <w:r w:rsidRPr="00E462AB">
        <w:t>CI-FSE-CBOV-V0</w:t>
      </w:r>
      <w:del w:id="42" w:author="Sam Dent" w:date="2023-02-16T04:46:00Z">
        <w:r w:rsidDel="001A341B">
          <w:delText>3</w:delText>
        </w:r>
      </w:del>
      <w:ins w:id="43" w:author="Sam Dent" w:date="2023-02-16T04:46:00Z">
        <w:r w:rsidR="001A341B">
          <w:t>4</w:t>
        </w:r>
      </w:ins>
      <w:r w:rsidRPr="00E462AB">
        <w:t>-</w:t>
      </w:r>
      <w:r>
        <w:t>230101</w:t>
      </w:r>
    </w:p>
    <w:p w14:paraId="609C7EEF" w14:textId="77777777" w:rsidR="00512A9C" w:rsidRDefault="00512A9C" w:rsidP="00512A9C">
      <w:pPr>
        <w:pStyle w:val="Heading6"/>
      </w:pPr>
      <w:r>
        <w:t>Review Deadline: 1/1/2026</w:t>
      </w:r>
      <w:bookmarkStart w:id="44" w:name="_Toc466440975"/>
      <w:bookmarkStart w:id="45" w:name="_Toc466463132"/>
      <w:bookmarkStart w:id="46" w:name="_Toc466463479"/>
      <w:bookmarkEnd w:id="23"/>
      <w:bookmarkEnd w:id="44"/>
      <w:bookmarkEnd w:id="45"/>
      <w:bookmarkEnd w:id="46"/>
    </w:p>
    <w:p w14:paraId="6EBE73BC" w14:textId="77777777" w:rsidR="00512A9C" w:rsidRPr="00E22CCF" w:rsidRDefault="00512A9C" w:rsidP="00512A9C"/>
    <w:p w14:paraId="1B6AD621" w14:textId="77777777" w:rsidR="00512A9C" w:rsidRDefault="00512A9C" w:rsidP="00512A9C">
      <w:pPr>
        <w:sectPr w:rsidR="00512A9C" w:rsidSect="00DE6067">
          <w:pgSz w:w="12240" w:h="15840"/>
          <w:pgMar w:top="1440" w:right="1440" w:bottom="1440" w:left="1440" w:header="720" w:footer="720" w:gutter="0"/>
          <w:cols w:space="720"/>
        </w:sectPr>
      </w:pPr>
    </w:p>
    <w:p w14:paraId="01046200" w14:textId="7C8E2BFB" w:rsidR="006412B0" w:rsidRPr="002E2D9F" w:rsidRDefault="006412B0" w:rsidP="00F40D55">
      <w:pPr>
        <w:pStyle w:val="Heading3"/>
        <w:numPr>
          <w:ilvl w:val="2"/>
          <w:numId w:val="11"/>
        </w:numPr>
      </w:pPr>
      <w:r w:rsidRPr="002E2D9F">
        <w:lastRenderedPageBreak/>
        <w:t>LED Bulbs and Fixtures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E2D9F">
        <w:t xml:space="preserve"> </w:t>
      </w:r>
    </w:p>
    <w:p w14:paraId="2030514D" w14:textId="77777777" w:rsidR="006412B0" w:rsidRDefault="006412B0" w:rsidP="006412B0">
      <w:pPr>
        <w:pStyle w:val="Heading6"/>
      </w:pPr>
      <w:r>
        <w:t xml:space="preserve">Description </w:t>
      </w:r>
    </w:p>
    <w:p w14:paraId="78ABAC65" w14:textId="77777777" w:rsidR="006412B0" w:rsidRPr="00F06A62" w:rsidRDefault="006412B0" w:rsidP="006412B0">
      <w:r w:rsidRPr="00F06A62">
        <w:t>Please note that this measure characterization contains assumptions that were negotiated as a compromise between the utilities and stakeholders. The Parties agree that TRM version 11 does not allow utilities to claim General Service Lamp measure savings for business customers with longer than a 2 year measure life; though the Parties recognize that small businesses, disadvantaged businesses and non-profit entities often face challenges similar to Income Qualified customers.  The Parties commit to future discussions on how best to serve small businesses, disadvantaged businesses and non-profit entities with this measure, specifically those located in communities identified as disadvantaged and to offer an errata to the TRM version 11 if appropriate.</w:t>
      </w:r>
    </w:p>
    <w:p w14:paraId="6D019796" w14:textId="77777777" w:rsidR="006412B0" w:rsidRDefault="006412B0" w:rsidP="006412B0">
      <w:r>
        <w:t xml:space="preserve">This characterization provides savings assumptions for a variety of LED lamps including Omnidirectional (e.g., A-Type lamps), Decorative (e.g., Globes and Torpedoes) and Directional (PAR Lamps, Reflectors, MR16), TLEDs and fixtures including refrigerated case, recessed and outdoor/garage fixtures. </w:t>
      </w:r>
    </w:p>
    <w:p w14:paraId="71214582" w14:textId="77777777" w:rsidR="006412B0" w:rsidRDefault="006412B0" w:rsidP="006412B0">
      <w:r>
        <w:rPr>
          <w:rFonts w:cstheme="minorHAnsi"/>
        </w:rPr>
        <w:t xml:space="preserve">If the implementation strategy does not allow for the installation location to be known, for Residential targeted programs (e.g., an upstream retail program not in a </w:t>
      </w:r>
      <w:r>
        <w:rPr>
          <w:rFonts w:cs="Calibri"/>
        </w:rPr>
        <w:t>store ‘easily accessed by income qualified communities’</w:t>
      </w:r>
      <w:r>
        <w:rPr>
          <w:rFonts w:cstheme="minorHAnsi"/>
        </w:rPr>
        <w:t xml:space="preserve"> (see discussion in Residential LED measures – 100% of sales in stores easily accessed by income qualified communities are assumed to be income qualified (IQ) residential)), a deemed split of 97% Residential and 3% Commercial assumptions should be used,</w:t>
      </w:r>
      <w:r>
        <w:rPr>
          <w:rStyle w:val="FootnoteReference"/>
          <w:rFonts w:eastAsiaTheme="minorEastAsia"/>
        </w:rPr>
        <w:footnoteReference w:id="7"/>
      </w:r>
      <w:r>
        <w:rPr>
          <w:rFonts w:cstheme="minorHAnsi"/>
        </w:rPr>
        <w:t xml:space="preserve"> and for Commercial targeted programs a deemed split of </w:t>
      </w:r>
      <w:r>
        <w:t xml:space="preserve">97% Commercial and 3% Residential for non-linear LED Bulbs and 100% Commercial and 0% Residential for LED Fixtures and TLEDs </w:t>
      </w:r>
      <w:r>
        <w:rPr>
          <w:rFonts w:cstheme="minorHAnsi"/>
        </w:rPr>
        <w:t>should be used.</w:t>
      </w:r>
      <w:r>
        <w:rPr>
          <w:rStyle w:val="FootnoteReference"/>
          <w:rFonts w:eastAsiaTheme="minorEastAsia"/>
        </w:rPr>
        <w:footnoteReference w:id="8"/>
      </w:r>
    </w:p>
    <w:p w14:paraId="24747B59" w14:textId="77777777" w:rsidR="006412B0" w:rsidRDefault="006412B0" w:rsidP="006412B0">
      <w:pPr>
        <w:jc w:val="left"/>
        <w:rPr>
          <w:rFonts w:cs="Calibri"/>
        </w:rPr>
      </w:pPr>
      <w:r>
        <w:rPr>
          <w:rFonts w:cs="Calibri"/>
        </w:rPr>
        <w:t xml:space="preserve">This measure was developed to be applicable to the following program types:  TOS, NC, EREP, DI, KITS.  </w:t>
      </w:r>
    </w:p>
    <w:p w14:paraId="23ACC732" w14:textId="77777777" w:rsidR="006412B0" w:rsidRDefault="006412B0" w:rsidP="006412B0">
      <w:pPr>
        <w:jc w:val="left"/>
        <w:rPr>
          <w:rFonts w:cs="Calibri"/>
        </w:rPr>
      </w:pPr>
      <w:r>
        <w:rPr>
          <w:rFonts w:cs="Calibri"/>
        </w:rPr>
        <w:t>If applied to other program types, the measure savings should be verified.</w:t>
      </w:r>
    </w:p>
    <w:p w14:paraId="3662960B" w14:textId="77777777" w:rsidR="006412B0" w:rsidRDefault="006412B0" w:rsidP="006412B0">
      <w:pPr>
        <w:pStyle w:val="Heading6"/>
      </w:pPr>
      <w:r>
        <w:t xml:space="preserve">Definition of Efficient Equipment </w:t>
      </w:r>
    </w:p>
    <w:p w14:paraId="7F22E568" w14:textId="77777777" w:rsidR="006412B0" w:rsidRPr="00E432E0" w:rsidRDefault="006412B0" w:rsidP="006412B0">
      <w:pPr>
        <w:jc w:val="left"/>
      </w:pPr>
      <w:r>
        <w:t xml:space="preserve">In order for this characterization to apply, new lamps must be ENERGY STAR in accordance with </w:t>
      </w:r>
      <w:r>
        <w:rPr>
          <w:rFonts w:cstheme="minorHAnsi"/>
        </w:rPr>
        <w:t xml:space="preserve"> ENERGY STAR specification v2.1 (effective 1/2/2017) </w:t>
      </w:r>
      <w:r w:rsidRPr="000C7ED7">
        <w:t>or equivalent to the most recent version of ENERGY STAR specifications</w:t>
      </w:r>
      <w:r>
        <w:rPr>
          <w:rFonts w:cstheme="minorHAnsi"/>
        </w:rPr>
        <w:t xml:space="preserve"> or be listed on the Design Lights Consortium Qualifying Product List.</w:t>
      </w:r>
      <w:r>
        <w:rPr>
          <w:rStyle w:val="FootnoteReference"/>
        </w:rPr>
        <w:footnoteReference w:id="9"/>
      </w:r>
    </w:p>
    <w:p w14:paraId="78C7B692" w14:textId="77777777" w:rsidR="006412B0" w:rsidRDefault="006412B0" w:rsidP="006412B0">
      <w:pPr>
        <w:pStyle w:val="Heading6"/>
      </w:pPr>
      <w:r>
        <w:t xml:space="preserve">Definition of Baseline Equipment </w:t>
      </w:r>
    </w:p>
    <w:p w14:paraId="20B3FF8B" w14:textId="77777777" w:rsidR="006412B0" w:rsidRDefault="006412B0" w:rsidP="006412B0">
      <w:r>
        <w:t>The Standard Rx Program will assume a Time of Sale baseline for all one to one replacements, and early replacement for lighting redesign and early retirement for delamping.</w:t>
      </w:r>
    </w:p>
    <w:p w14:paraId="345F3EC1" w14:textId="77777777" w:rsidR="006412B0" w:rsidRDefault="006412B0" w:rsidP="006412B0">
      <w:r>
        <w:t xml:space="preserve">For early replacement, the baseline is the existing fixture being replaced. </w:t>
      </w:r>
    </w:p>
    <w:p w14:paraId="44F741FD" w14:textId="77777777" w:rsidR="006412B0" w:rsidRDefault="006412B0" w:rsidP="006412B0">
      <w:r>
        <w:t>If the existing fixture is a T12: In</w:t>
      </w:r>
      <w:r w:rsidRPr="00F12DA6">
        <w:t xml:space="preserve"> July 14, 2012, Federal </w:t>
      </w:r>
      <w:r>
        <w:t>S</w:t>
      </w:r>
      <w:r w:rsidRPr="00F12DA6">
        <w:t>tandards w</w:t>
      </w:r>
      <w:r>
        <w:t>ere enacted that</w:t>
      </w:r>
      <w:r w:rsidRPr="00F12DA6">
        <w:t xml:space="preserve"> </w:t>
      </w:r>
      <w:r>
        <w:t xml:space="preserve">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 and in Illinois T-12s continue to hold a significant share of the existing and replacement lamp market. From v8.0 on, a midlife adjustment is applied after the remaining useful life of the T12 fixture (calculated as 1/3 of the 40,000 hour ballast life/ hours). This assumes that T12 replacement lamps will </w:t>
      </w:r>
      <w:r>
        <w:lastRenderedPageBreak/>
        <w:t xml:space="preserve">continue to be available until then. </w:t>
      </w:r>
      <w:r w:rsidRPr="00E52196">
        <w:t xml:space="preserve">See </w:t>
      </w:r>
      <w:r>
        <w:t>‘Early Replacement Measures with T12 baseline’ section</w:t>
      </w:r>
      <w:r w:rsidRPr="00E52196">
        <w:t>.</w:t>
      </w:r>
    </w:p>
    <w:p w14:paraId="5CAB5283" w14:textId="77777777" w:rsidR="006412B0" w:rsidRDefault="006412B0" w:rsidP="006412B0">
      <w:r>
        <w:t xml:space="preserve">For Time of Sale, refer to the baseline tables at the end of this measure.  </w:t>
      </w:r>
    </w:p>
    <w:p w14:paraId="33894FFF" w14:textId="77777777" w:rsidR="006412B0" w:rsidRDefault="006412B0" w:rsidP="006412B0">
      <w:r>
        <w:t xml:space="preserve">In 2012, Federal legislation stemming from the Energy Independence and Security Act of 2007 (EIAS) required all general-purpose light bulbs (defined as omni-directional or standard A-lamps) between 40 watts and 100 watts to have ~30% increased efficiency, essentially phasing out standard incandescent technology.  In 2012, the 100 w lamp standards went in to effect followed by the 75 w lamp standards in 2013 and 60 w and 40 w lamps in 2014.  </w:t>
      </w:r>
    </w:p>
    <w:p w14:paraId="35CEAC66" w14:textId="77777777" w:rsidR="006412B0" w:rsidRDefault="006412B0" w:rsidP="006412B0">
      <w:pPr>
        <w:rPr>
          <w:rFonts w:cstheme="minorHAnsi"/>
        </w:rPr>
      </w:pPr>
      <w:r>
        <w:t xml:space="preserve">Additionally, an EISA backstop provision was included that would require replacement baseline lamps to meet an efficacy requirement of 45 lumens/watt or higher beginning on 1/1/2020. </w:t>
      </w:r>
      <w:bookmarkStart w:id="49" w:name="_Hlk19076943"/>
    </w:p>
    <w:p w14:paraId="54B898D3" w14:textId="77777777" w:rsidR="006412B0" w:rsidRDefault="006412B0" w:rsidP="006412B0">
      <w:pPr>
        <w:rPr>
          <w:rFonts w:cs="Calibri"/>
        </w:rPr>
      </w:pPr>
      <w:r>
        <w:rPr>
          <w:rFonts w:cstheme="minorHAnsi"/>
        </w:rPr>
        <w:t xml:space="preserve">However, in December 2019, DOE issued a final determination for General Service Incandescent Lamps (GSILs), finding that this more stringent standard was not economically justified. </w:t>
      </w:r>
      <w:r w:rsidRPr="008A5E17">
        <w:rPr>
          <w:rFonts w:cs="Calibri"/>
        </w:rPr>
        <w:t xml:space="preserve">However, in </w:t>
      </w:r>
      <w:r>
        <w:rPr>
          <w:rFonts w:cs="Calibri"/>
        </w:rPr>
        <w:t>May</w:t>
      </w:r>
      <w:r w:rsidRPr="008A5E17">
        <w:rPr>
          <w:rFonts w:cs="Calibri"/>
        </w:rPr>
        <w:t xml:space="preserve"> 2022 DOE </w:t>
      </w:r>
      <w:r>
        <w:rPr>
          <w:rFonts w:cs="Calibri"/>
        </w:rPr>
        <w:t xml:space="preserve">reversed this decision by </w:t>
      </w:r>
      <w:r w:rsidRPr="008A5E17">
        <w:rPr>
          <w:rFonts w:cs="Calibri"/>
        </w:rPr>
        <w:t>issu</w:t>
      </w:r>
      <w:r>
        <w:rPr>
          <w:rFonts w:cs="Calibri"/>
        </w:rPr>
        <w:t>ing</w:t>
      </w:r>
      <w:r w:rsidRPr="008A5E17">
        <w:rPr>
          <w:rFonts w:cs="Calibri"/>
        </w:rPr>
        <w:t xml:space="preserve"> a Final rule for both the broadened General Service Lamp definition as well as the implementation of the 45 lumen per watt backstop. DOE stated that it will use its enforcement discretion to minimize impacts on the supply chain and effectively allow companies to continue the manufacture and import of noncompliant bulbs through the remainder of 2022, and allow retailers to continue selling them with limited enforcement until July 2023. </w:t>
      </w:r>
    </w:p>
    <w:p w14:paraId="48CBB357" w14:textId="77777777" w:rsidR="006412B0" w:rsidRDefault="006412B0" w:rsidP="006412B0">
      <w:pPr>
        <w:rPr>
          <w:rFonts w:cs="Calibri"/>
        </w:rPr>
      </w:pPr>
      <w:r>
        <w:rPr>
          <w:rFonts w:cs="Calibri"/>
        </w:rPr>
        <w:t xml:space="preserve">This TRM assumes that commercial participants would continue to have access to baseline / noncompliant bulbs through retail until 6/30/2023 after which the baseline for new purchases becomes an LED (since only CFL and LED are able to meet the 45 lu/watt standard and CFLs now make up &lt;1% of the market). For purchases made before this date it is assumed that stockpiles would remain through the remainder of 2023 such that the measure life for 2023 purchases is reduced to 2 years. </w:t>
      </w:r>
    </w:p>
    <w:p w14:paraId="49ABDE88" w14:textId="77777777" w:rsidR="006412B0" w:rsidRDefault="006412B0" w:rsidP="006412B0">
      <w:pPr>
        <w:rPr>
          <w:rFonts w:cs="Calibri"/>
        </w:rPr>
      </w:pPr>
      <w:r>
        <w:rPr>
          <w:rFonts w:cs="Calibri"/>
        </w:rPr>
        <w:t>Direct Install programs where it can be shown that the LED is replacing working inefficient lighting should continue to use the existing inefficient lighting as baseline and also assume a measure life of 2 years.</w:t>
      </w:r>
    </w:p>
    <w:bookmarkEnd w:id="49"/>
    <w:p w14:paraId="6184DDA6" w14:textId="77777777" w:rsidR="006412B0" w:rsidRPr="00991D9F" w:rsidRDefault="006412B0" w:rsidP="006412B0">
      <w:pPr>
        <w:pStyle w:val="Heading6"/>
      </w:pPr>
      <w:r>
        <w:t xml:space="preserve">Deemed Lifetime of Efficient Equipment </w:t>
      </w:r>
    </w:p>
    <w:p w14:paraId="413805C4" w14:textId="77777777" w:rsidR="006412B0" w:rsidRDefault="006412B0" w:rsidP="006412B0">
      <w:r>
        <w:t>For fixtures, the lifetime is the life of the product, at the reported operating hours (lamp life in hours divided by operating hours per year – see reference table "LED component Costs and Lifetime."  The analysis period is the same as the lifetime, capped at 15 years.  (15 years from GDS Measure Life Report, June 2007).</w:t>
      </w:r>
    </w:p>
    <w:p w14:paraId="1D420F97" w14:textId="704CC289" w:rsidR="006412B0" w:rsidRPr="00D50069" w:rsidRDefault="006412B0" w:rsidP="006412B0">
      <w:pPr>
        <w:rPr>
          <w:b/>
          <w:iCs/>
        </w:rPr>
      </w:pPr>
      <w:r>
        <w:t>For lamps</w:t>
      </w:r>
      <w:ins w:id="50" w:author="Sam Dent" w:date="2022-10-10T08:32:00Z">
        <w:r>
          <w:t xml:space="preserve"> impacted by the EISA backstop as indicated </w:t>
        </w:r>
      </w:ins>
      <w:ins w:id="51" w:author="Sam Dent" w:date="2022-10-10T08:46:00Z">
        <w:r w:rsidR="005B6627">
          <w:t xml:space="preserve">in tables </w:t>
        </w:r>
      </w:ins>
      <w:ins w:id="52" w:author="Sam Dent" w:date="2022-10-10T08:32:00Z">
        <w:r>
          <w:t>below</w:t>
        </w:r>
      </w:ins>
      <w:ins w:id="53" w:author="Sam Dent" w:date="2022-10-10T08:46:00Z">
        <w:r w:rsidR="005B6627">
          <w:t xml:space="preserve"> and LED Downlight Fixtures </w:t>
        </w:r>
      </w:ins>
      <w:r>
        <w:t xml:space="preserve">the measure life is assumed to be </w:t>
      </w:r>
      <w:r>
        <w:rPr>
          <w:rFonts w:cs="Calibri"/>
        </w:rPr>
        <w:t xml:space="preserve">two years. </w:t>
      </w:r>
    </w:p>
    <w:p w14:paraId="0A5CD01A" w14:textId="208CC42B" w:rsidR="006412B0" w:rsidRDefault="004761DD" w:rsidP="006412B0">
      <w:pPr>
        <w:spacing w:after="0"/>
        <w:jc w:val="left"/>
        <w:rPr>
          <w:rFonts w:ascii="Times New Roman" w:hAnsi="Times New Roman"/>
          <w:sz w:val="24"/>
          <w:szCs w:val="24"/>
        </w:rPr>
      </w:pPr>
      <w:ins w:id="54" w:author="Sam Dent" w:date="2022-10-11T10:13:00Z">
        <w:r>
          <w:t>For lamps not impacted by the EISA backstop, th</w:t>
        </w:r>
      </w:ins>
      <w:ins w:id="55" w:author="Sam Dent" w:date="2022-10-11T10:14:00Z">
        <w:r>
          <w:t xml:space="preserve">e </w:t>
        </w:r>
      </w:ins>
      <w:ins w:id="56" w:author="Sam Dent" w:date="2022-10-11T10:13:00Z">
        <w:r>
          <w:t>lifetime is calculated as the rated lifetime of the product (actual if available, otherwise assume 20,000 hours for Omnidirectional, 17,000 hours for decorative and 25,000 for directional lamps based on average rated life of lamps on the ENERGY STAR Qualified Products list (accessed 6/16/2020)) divided by the reported operating hours, capped at 10 years.</w:t>
        </w:r>
      </w:ins>
      <w:ins w:id="57" w:author="Sam Dent" w:date="2022-10-11T10:14:00Z">
        <w:r>
          <w:rPr>
            <w:rStyle w:val="FootnoteReference"/>
          </w:rPr>
          <w:footnoteReference w:id="10"/>
        </w:r>
      </w:ins>
    </w:p>
    <w:p w14:paraId="25A82A6C" w14:textId="77777777" w:rsidR="006412B0" w:rsidRDefault="006412B0" w:rsidP="006412B0">
      <w:pPr>
        <w:pStyle w:val="Heading6"/>
        <w:rPr>
          <w:iCs w:val="0"/>
        </w:rPr>
      </w:pPr>
      <w:r>
        <w:t xml:space="preserve">Deemed Measure Cost </w:t>
      </w:r>
    </w:p>
    <w:p w14:paraId="3F7034D2" w14:textId="77777777" w:rsidR="006412B0" w:rsidRDefault="006412B0" w:rsidP="006412B0">
      <w:pPr>
        <w:rPr>
          <w:b/>
          <w:iCs/>
        </w:rPr>
      </w:pPr>
      <w:r>
        <w:t>Wherever possible, actual incremental costs should be used. Refer to reference table “LED component Cost &amp; Lifetime” for defaults.</w:t>
      </w:r>
    </w:p>
    <w:p w14:paraId="4EA72FFC" w14:textId="77777777" w:rsidR="006412B0" w:rsidRDefault="006412B0" w:rsidP="006412B0">
      <w:pPr>
        <w:pStyle w:val="Heading6"/>
        <w:rPr>
          <w:iCs w:val="0"/>
        </w:rPr>
      </w:pPr>
      <w:r>
        <w:t>Loadshape</w:t>
      </w:r>
    </w:p>
    <w:tbl>
      <w:tblPr>
        <w:tblW w:w="8120" w:type="dxa"/>
        <w:tblInd w:w="93" w:type="dxa"/>
        <w:tblLook w:val="04A0" w:firstRow="1" w:lastRow="0" w:firstColumn="1" w:lastColumn="0" w:noHBand="0" w:noVBand="1"/>
      </w:tblPr>
      <w:tblGrid>
        <w:gridCol w:w="8120"/>
      </w:tblGrid>
      <w:tr w:rsidR="006412B0" w14:paraId="3F257EC0" w14:textId="77777777" w:rsidTr="009763B9">
        <w:trPr>
          <w:trHeight w:val="300"/>
        </w:trPr>
        <w:tc>
          <w:tcPr>
            <w:tcW w:w="8120" w:type="dxa"/>
            <w:noWrap/>
            <w:vAlign w:val="center"/>
            <w:hideMark/>
          </w:tcPr>
          <w:p w14:paraId="7EE8AC43" w14:textId="77777777" w:rsidR="006412B0" w:rsidRDefault="006412B0" w:rsidP="009763B9">
            <w:pPr>
              <w:spacing w:after="0" w:line="276" w:lineRule="auto"/>
              <w:jc w:val="left"/>
              <w:rPr>
                <w:rFonts w:cs="Calibri"/>
                <w:color w:val="000000"/>
              </w:rPr>
            </w:pPr>
            <w:r>
              <w:rPr>
                <w:rFonts w:cs="Calibri"/>
                <w:color w:val="000000"/>
              </w:rPr>
              <w:t>Loadshape C06 - Commercial Indoor Lighting</w:t>
            </w:r>
          </w:p>
        </w:tc>
      </w:tr>
      <w:tr w:rsidR="006412B0" w14:paraId="6ABCAA40" w14:textId="77777777" w:rsidTr="009763B9">
        <w:trPr>
          <w:trHeight w:val="300"/>
        </w:trPr>
        <w:tc>
          <w:tcPr>
            <w:tcW w:w="8120" w:type="dxa"/>
            <w:noWrap/>
            <w:vAlign w:val="center"/>
            <w:hideMark/>
          </w:tcPr>
          <w:p w14:paraId="1C7C61B2" w14:textId="77777777" w:rsidR="006412B0" w:rsidRDefault="006412B0" w:rsidP="009763B9">
            <w:pPr>
              <w:spacing w:after="0" w:line="276" w:lineRule="auto"/>
              <w:jc w:val="left"/>
              <w:rPr>
                <w:rFonts w:cs="Calibri"/>
                <w:color w:val="000000"/>
              </w:rPr>
            </w:pPr>
            <w:r>
              <w:rPr>
                <w:rFonts w:cs="Calibri"/>
                <w:color w:val="000000"/>
              </w:rPr>
              <w:t>Loadshape C07 - Grocery/Conv. Store Indoor Lighting</w:t>
            </w:r>
          </w:p>
        </w:tc>
      </w:tr>
      <w:tr w:rsidR="006412B0" w14:paraId="37EDE502" w14:textId="77777777" w:rsidTr="009763B9">
        <w:trPr>
          <w:trHeight w:val="300"/>
        </w:trPr>
        <w:tc>
          <w:tcPr>
            <w:tcW w:w="8120" w:type="dxa"/>
            <w:noWrap/>
            <w:vAlign w:val="center"/>
            <w:hideMark/>
          </w:tcPr>
          <w:p w14:paraId="62DC491E" w14:textId="77777777" w:rsidR="006412B0" w:rsidRDefault="006412B0" w:rsidP="009763B9">
            <w:pPr>
              <w:spacing w:after="0" w:line="276" w:lineRule="auto"/>
              <w:jc w:val="left"/>
              <w:rPr>
                <w:rFonts w:cs="Calibri"/>
                <w:color w:val="000000"/>
              </w:rPr>
            </w:pPr>
            <w:r>
              <w:rPr>
                <w:rFonts w:cs="Calibri"/>
                <w:color w:val="000000"/>
              </w:rPr>
              <w:t>Loadshape C08 - Hospital Indoor Lighting</w:t>
            </w:r>
          </w:p>
        </w:tc>
      </w:tr>
      <w:tr w:rsidR="006412B0" w14:paraId="45FD4EAA" w14:textId="77777777" w:rsidTr="009763B9">
        <w:trPr>
          <w:trHeight w:val="300"/>
        </w:trPr>
        <w:tc>
          <w:tcPr>
            <w:tcW w:w="8120" w:type="dxa"/>
            <w:noWrap/>
            <w:vAlign w:val="center"/>
            <w:hideMark/>
          </w:tcPr>
          <w:p w14:paraId="3C7740CA" w14:textId="77777777" w:rsidR="006412B0" w:rsidRDefault="006412B0" w:rsidP="009763B9">
            <w:pPr>
              <w:spacing w:after="0" w:line="276" w:lineRule="auto"/>
              <w:jc w:val="left"/>
              <w:rPr>
                <w:rFonts w:cs="Calibri"/>
                <w:color w:val="000000"/>
              </w:rPr>
            </w:pPr>
            <w:r>
              <w:rPr>
                <w:rFonts w:cs="Calibri"/>
                <w:color w:val="000000"/>
              </w:rPr>
              <w:lastRenderedPageBreak/>
              <w:t>Loadshape C09 - Office Indoor Lighting</w:t>
            </w:r>
          </w:p>
        </w:tc>
      </w:tr>
      <w:tr w:rsidR="006412B0" w14:paraId="4ECEFBCA" w14:textId="77777777" w:rsidTr="009763B9">
        <w:trPr>
          <w:trHeight w:val="300"/>
        </w:trPr>
        <w:tc>
          <w:tcPr>
            <w:tcW w:w="8120" w:type="dxa"/>
            <w:noWrap/>
            <w:vAlign w:val="center"/>
            <w:hideMark/>
          </w:tcPr>
          <w:p w14:paraId="21BF9BF6" w14:textId="77777777" w:rsidR="006412B0" w:rsidRDefault="006412B0" w:rsidP="009763B9">
            <w:pPr>
              <w:spacing w:after="0" w:line="276" w:lineRule="auto"/>
              <w:jc w:val="left"/>
              <w:rPr>
                <w:rFonts w:cs="Calibri"/>
                <w:color w:val="000000"/>
              </w:rPr>
            </w:pPr>
            <w:r>
              <w:rPr>
                <w:rFonts w:cs="Calibri"/>
                <w:color w:val="000000"/>
              </w:rPr>
              <w:t>Loadshape C10 - Restaurant Indoor Lighting</w:t>
            </w:r>
          </w:p>
        </w:tc>
      </w:tr>
      <w:tr w:rsidR="006412B0" w14:paraId="58450EAF" w14:textId="77777777" w:rsidTr="009763B9">
        <w:trPr>
          <w:trHeight w:val="300"/>
        </w:trPr>
        <w:tc>
          <w:tcPr>
            <w:tcW w:w="8120" w:type="dxa"/>
            <w:noWrap/>
            <w:vAlign w:val="center"/>
            <w:hideMark/>
          </w:tcPr>
          <w:p w14:paraId="759E62E6" w14:textId="77777777" w:rsidR="006412B0" w:rsidRDefault="006412B0" w:rsidP="009763B9">
            <w:pPr>
              <w:spacing w:after="0" w:line="276" w:lineRule="auto"/>
              <w:jc w:val="left"/>
              <w:rPr>
                <w:rFonts w:cs="Calibri"/>
                <w:color w:val="000000"/>
              </w:rPr>
            </w:pPr>
            <w:r>
              <w:rPr>
                <w:rFonts w:cs="Calibri"/>
                <w:color w:val="000000"/>
              </w:rPr>
              <w:t>Loadshape C11 - Retail Indoor Lighting</w:t>
            </w:r>
          </w:p>
        </w:tc>
      </w:tr>
      <w:tr w:rsidR="006412B0" w14:paraId="02A8826C" w14:textId="77777777" w:rsidTr="009763B9">
        <w:trPr>
          <w:trHeight w:val="300"/>
        </w:trPr>
        <w:tc>
          <w:tcPr>
            <w:tcW w:w="8120" w:type="dxa"/>
            <w:noWrap/>
            <w:vAlign w:val="center"/>
            <w:hideMark/>
          </w:tcPr>
          <w:p w14:paraId="6C513699" w14:textId="77777777" w:rsidR="006412B0" w:rsidRDefault="006412B0" w:rsidP="009763B9">
            <w:pPr>
              <w:spacing w:after="0" w:line="276" w:lineRule="auto"/>
              <w:jc w:val="left"/>
              <w:rPr>
                <w:rFonts w:cs="Calibri"/>
                <w:color w:val="000000"/>
              </w:rPr>
            </w:pPr>
            <w:r>
              <w:rPr>
                <w:rFonts w:cs="Calibri"/>
                <w:color w:val="000000"/>
              </w:rPr>
              <w:t>Loadshape C12 - Warehouse Indoor Lighting</w:t>
            </w:r>
          </w:p>
        </w:tc>
      </w:tr>
      <w:tr w:rsidR="006412B0" w14:paraId="3AF8BE1A" w14:textId="77777777" w:rsidTr="009763B9">
        <w:trPr>
          <w:trHeight w:val="300"/>
        </w:trPr>
        <w:tc>
          <w:tcPr>
            <w:tcW w:w="8120" w:type="dxa"/>
            <w:noWrap/>
            <w:vAlign w:val="center"/>
            <w:hideMark/>
          </w:tcPr>
          <w:p w14:paraId="15A02003" w14:textId="77777777" w:rsidR="006412B0" w:rsidRDefault="006412B0" w:rsidP="009763B9">
            <w:pPr>
              <w:spacing w:after="0" w:line="276" w:lineRule="auto"/>
              <w:jc w:val="left"/>
              <w:rPr>
                <w:rFonts w:cs="Calibri"/>
                <w:color w:val="000000"/>
              </w:rPr>
            </w:pPr>
            <w:r>
              <w:rPr>
                <w:rFonts w:cs="Calibri"/>
                <w:color w:val="000000"/>
              </w:rPr>
              <w:t>Loadshape C13 - K-12 School Indoor Lighting</w:t>
            </w:r>
          </w:p>
        </w:tc>
      </w:tr>
      <w:tr w:rsidR="006412B0" w14:paraId="1F4E3C60" w14:textId="77777777" w:rsidTr="009763B9">
        <w:trPr>
          <w:trHeight w:val="300"/>
        </w:trPr>
        <w:tc>
          <w:tcPr>
            <w:tcW w:w="8120" w:type="dxa"/>
            <w:noWrap/>
            <w:vAlign w:val="center"/>
            <w:hideMark/>
          </w:tcPr>
          <w:p w14:paraId="73A1BFF6" w14:textId="77777777" w:rsidR="006412B0" w:rsidRDefault="006412B0" w:rsidP="009763B9">
            <w:pPr>
              <w:spacing w:after="0" w:line="276" w:lineRule="auto"/>
              <w:jc w:val="left"/>
              <w:rPr>
                <w:rFonts w:cs="Calibri"/>
                <w:color w:val="000000"/>
              </w:rPr>
            </w:pPr>
            <w:r>
              <w:rPr>
                <w:rFonts w:cs="Calibri"/>
                <w:color w:val="000000"/>
              </w:rPr>
              <w:t>Loadshape C14 - Indust. 1-shift (8/5) (e.g., comp. air, lights)</w:t>
            </w:r>
          </w:p>
        </w:tc>
      </w:tr>
      <w:tr w:rsidR="006412B0" w14:paraId="177ABF81" w14:textId="77777777" w:rsidTr="009763B9">
        <w:trPr>
          <w:trHeight w:val="300"/>
        </w:trPr>
        <w:tc>
          <w:tcPr>
            <w:tcW w:w="8120" w:type="dxa"/>
            <w:noWrap/>
            <w:vAlign w:val="center"/>
            <w:hideMark/>
          </w:tcPr>
          <w:p w14:paraId="176EFA08" w14:textId="77777777" w:rsidR="006412B0" w:rsidRDefault="006412B0" w:rsidP="009763B9">
            <w:pPr>
              <w:spacing w:after="0" w:line="276" w:lineRule="auto"/>
              <w:jc w:val="left"/>
              <w:rPr>
                <w:rFonts w:cs="Calibri"/>
                <w:color w:val="000000"/>
              </w:rPr>
            </w:pPr>
            <w:r>
              <w:rPr>
                <w:rFonts w:cs="Calibri"/>
                <w:color w:val="000000"/>
              </w:rPr>
              <w:t>Loadshape C15 - Indust. 2-shift (16/5) (e.g., comp. air, lights)</w:t>
            </w:r>
          </w:p>
        </w:tc>
      </w:tr>
      <w:tr w:rsidR="006412B0" w14:paraId="468EF76F" w14:textId="77777777" w:rsidTr="009763B9">
        <w:trPr>
          <w:trHeight w:val="300"/>
        </w:trPr>
        <w:tc>
          <w:tcPr>
            <w:tcW w:w="8120" w:type="dxa"/>
            <w:noWrap/>
            <w:vAlign w:val="center"/>
            <w:hideMark/>
          </w:tcPr>
          <w:p w14:paraId="5B116CFC" w14:textId="77777777" w:rsidR="006412B0" w:rsidRDefault="006412B0" w:rsidP="009763B9">
            <w:pPr>
              <w:spacing w:after="0" w:line="276" w:lineRule="auto"/>
              <w:jc w:val="left"/>
              <w:rPr>
                <w:rFonts w:cs="Calibri"/>
                <w:color w:val="000000"/>
              </w:rPr>
            </w:pPr>
            <w:r>
              <w:rPr>
                <w:rFonts w:cs="Calibri"/>
                <w:color w:val="000000"/>
              </w:rPr>
              <w:t>Loadshape C16 - Indust. 3-shift (24/5) (e.g., comp. air, lights)</w:t>
            </w:r>
          </w:p>
        </w:tc>
      </w:tr>
      <w:tr w:rsidR="006412B0" w14:paraId="0EA430C3" w14:textId="77777777" w:rsidTr="009763B9">
        <w:trPr>
          <w:trHeight w:val="300"/>
        </w:trPr>
        <w:tc>
          <w:tcPr>
            <w:tcW w:w="8120" w:type="dxa"/>
            <w:noWrap/>
            <w:vAlign w:val="center"/>
            <w:hideMark/>
          </w:tcPr>
          <w:p w14:paraId="75B728C6" w14:textId="77777777" w:rsidR="006412B0" w:rsidRDefault="006412B0" w:rsidP="009763B9">
            <w:pPr>
              <w:spacing w:after="0" w:line="276" w:lineRule="auto"/>
              <w:jc w:val="left"/>
              <w:rPr>
                <w:rFonts w:cs="Calibri"/>
                <w:color w:val="000000"/>
              </w:rPr>
            </w:pPr>
            <w:r>
              <w:rPr>
                <w:rFonts w:cs="Calibri"/>
                <w:color w:val="000000"/>
              </w:rPr>
              <w:t>Loadshape C17 - Indust. 4-shift (24/7) (e.g., comp. air, lights)</w:t>
            </w:r>
          </w:p>
        </w:tc>
      </w:tr>
      <w:tr w:rsidR="006412B0" w14:paraId="3C41B83B" w14:textId="77777777" w:rsidTr="009763B9">
        <w:trPr>
          <w:trHeight w:val="300"/>
        </w:trPr>
        <w:tc>
          <w:tcPr>
            <w:tcW w:w="8120" w:type="dxa"/>
            <w:noWrap/>
            <w:vAlign w:val="center"/>
            <w:hideMark/>
          </w:tcPr>
          <w:p w14:paraId="4BEF73FE" w14:textId="77777777" w:rsidR="006412B0" w:rsidRDefault="006412B0" w:rsidP="009763B9">
            <w:pPr>
              <w:spacing w:after="0" w:line="276" w:lineRule="auto"/>
              <w:jc w:val="left"/>
              <w:rPr>
                <w:rFonts w:cs="Calibri"/>
                <w:color w:val="000000"/>
              </w:rPr>
            </w:pPr>
            <w:r>
              <w:rPr>
                <w:rFonts w:cs="Calibri"/>
                <w:color w:val="000000"/>
              </w:rPr>
              <w:t>Loadshape C18 - Industrial Indoor Lighting</w:t>
            </w:r>
          </w:p>
        </w:tc>
      </w:tr>
      <w:tr w:rsidR="006412B0" w14:paraId="46EF5142" w14:textId="77777777" w:rsidTr="009763B9">
        <w:trPr>
          <w:trHeight w:val="300"/>
        </w:trPr>
        <w:tc>
          <w:tcPr>
            <w:tcW w:w="8120" w:type="dxa"/>
            <w:noWrap/>
            <w:vAlign w:val="center"/>
            <w:hideMark/>
          </w:tcPr>
          <w:p w14:paraId="40458AEC" w14:textId="77777777" w:rsidR="006412B0" w:rsidRDefault="006412B0" w:rsidP="009763B9">
            <w:pPr>
              <w:spacing w:after="0" w:line="276" w:lineRule="auto"/>
              <w:jc w:val="left"/>
              <w:rPr>
                <w:rFonts w:cs="Calibri"/>
                <w:color w:val="000000"/>
              </w:rPr>
            </w:pPr>
            <w:r>
              <w:rPr>
                <w:rFonts w:cs="Calibri"/>
                <w:color w:val="000000"/>
              </w:rPr>
              <w:t>Loadshape C19 - Industrial Outdoor Lighting</w:t>
            </w:r>
          </w:p>
        </w:tc>
      </w:tr>
      <w:tr w:rsidR="006412B0" w14:paraId="52A2B536" w14:textId="77777777" w:rsidTr="009763B9">
        <w:trPr>
          <w:trHeight w:val="300"/>
        </w:trPr>
        <w:tc>
          <w:tcPr>
            <w:tcW w:w="8120" w:type="dxa"/>
            <w:noWrap/>
            <w:vAlign w:val="center"/>
            <w:hideMark/>
          </w:tcPr>
          <w:p w14:paraId="660D1C6D" w14:textId="77777777" w:rsidR="006412B0" w:rsidRDefault="006412B0" w:rsidP="009763B9">
            <w:pPr>
              <w:spacing w:after="0" w:line="276" w:lineRule="auto"/>
              <w:jc w:val="left"/>
              <w:rPr>
                <w:rFonts w:cs="Calibri"/>
                <w:color w:val="000000"/>
              </w:rPr>
            </w:pPr>
            <w:r>
              <w:rPr>
                <w:rFonts w:cs="Calibri"/>
                <w:color w:val="000000"/>
              </w:rPr>
              <w:t>Loadshape C20 - Commercial Outdoor Lighting</w:t>
            </w:r>
          </w:p>
          <w:p w14:paraId="20087E6E" w14:textId="77777777" w:rsidR="006412B0" w:rsidRDefault="006412B0" w:rsidP="009763B9">
            <w:pPr>
              <w:spacing w:after="0" w:line="276" w:lineRule="auto"/>
              <w:jc w:val="left"/>
              <w:rPr>
                <w:rFonts w:cs="Calibri"/>
                <w:color w:val="000000"/>
              </w:rPr>
            </w:pPr>
            <w:r>
              <w:rPr>
                <w:rFonts w:cs="Calibri"/>
                <w:color w:val="000000"/>
              </w:rPr>
              <w:t>Loadshape C60 – Non-Residential Agriculture Lighting – 6 Hours</w:t>
            </w:r>
          </w:p>
          <w:p w14:paraId="00E70CF8" w14:textId="77777777" w:rsidR="006412B0" w:rsidRDefault="006412B0" w:rsidP="009763B9">
            <w:pPr>
              <w:spacing w:after="0" w:line="276" w:lineRule="auto"/>
              <w:jc w:val="left"/>
              <w:rPr>
                <w:rFonts w:cs="Calibri"/>
                <w:color w:val="000000"/>
              </w:rPr>
            </w:pPr>
            <w:r>
              <w:rPr>
                <w:rFonts w:cs="Calibri"/>
                <w:color w:val="000000"/>
              </w:rPr>
              <w:t>Loadshape C61 – Non-Residential Agriculture Lighting – 8 Hours</w:t>
            </w:r>
          </w:p>
          <w:p w14:paraId="3AE932C0" w14:textId="77777777" w:rsidR="006412B0" w:rsidRDefault="006412B0" w:rsidP="009763B9">
            <w:pPr>
              <w:spacing w:after="0" w:line="276" w:lineRule="auto"/>
              <w:jc w:val="left"/>
              <w:rPr>
                <w:rFonts w:cs="Calibri"/>
                <w:color w:val="000000"/>
              </w:rPr>
            </w:pPr>
            <w:r>
              <w:rPr>
                <w:rFonts w:cs="Calibri"/>
                <w:color w:val="000000"/>
              </w:rPr>
              <w:t>Loadshape C62 – Non-Residential Agriculture Lighting – 12 Hours</w:t>
            </w:r>
          </w:p>
          <w:p w14:paraId="1F4CD37C" w14:textId="77777777" w:rsidR="006412B0" w:rsidRDefault="006412B0" w:rsidP="009763B9">
            <w:pPr>
              <w:spacing w:after="0" w:line="276" w:lineRule="auto"/>
              <w:jc w:val="left"/>
              <w:rPr>
                <w:rFonts w:cs="Calibri"/>
                <w:color w:val="000000"/>
              </w:rPr>
            </w:pPr>
            <w:r>
              <w:rPr>
                <w:rFonts w:cs="Calibri"/>
                <w:color w:val="000000"/>
              </w:rPr>
              <w:t>Loadshape C63 – Non-Residential Dairy Long Day Lighting – 17 Hours</w:t>
            </w:r>
          </w:p>
          <w:p w14:paraId="6159F1EB" w14:textId="77777777" w:rsidR="006412B0" w:rsidRDefault="006412B0" w:rsidP="009763B9">
            <w:pPr>
              <w:spacing w:after="0" w:line="276" w:lineRule="auto"/>
              <w:jc w:val="left"/>
              <w:rPr>
                <w:rFonts w:cs="Calibri"/>
                <w:color w:val="000000"/>
              </w:rPr>
            </w:pPr>
            <w:r>
              <w:rPr>
                <w:rFonts w:cs="Calibri"/>
                <w:color w:val="000000"/>
              </w:rPr>
              <w:t>Loadshape C64 – Non-Residential Agriculture Lighting – 24 Hours</w:t>
            </w:r>
          </w:p>
        </w:tc>
      </w:tr>
    </w:tbl>
    <w:p w14:paraId="470EC796" w14:textId="77777777" w:rsidR="006412B0" w:rsidRDefault="006412B0" w:rsidP="006412B0">
      <w:pPr>
        <w:pStyle w:val="Heading6"/>
      </w:pPr>
      <w:r>
        <w:t xml:space="preserve">Coincidence Factor </w:t>
      </w:r>
    </w:p>
    <w:p w14:paraId="1D0B9FB5" w14:textId="77777777" w:rsidR="006412B0" w:rsidRDefault="006412B0" w:rsidP="006412B0">
      <w:r>
        <w:t>The summer peak coincidence factor for this measure is dependent on the location type. Values are provided for each building type in the reference section below.</w:t>
      </w:r>
    </w:p>
    <w:p w14:paraId="61FAB0E7" w14:textId="77777777" w:rsidR="006412B0" w:rsidRDefault="006412B0" w:rsidP="006412B0">
      <w:pPr>
        <w:keepNext/>
        <w:pBdr>
          <w:top w:val="double" w:sz="4" w:space="1" w:color="auto"/>
          <w:bottom w:val="double" w:sz="4" w:space="1" w:color="auto"/>
        </w:pBdr>
        <w:jc w:val="center"/>
        <w:rPr>
          <w:rFonts w:cstheme="minorHAnsi"/>
          <w:b/>
        </w:rPr>
      </w:pPr>
      <w:r>
        <w:rPr>
          <w:rFonts w:cstheme="minorHAnsi"/>
          <w:b/>
        </w:rPr>
        <w:t>Algorithm</w:t>
      </w:r>
    </w:p>
    <w:p w14:paraId="69617910" w14:textId="77777777" w:rsidR="006412B0" w:rsidRDefault="006412B0" w:rsidP="006412B0">
      <w:pPr>
        <w:pStyle w:val="Heading6"/>
      </w:pPr>
      <w:r>
        <w:t>Calculation of Savings</w:t>
      </w:r>
    </w:p>
    <w:p w14:paraId="5B6E5146" w14:textId="77777777" w:rsidR="006412B0" w:rsidRDefault="006412B0" w:rsidP="006412B0">
      <w:pPr>
        <w:pStyle w:val="Heading6"/>
      </w:pPr>
      <w:r>
        <w:t xml:space="preserve">Electric Energy Savings </w:t>
      </w:r>
    </w:p>
    <w:p w14:paraId="3230CAF0" w14:textId="77777777" w:rsidR="006412B0" w:rsidRDefault="006412B0" w:rsidP="006412B0">
      <w:pPr>
        <w:ind w:left="1440" w:firstLine="720"/>
        <w:rPr>
          <w:noProof/>
        </w:rPr>
      </w:pPr>
      <w:r>
        <w:rPr>
          <w:noProof/>
        </w:rPr>
        <w:t>ΔkWh  = ((Watts</w:t>
      </w:r>
      <w:r>
        <w:rPr>
          <w:noProof/>
          <w:vertAlign w:val="subscript"/>
        </w:rPr>
        <w:t>base</w:t>
      </w:r>
      <w:r>
        <w:rPr>
          <w:noProof/>
        </w:rPr>
        <w:t>-Watts</w:t>
      </w:r>
      <w:r>
        <w:rPr>
          <w:noProof/>
          <w:vertAlign w:val="subscript"/>
        </w:rPr>
        <w:t>EE</w:t>
      </w:r>
      <w:r>
        <w:rPr>
          <w:noProof/>
        </w:rPr>
        <w:t>)/1000)  * Hours *WHF</w:t>
      </w:r>
      <w:r>
        <w:rPr>
          <w:noProof/>
          <w:vertAlign w:val="subscript"/>
        </w:rPr>
        <w:t>e</w:t>
      </w:r>
      <w:r>
        <w:rPr>
          <w:noProof/>
        </w:rPr>
        <w:t xml:space="preserve">*ISR </w:t>
      </w:r>
    </w:p>
    <w:p w14:paraId="14E6313B" w14:textId="77777777" w:rsidR="006412B0" w:rsidRDefault="006412B0" w:rsidP="006412B0">
      <w:pPr>
        <w:rPr>
          <w:noProof/>
        </w:rPr>
      </w:pPr>
      <w:r>
        <w:rPr>
          <w:noProof/>
        </w:rPr>
        <w:t>Where:</w:t>
      </w:r>
    </w:p>
    <w:p w14:paraId="5DFB6851" w14:textId="77777777" w:rsidR="006412B0" w:rsidRDefault="006412B0" w:rsidP="006412B0">
      <w:pPr>
        <w:ind w:left="2160" w:hanging="1440"/>
        <w:rPr>
          <w:noProof/>
        </w:rPr>
      </w:pPr>
      <w:r>
        <w:rPr>
          <w:noProof/>
        </w:rPr>
        <w:t>Watts</w:t>
      </w:r>
      <w:r>
        <w:rPr>
          <w:noProof/>
          <w:vertAlign w:val="subscript"/>
        </w:rPr>
        <w:t>base</w:t>
      </w:r>
      <w:r>
        <w:rPr>
          <w:noProof/>
        </w:rPr>
        <w:t xml:space="preserve"> </w:t>
      </w:r>
      <w:r>
        <w:rPr>
          <w:noProof/>
        </w:rPr>
        <w:tab/>
        <w:t>= Input wattage of the existing (for early replacement) or baseline system. Reference  the “</w:t>
      </w:r>
      <w:r>
        <w:t>LED New and Baseline Assumptions</w:t>
      </w:r>
      <w:r>
        <w:rPr>
          <w:noProof/>
        </w:rPr>
        <w:t>” table for default values.</w:t>
      </w:r>
    </w:p>
    <w:p w14:paraId="10DDDAFF" w14:textId="77777777" w:rsidR="006412B0" w:rsidRDefault="006412B0" w:rsidP="006412B0">
      <w:pPr>
        <w:ind w:left="2160" w:hanging="1440"/>
        <w:rPr>
          <w:noProof/>
        </w:rPr>
      </w:pPr>
      <w:r>
        <w:rPr>
          <w:noProof/>
        </w:rPr>
        <w:t>Watts</w:t>
      </w:r>
      <w:r>
        <w:rPr>
          <w:noProof/>
          <w:vertAlign w:val="subscript"/>
        </w:rPr>
        <w:t>EE</w:t>
      </w:r>
      <w:r>
        <w:rPr>
          <w:noProof/>
        </w:rPr>
        <w:tab/>
        <w:t xml:space="preserve">= </w:t>
      </w:r>
      <w:r w:rsidRPr="00E432E0">
        <w:rPr>
          <w:rFonts w:cstheme="minorHAnsi"/>
          <w:noProof/>
        </w:rPr>
        <w:t>Actual wattage of LED purchased / installed. If unknown, use default provided below:</w:t>
      </w:r>
      <w:r>
        <w:rPr>
          <w:rFonts w:cstheme="minorHAnsi"/>
          <w:noProof/>
        </w:rPr>
        <w:t xml:space="preserve"> </w:t>
      </w:r>
    </w:p>
    <w:p w14:paraId="2A272DDF" w14:textId="77777777" w:rsidR="006412B0" w:rsidRDefault="006412B0" w:rsidP="006412B0">
      <w:pPr>
        <w:ind w:left="2160" w:hanging="1440"/>
        <w:rPr>
          <w:noProof/>
        </w:rPr>
      </w:pPr>
      <w:r>
        <w:rPr>
          <w:noProof/>
        </w:rPr>
        <w:tab/>
        <w:t>For ENERGY STAR rated lamps the following lumen equivalence tables should be used:</w:t>
      </w:r>
      <w:r>
        <w:rPr>
          <w:rStyle w:val="FootnoteReference"/>
          <w:noProof/>
        </w:rPr>
        <w:footnoteReference w:id="11"/>
      </w:r>
    </w:p>
    <w:p w14:paraId="3C17978F" w14:textId="77777777" w:rsidR="006412B0" w:rsidRPr="006512F3" w:rsidRDefault="006412B0" w:rsidP="006412B0">
      <w:pPr>
        <w:jc w:val="center"/>
        <w:rPr>
          <w:b/>
          <w:noProof/>
        </w:rPr>
      </w:pPr>
      <w:r w:rsidRPr="006512F3">
        <w:rPr>
          <w:b/>
          <w:noProof/>
        </w:rPr>
        <w:t xml:space="preserve">Omnidirectional Lamps - ENERGY STAR Minimum Luminous Efficacy = </w:t>
      </w:r>
      <w:r>
        <w:rPr>
          <w:b/>
          <w:noProof/>
        </w:rPr>
        <w:t>8</w:t>
      </w:r>
      <w:r w:rsidRPr="006512F3">
        <w:rPr>
          <w:b/>
          <w:noProof/>
        </w:rPr>
        <w:t>0Lm/W for &lt;</w:t>
      </w:r>
      <w:r>
        <w:rPr>
          <w:b/>
          <w:noProof/>
        </w:rPr>
        <w:t>90 CRI</w:t>
      </w:r>
      <w:r w:rsidRPr="006512F3">
        <w:rPr>
          <w:b/>
          <w:noProof/>
        </w:rPr>
        <w:t xml:space="preserve"> lamps and </w:t>
      </w:r>
      <w:r>
        <w:rPr>
          <w:b/>
          <w:noProof/>
        </w:rPr>
        <w:t>70</w:t>
      </w:r>
      <w:r w:rsidRPr="006512F3">
        <w:rPr>
          <w:b/>
          <w:noProof/>
        </w:rPr>
        <w:t>Lm/W for &gt;=</w:t>
      </w:r>
      <w:r>
        <w:rPr>
          <w:b/>
          <w:noProof/>
        </w:rPr>
        <w:t>90 CRI</w:t>
      </w:r>
      <w:r w:rsidRPr="006512F3">
        <w:rPr>
          <w:b/>
          <w:noProof/>
        </w:rPr>
        <w:t xml:space="preserve"> lamps.</w:t>
      </w:r>
    </w:p>
    <w:tbl>
      <w:tblPr>
        <w:tblW w:w="7128" w:type="dxa"/>
        <w:jc w:val="center"/>
        <w:tblLook w:val="04A0" w:firstRow="1" w:lastRow="0" w:firstColumn="1" w:lastColumn="0" w:noHBand="0" w:noVBand="1"/>
        <w:tblPrChange w:id="64" w:author="Sam Dent" w:date="2022-10-10T08:33:00Z">
          <w:tblPr>
            <w:tblW w:w="7128" w:type="dxa"/>
            <w:jc w:val="center"/>
            <w:tblLook w:val="04A0" w:firstRow="1" w:lastRow="0" w:firstColumn="1" w:lastColumn="0" w:noHBand="0" w:noVBand="1"/>
          </w:tblPr>
        </w:tblPrChange>
      </w:tblPr>
      <w:tblGrid>
        <w:gridCol w:w="1150"/>
        <w:gridCol w:w="1150"/>
        <w:gridCol w:w="1303"/>
        <w:gridCol w:w="1315"/>
        <w:gridCol w:w="1105"/>
        <w:gridCol w:w="1105"/>
        <w:tblGridChange w:id="65">
          <w:tblGrid>
            <w:gridCol w:w="1150"/>
            <w:gridCol w:w="1150"/>
            <w:gridCol w:w="1303"/>
            <w:gridCol w:w="1315"/>
            <w:gridCol w:w="1105"/>
            <w:gridCol w:w="1105"/>
          </w:tblGrid>
        </w:tblGridChange>
      </w:tblGrid>
      <w:tr w:rsidR="006412B0" w14:paraId="1521D5C4" w14:textId="500D1702" w:rsidTr="006412B0">
        <w:trPr>
          <w:trHeight w:val="1463"/>
          <w:tblHeader/>
          <w:jc w:val="center"/>
          <w:trPrChange w:id="66" w:author="Sam Dent" w:date="2022-10-10T08:33:00Z">
            <w:trPr>
              <w:trHeight w:val="1463"/>
              <w:tblHeader/>
              <w:jc w:val="center"/>
            </w:trPr>
          </w:trPrChange>
        </w:trPr>
        <w:tc>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67" w:author="Sam Dent" w:date="2022-10-10T08:33:00Z">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701E10BA" w14:textId="77777777" w:rsidR="006412B0" w:rsidRDefault="006412B0" w:rsidP="009763B9">
            <w:pPr>
              <w:spacing w:after="0" w:line="276" w:lineRule="auto"/>
              <w:jc w:val="center"/>
              <w:rPr>
                <w:b/>
                <w:bCs/>
                <w:color w:val="FFFFFF"/>
              </w:rPr>
            </w:pPr>
            <w:r>
              <w:rPr>
                <w:b/>
                <w:bCs/>
                <w:color w:val="FFFFFF"/>
              </w:rPr>
              <w:lastRenderedPageBreak/>
              <w:t>Minimum Lumens</w:t>
            </w:r>
          </w:p>
        </w:tc>
        <w:tc>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68" w:author="Sam Dent" w:date="2022-10-10T08:33:00Z">
              <w:tcPr>
                <w:tcW w:w="1150"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4C74B039" w14:textId="77777777" w:rsidR="006412B0" w:rsidRDefault="006412B0" w:rsidP="009763B9">
            <w:pPr>
              <w:spacing w:after="0" w:line="276" w:lineRule="auto"/>
              <w:jc w:val="center"/>
              <w:rPr>
                <w:b/>
                <w:bCs/>
                <w:color w:val="FFFFFF"/>
              </w:rPr>
            </w:pPr>
            <w:r>
              <w:rPr>
                <w:b/>
                <w:bCs/>
                <w:color w:val="FFFFFF"/>
              </w:rPr>
              <w:t>Maximum Lumens</w:t>
            </w:r>
          </w:p>
        </w:tc>
        <w:tc>
          <w:tcPr>
            <w:tcW w:w="1303"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69" w:author="Sam Dent" w:date="2022-10-10T08:33:00Z">
              <w:tcPr>
                <w:tcW w:w="1303"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33994FE7" w14:textId="77777777" w:rsidR="006412B0" w:rsidRDefault="006412B0" w:rsidP="009763B9">
            <w:pPr>
              <w:spacing w:after="0" w:line="276" w:lineRule="auto"/>
              <w:jc w:val="center"/>
              <w:rPr>
                <w:b/>
                <w:bCs/>
                <w:color w:val="FFFFFF"/>
              </w:rPr>
            </w:pPr>
            <w:r>
              <w:rPr>
                <w:b/>
                <w:bCs/>
                <w:color w:val="FFFFFF"/>
              </w:rPr>
              <w:t>LED Wattage</w:t>
            </w:r>
            <w:r>
              <w:rPr>
                <w:b/>
                <w:bCs/>
                <w:color w:val="FFFFFF"/>
              </w:rPr>
              <w:br/>
              <w:t>(WattsEE)</w:t>
            </w:r>
          </w:p>
        </w:tc>
        <w:tc>
          <w:tcPr>
            <w:tcW w:w="1315"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70" w:author="Sam Dent" w:date="2022-10-10T08:33:00Z">
              <w:tcPr>
                <w:tcW w:w="1315"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1B9B188D" w14:textId="77777777" w:rsidR="006412B0" w:rsidRDefault="006412B0" w:rsidP="009763B9">
            <w:pPr>
              <w:spacing w:after="0" w:line="276" w:lineRule="auto"/>
              <w:jc w:val="center"/>
              <w:rPr>
                <w:b/>
                <w:bCs/>
                <w:color w:val="FFFFFF"/>
              </w:rPr>
            </w:pPr>
            <w:r>
              <w:rPr>
                <w:b/>
                <w:bCs/>
                <w:color w:val="FFFFFF"/>
              </w:rPr>
              <w:t xml:space="preserve">Baseline </w:t>
            </w:r>
            <w:r>
              <w:rPr>
                <w:b/>
                <w:bCs/>
                <w:color w:val="FFFFFF"/>
              </w:rPr>
              <w:br/>
              <w:t>(WattsBase)</w:t>
            </w:r>
          </w:p>
        </w:tc>
        <w:tc>
          <w:tcPr>
            <w:tcW w:w="1105" w:type="dxa"/>
            <w:tcBorders>
              <w:top w:val="single" w:sz="4" w:space="0" w:color="auto"/>
              <w:left w:val="single" w:sz="4" w:space="0" w:color="auto"/>
              <w:bottom w:val="single" w:sz="4" w:space="0" w:color="auto"/>
              <w:right w:val="single" w:sz="4" w:space="0" w:color="auto"/>
            </w:tcBorders>
            <w:shd w:val="clear" w:color="auto" w:fill="7F7F7F"/>
            <w:vAlign w:val="center"/>
            <w:hideMark/>
            <w:tcPrChange w:id="71" w:author="Sam Dent" w:date="2022-10-10T08:33:00Z">
              <w:tcPr>
                <w:tcW w:w="1105" w:type="dxa"/>
                <w:tcBorders>
                  <w:top w:val="single" w:sz="4" w:space="0" w:color="auto"/>
                  <w:left w:val="single" w:sz="4" w:space="0" w:color="auto"/>
                  <w:bottom w:val="single" w:sz="4" w:space="0" w:color="auto"/>
                  <w:right w:val="single" w:sz="4" w:space="0" w:color="auto"/>
                </w:tcBorders>
                <w:shd w:val="clear" w:color="auto" w:fill="7F7F7F"/>
                <w:vAlign w:val="center"/>
                <w:hideMark/>
              </w:tcPr>
            </w:tcPrChange>
          </w:tcPr>
          <w:p w14:paraId="2809A594" w14:textId="77777777" w:rsidR="006412B0" w:rsidRDefault="006412B0" w:rsidP="009763B9">
            <w:pPr>
              <w:spacing w:after="0" w:line="276" w:lineRule="auto"/>
              <w:jc w:val="center"/>
              <w:rPr>
                <w:b/>
                <w:bCs/>
                <w:color w:val="FFFFFF"/>
              </w:rPr>
            </w:pPr>
            <w:r>
              <w:rPr>
                <w:b/>
                <w:bCs/>
                <w:color w:val="FFFFFF"/>
              </w:rPr>
              <w:t xml:space="preserve">Delta Watts </w:t>
            </w:r>
            <w:r>
              <w:rPr>
                <w:b/>
                <w:bCs/>
                <w:color w:val="FFFFFF"/>
              </w:rPr>
              <w:br/>
              <w:t>(WattsEE)</w:t>
            </w:r>
          </w:p>
        </w:tc>
        <w:tc>
          <w:tcPr>
            <w:tcW w:w="1105" w:type="dxa"/>
            <w:tcBorders>
              <w:top w:val="single" w:sz="4" w:space="0" w:color="auto"/>
              <w:left w:val="single" w:sz="4" w:space="0" w:color="auto"/>
              <w:right w:val="single" w:sz="4" w:space="0" w:color="auto"/>
            </w:tcBorders>
            <w:shd w:val="clear" w:color="auto" w:fill="7F7F7F"/>
            <w:vAlign w:val="center"/>
            <w:tcPrChange w:id="72" w:author="Sam Dent" w:date="2022-10-10T08:33:00Z">
              <w:tcPr>
                <w:tcW w:w="1105" w:type="dxa"/>
                <w:tcBorders>
                  <w:top w:val="single" w:sz="4" w:space="0" w:color="auto"/>
                  <w:left w:val="single" w:sz="4" w:space="0" w:color="auto"/>
                  <w:right w:val="single" w:sz="4" w:space="0" w:color="auto"/>
                </w:tcBorders>
                <w:shd w:val="clear" w:color="auto" w:fill="7F7F7F"/>
              </w:tcPr>
            </w:tcPrChange>
          </w:tcPr>
          <w:p w14:paraId="213875E1" w14:textId="3972EFDA" w:rsidR="006412B0" w:rsidRDefault="006412B0" w:rsidP="006412B0">
            <w:pPr>
              <w:spacing w:after="0" w:line="276" w:lineRule="auto"/>
              <w:jc w:val="center"/>
              <w:rPr>
                <w:b/>
                <w:bCs/>
                <w:color w:val="FFFFFF"/>
              </w:rPr>
            </w:pPr>
            <w:ins w:id="73" w:author="Sam Dent" w:date="2022-10-10T08:33:00Z">
              <w:r>
                <w:rPr>
                  <w:b/>
                  <w:bCs/>
                  <w:color w:val="FFFFFF"/>
                </w:rPr>
                <w:t>Impacted by EISA Backstop</w:t>
              </w:r>
            </w:ins>
          </w:p>
        </w:tc>
      </w:tr>
      <w:tr w:rsidR="006412B0" w14:paraId="068ED487" w14:textId="610F9ED6" w:rsidTr="006412B0">
        <w:tblPrEx>
          <w:tblPrExChange w:id="74" w:author="Sam Dent" w:date="2022-10-10T08:33:00Z">
            <w:tblPrEx>
              <w:tblW w:w="6023" w:type="dxa"/>
            </w:tblPrEx>
          </w:tblPrExChange>
        </w:tblPrEx>
        <w:trPr>
          <w:trHeight w:val="17"/>
          <w:jc w:val="center"/>
          <w:trPrChange w:id="75" w:author="Sam Dent" w:date="2022-10-10T08:33:00Z">
            <w:trPr>
              <w:trHeight w:val="17"/>
              <w:jc w:val="center"/>
            </w:trPr>
          </w:trPrChange>
        </w:trPr>
        <w:tc>
          <w:tcPr>
            <w:tcW w:w="1150" w:type="dxa"/>
            <w:tcBorders>
              <w:top w:val="single" w:sz="4" w:space="0" w:color="auto"/>
              <w:left w:val="single" w:sz="4" w:space="0" w:color="auto"/>
              <w:bottom w:val="single" w:sz="4" w:space="0" w:color="auto"/>
              <w:right w:val="single" w:sz="4" w:space="0" w:color="auto"/>
            </w:tcBorders>
            <w:vAlign w:val="bottom"/>
            <w:hideMark/>
            <w:tcPrChange w:id="76" w:author="Sam Dent" w:date="2022-10-10T08:33:00Z">
              <w:tcPr>
                <w:tcW w:w="1150" w:type="dxa"/>
                <w:tcBorders>
                  <w:top w:val="single" w:sz="4" w:space="0" w:color="auto"/>
                  <w:left w:val="single" w:sz="4" w:space="0" w:color="auto"/>
                  <w:bottom w:val="single" w:sz="4" w:space="0" w:color="auto"/>
                  <w:right w:val="single" w:sz="4" w:space="0" w:color="auto"/>
                </w:tcBorders>
                <w:vAlign w:val="bottom"/>
                <w:hideMark/>
              </w:tcPr>
            </w:tcPrChange>
          </w:tcPr>
          <w:p w14:paraId="175CC32B" w14:textId="77777777" w:rsidR="006412B0" w:rsidRDefault="006412B0" w:rsidP="009763B9">
            <w:pPr>
              <w:spacing w:after="0" w:line="276" w:lineRule="auto"/>
              <w:jc w:val="center"/>
              <w:rPr>
                <w:color w:val="000000"/>
              </w:rPr>
            </w:pPr>
            <w:r w:rsidRPr="0042277C">
              <w:rPr>
                <w:color w:val="000000"/>
              </w:rPr>
              <w:t>120</w:t>
            </w:r>
          </w:p>
        </w:tc>
        <w:tc>
          <w:tcPr>
            <w:tcW w:w="1150" w:type="dxa"/>
            <w:tcBorders>
              <w:top w:val="single" w:sz="4" w:space="0" w:color="auto"/>
              <w:left w:val="nil"/>
              <w:bottom w:val="single" w:sz="4" w:space="0" w:color="auto"/>
              <w:right w:val="single" w:sz="4" w:space="0" w:color="auto"/>
            </w:tcBorders>
            <w:vAlign w:val="bottom"/>
            <w:hideMark/>
            <w:tcPrChange w:id="77" w:author="Sam Dent" w:date="2022-10-10T08:33:00Z">
              <w:tcPr>
                <w:tcW w:w="1150" w:type="dxa"/>
                <w:tcBorders>
                  <w:top w:val="single" w:sz="4" w:space="0" w:color="auto"/>
                  <w:left w:val="nil"/>
                  <w:bottom w:val="single" w:sz="4" w:space="0" w:color="auto"/>
                  <w:right w:val="single" w:sz="4" w:space="0" w:color="auto"/>
                </w:tcBorders>
                <w:vAlign w:val="bottom"/>
                <w:hideMark/>
              </w:tcPr>
            </w:tcPrChange>
          </w:tcPr>
          <w:p w14:paraId="5CB7F5A7" w14:textId="365983C5" w:rsidR="006412B0" w:rsidRDefault="006412B0" w:rsidP="009763B9">
            <w:pPr>
              <w:spacing w:after="0" w:line="276" w:lineRule="auto"/>
              <w:jc w:val="center"/>
              <w:rPr>
                <w:color w:val="000000"/>
              </w:rPr>
            </w:pPr>
            <w:del w:id="78" w:author="Sam Dent" w:date="2022-10-10T08:33:00Z">
              <w:r w:rsidRPr="0042277C" w:rsidDel="006412B0">
                <w:rPr>
                  <w:color w:val="000000"/>
                </w:rPr>
                <w:delText>399</w:delText>
              </w:r>
            </w:del>
            <w:ins w:id="79" w:author="Sam Dent" w:date="2022-10-10T08:33:00Z">
              <w:r w:rsidRPr="0042277C">
                <w:rPr>
                  <w:color w:val="000000"/>
                </w:rPr>
                <w:t>3</w:t>
              </w:r>
              <w:r>
                <w:rPr>
                  <w:color w:val="000000"/>
                </w:rPr>
                <w:t>09</w:t>
              </w:r>
            </w:ins>
          </w:p>
        </w:tc>
        <w:tc>
          <w:tcPr>
            <w:tcW w:w="1303" w:type="dxa"/>
            <w:tcBorders>
              <w:top w:val="single" w:sz="4" w:space="0" w:color="auto"/>
              <w:left w:val="nil"/>
              <w:bottom w:val="single" w:sz="4" w:space="0" w:color="auto"/>
              <w:right w:val="single" w:sz="4" w:space="0" w:color="auto"/>
            </w:tcBorders>
            <w:vAlign w:val="bottom"/>
            <w:hideMark/>
            <w:tcPrChange w:id="80" w:author="Sam Dent" w:date="2022-10-10T08:33:00Z">
              <w:tcPr>
                <w:tcW w:w="1303" w:type="dxa"/>
                <w:tcBorders>
                  <w:top w:val="single" w:sz="4" w:space="0" w:color="auto"/>
                  <w:left w:val="nil"/>
                  <w:bottom w:val="single" w:sz="4" w:space="0" w:color="auto"/>
                  <w:right w:val="single" w:sz="4" w:space="0" w:color="auto"/>
                </w:tcBorders>
                <w:vAlign w:val="bottom"/>
                <w:hideMark/>
              </w:tcPr>
            </w:tcPrChange>
          </w:tcPr>
          <w:p w14:paraId="1857E7E1" w14:textId="77777777" w:rsidR="006412B0" w:rsidRDefault="006412B0" w:rsidP="009763B9">
            <w:pPr>
              <w:spacing w:after="0" w:line="276" w:lineRule="auto"/>
              <w:jc w:val="center"/>
              <w:rPr>
                <w:color w:val="000000"/>
              </w:rPr>
            </w:pPr>
            <w:r w:rsidRPr="0042277C">
              <w:rPr>
                <w:color w:val="000000"/>
              </w:rPr>
              <w:t>4.0</w:t>
            </w:r>
          </w:p>
        </w:tc>
        <w:tc>
          <w:tcPr>
            <w:tcW w:w="1315" w:type="dxa"/>
            <w:tcBorders>
              <w:top w:val="single" w:sz="4" w:space="0" w:color="auto"/>
              <w:left w:val="nil"/>
              <w:bottom w:val="single" w:sz="4" w:space="0" w:color="auto"/>
              <w:right w:val="single" w:sz="4" w:space="0" w:color="auto"/>
            </w:tcBorders>
            <w:vAlign w:val="bottom"/>
            <w:hideMark/>
            <w:tcPrChange w:id="81" w:author="Sam Dent" w:date="2022-10-10T08:33:00Z">
              <w:tcPr>
                <w:tcW w:w="1315" w:type="dxa"/>
                <w:tcBorders>
                  <w:top w:val="single" w:sz="4" w:space="0" w:color="auto"/>
                  <w:left w:val="nil"/>
                  <w:bottom w:val="single" w:sz="4" w:space="0" w:color="auto"/>
                  <w:right w:val="single" w:sz="4" w:space="0" w:color="auto"/>
                </w:tcBorders>
                <w:vAlign w:val="bottom"/>
                <w:hideMark/>
              </w:tcPr>
            </w:tcPrChange>
          </w:tcPr>
          <w:p w14:paraId="7F675EE7" w14:textId="77777777" w:rsidR="006412B0" w:rsidRDefault="006412B0" w:rsidP="009763B9">
            <w:pPr>
              <w:spacing w:after="0" w:line="276" w:lineRule="auto"/>
              <w:jc w:val="center"/>
              <w:rPr>
                <w:color w:val="000000"/>
              </w:rPr>
            </w:pPr>
            <w:r w:rsidRPr="0042277C">
              <w:rPr>
                <w:color w:val="000000"/>
              </w:rPr>
              <w:t>25</w:t>
            </w:r>
          </w:p>
        </w:tc>
        <w:tc>
          <w:tcPr>
            <w:tcW w:w="1105" w:type="dxa"/>
            <w:tcBorders>
              <w:top w:val="single" w:sz="4" w:space="0" w:color="auto"/>
              <w:left w:val="nil"/>
              <w:bottom w:val="single" w:sz="4" w:space="0" w:color="auto"/>
              <w:right w:val="single" w:sz="4" w:space="0" w:color="auto"/>
            </w:tcBorders>
            <w:vAlign w:val="bottom"/>
            <w:hideMark/>
            <w:tcPrChange w:id="82" w:author="Sam Dent" w:date="2022-10-10T08:33:00Z">
              <w:tcPr>
                <w:tcW w:w="1105" w:type="dxa"/>
                <w:tcBorders>
                  <w:top w:val="single" w:sz="4" w:space="0" w:color="auto"/>
                  <w:left w:val="nil"/>
                  <w:bottom w:val="single" w:sz="4" w:space="0" w:color="auto"/>
                  <w:right w:val="single" w:sz="4" w:space="0" w:color="auto"/>
                </w:tcBorders>
                <w:vAlign w:val="bottom"/>
                <w:hideMark/>
              </w:tcPr>
            </w:tcPrChange>
          </w:tcPr>
          <w:p w14:paraId="3BB0BEA7" w14:textId="77777777" w:rsidR="006412B0" w:rsidRDefault="006412B0" w:rsidP="009763B9">
            <w:pPr>
              <w:spacing w:after="0" w:line="276" w:lineRule="auto"/>
              <w:jc w:val="center"/>
              <w:rPr>
                <w:color w:val="000000"/>
              </w:rPr>
            </w:pPr>
            <w:r w:rsidRPr="0042277C">
              <w:rPr>
                <w:color w:val="000000"/>
              </w:rPr>
              <w:t>21.0</w:t>
            </w:r>
          </w:p>
        </w:tc>
        <w:tc>
          <w:tcPr>
            <w:tcW w:w="1105" w:type="dxa"/>
            <w:tcBorders>
              <w:top w:val="single" w:sz="4" w:space="0" w:color="auto"/>
              <w:left w:val="nil"/>
              <w:bottom w:val="single" w:sz="4" w:space="0" w:color="auto"/>
              <w:right w:val="single" w:sz="4" w:space="0" w:color="auto"/>
            </w:tcBorders>
            <w:tcPrChange w:id="83" w:author="Sam Dent" w:date="2022-10-10T08:33:00Z">
              <w:tcPr>
                <w:tcW w:w="1105" w:type="dxa"/>
                <w:tcBorders>
                  <w:top w:val="single" w:sz="4" w:space="0" w:color="auto"/>
                  <w:left w:val="nil"/>
                  <w:bottom w:val="single" w:sz="4" w:space="0" w:color="auto"/>
                  <w:right w:val="single" w:sz="4" w:space="0" w:color="auto"/>
                </w:tcBorders>
              </w:tcPr>
            </w:tcPrChange>
          </w:tcPr>
          <w:p w14:paraId="2F4D6750" w14:textId="41AB014A" w:rsidR="006412B0" w:rsidRPr="0042277C" w:rsidRDefault="006412B0" w:rsidP="009763B9">
            <w:pPr>
              <w:spacing w:after="0" w:line="276" w:lineRule="auto"/>
              <w:jc w:val="center"/>
              <w:rPr>
                <w:color w:val="000000"/>
              </w:rPr>
            </w:pPr>
            <w:ins w:id="84" w:author="Sam Dent" w:date="2022-10-10T08:33:00Z">
              <w:r>
                <w:rPr>
                  <w:color w:val="000000"/>
                </w:rPr>
                <w:t>No</w:t>
              </w:r>
            </w:ins>
          </w:p>
        </w:tc>
      </w:tr>
      <w:tr w:rsidR="006412B0" w14:paraId="41BFDC5C" w14:textId="77777777" w:rsidTr="006412B0">
        <w:trPr>
          <w:trHeight w:val="17"/>
          <w:jc w:val="center"/>
          <w:ins w:id="85" w:author="Sam Dent" w:date="2022-10-10T08:33:00Z"/>
        </w:trPr>
        <w:tc>
          <w:tcPr>
            <w:tcW w:w="1150" w:type="dxa"/>
            <w:tcBorders>
              <w:top w:val="single" w:sz="4" w:space="0" w:color="auto"/>
              <w:left w:val="single" w:sz="4" w:space="0" w:color="auto"/>
              <w:bottom w:val="single" w:sz="4" w:space="0" w:color="auto"/>
              <w:right w:val="single" w:sz="4" w:space="0" w:color="auto"/>
            </w:tcBorders>
            <w:vAlign w:val="bottom"/>
          </w:tcPr>
          <w:p w14:paraId="726619D3" w14:textId="318BE082" w:rsidR="006412B0" w:rsidRPr="0042277C" w:rsidRDefault="006412B0" w:rsidP="006412B0">
            <w:pPr>
              <w:spacing w:after="0" w:line="276" w:lineRule="auto"/>
              <w:jc w:val="center"/>
              <w:rPr>
                <w:ins w:id="86" w:author="Sam Dent" w:date="2022-10-10T08:33:00Z"/>
                <w:color w:val="000000"/>
              </w:rPr>
            </w:pPr>
            <w:ins w:id="87" w:author="Sam Dent" w:date="2022-10-10T08:33:00Z">
              <w:r>
                <w:rPr>
                  <w:color w:val="000000"/>
                </w:rPr>
                <w:t>310</w:t>
              </w:r>
            </w:ins>
          </w:p>
        </w:tc>
        <w:tc>
          <w:tcPr>
            <w:tcW w:w="1150" w:type="dxa"/>
            <w:tcBorders>
              <w:top w:val="single" w:sz="4" w:space="0" w:color="auto"/>
              <w:left w:val="nil"/>
              <w:bottom w:val="single" w:sz="4" w:space="0" w:color="auto"/>
              <w:right w:val="single" w:sz="4" w:space="0" w:color="auto"/>
            </w:tcBorders>
            <w:vAlign w:val="bottom"/>
          </w:tcPr>
          <w:p w14:paraId="51F9A8B1" w14:textId="3BFDE96D" w:rsidR="006412B0" w:rsidRPr="0042277C" w:rsidDel="006412B0" w:rsidRDefault="006412B0" w:rsidP="006412B0">
            <w:pPr>
              <w:spacing w:after="0" w:line="276" w:lineRule="auto"/>
              <w:jc w:val="center"/>
              <w:rPr>
                <w:ins w:id="88" w:author="Sam Dent" w:date="2022-10-10T08:33:00Z"/>
                <w:color w:val="000000"/>
              </w:rPr>
            </w:pPr>
            <w:ins w:id="89" w:author="Sam Dent" w:date="2022-10-10T08:33:00Z">
              <w:r>
                <w:rPr>
                  <w:color w:val="000000"/>
                </w:rPr>
                <w:t>399</w:t>
              </w:r>
            </w:ins>
          </w:p>
        </w:tc>
        <w:tc>
          <w:tcPr>
            <w:tcW w:w="1303" w:type="dxa"/>
            <w:tcBorders>
              <w:top w:val="single" w:sz="4" w:space="0" w:color="auto"/>
              <w:left w:val="nil"/>
              <w:bottom w:val="single" w:sz="4" w:space="0" w:color="auto"/>
              <w:right w:val="single" w:sz="4" w:space="0" w:color="auto"/>
            </w:tcBorders>
            <w:vAlign w:val="bottom"/>
          </w:tcPr>
          <w:p w14:paraId="71C95DA6" w14:textId="41E6D73A" w:rsidR="006412B0" w:rsidRPr="0042277C" w:rsidRDefault="006412B0" w:rsidP="006412B0">
            <w:pPr>
              <w:spacing w:after="0" w:line="276" w:lineRule="auto"/>
              <w:jc w:val="center"/>
              <w:rPr>
                <w:ins w:id="90" w:author="Sam Dent" w:date="2022-10-10T08:33:00Z"/>
                <w:color w:val="000000"/>
              </w:rPr>
            </w:pPr>
            <w:ins w:id="91" w:author="Sam Dent" w:date="2022-10-10T08:33:00Z">
              <w:r w:rsidRPr="0042277C">
                <w:rPr>
                  <w:color w:val="000000"/>
                </w:rPr>
                <w:t>4.0</w:t>
              </w:r>
            </w:ins>
          </w:p>
        </w:tc>
        <w:tc>
          <w:tcPr>
            <w:tcW w:w="1315" w:type="dxa"/>
            <w:tcBorders>
              <w:top w:val="single" w:sz="4" w:space="0" w:color="auto"/>
              <w:left w:val="nil"/>
              <w:bottom w:val="single" w:sz="4" w:space="0" w:color="auto"/>
              <w:right w:val="single" w:sz="4" w:space="0" w:color="auto"/>
            </w:tcBorders>
            <w:vAlign w:val="bottom"/>
          </w:tcPr>
          <w:p w14:paraId="551A90DB" w14:textId="4FDB94FA" w:rsidR="006412B0" w:rsidRPr="0042277C" w:rsidRDefault="006412B0" w:rsidP="006412B0">
            <w:pPr>
              <w:spacing w:after="0" w:line="276" w:lineRule="auto"/>
              <w:jc w:val="center"/>
              <w:rPr>
                <w:ins w:id="92" w:author="Sam Dent" w:date="2022-10-10T08:33:00Z"/>
                <w:color w:val="000000"/>
              </w:rPr>
            </w:pPr>
            <w:ins w:id="93" w:author="Sam Dent" w:date="2022-10-10T08:33:00Z">
              <w:r w:rsidRPr="0042277C">
                <w:rPr>
                  <w:color w:val="000000"/>
                </w:rPr>
                <w:t>25</w:t>
              </w:r>
            </w:ins>
          </w:p>
        </w:tc>
        <w:tc>
          <w:tcPr>
            <w:tcW w:w="1105" w:type="dxa"/>
            <w:tcBorders>
              <w:top w:val="single" w:sz="4" w:space="0" w:color="auto"/>
              <w:left w:val="nil"/>
              <w:bottom w:val="single" w:sz="4" w:space="0" w:color="auto"/>
              <w:right w:val="single" w:sz="4" w:space="0" w:color="auto"/>
            </w:tcBorders>
            <w:vAlign w:val="bottom"/>
          </w:tcPr>
          <w:p w14:paraId="7733FC98" w14:textId="35EF0A8C" w:rsidR="006412B0" w:rsidRPr="0042277C" w:rsidRDefault="006412B0" w:rsidP="006412B0">
            <w:pPr>
              <w:spacing w:after="0" w:line="276" w:lineRule="auto"/>
              <w:jc w:val="center"/>
              <w:rPr>
                <w:ins w:id="94" w:author="Sam Dent" w:date="2022-10-10T08:33:00Z"/>
                <w:color w:val="000000"/>
              </w:rPr>
            </w:pPr>
            <w:ins w:id="95" w:author="Sam Dent" w:date="2022-10-10T08:33:00Z">
              <w:r w:rsidRPr="0042277C">
                <w:rPr>
                  <w:color w:val="000000"/>
                </w:rPr>
                <w:t>21.0</w:t>
              </w:r>
            </w:ins>
          </w:p>
        </w:tc>
        <w:tc>
          <w:tcPr>
            <w:tcW w:w="1105" w:type="dxa"/>
            <w:tcBorders>
              <w:top w:val="single" w:sz="4" w:space="0" w:color="auto"/>
              <w:left w:val="nil"/>
              <w:bottom w:val="single" w:sz="4" w:space="0" w:color="auto"/>
              <w:right w:val="single" w:sz="4" w:space="0" w:color="auto"/>
            </w:tcBorders>
          </w:tcPr>
          <w:p w14:paraId="206E47A9" w14:textId="61C5175B" w:rsidR="006412B0" w:rsidRDefault="006412B0" w:rsidP="006412B0">
            <w:pPr>
              <w:spacing w:after="0" w:line="276" w:lineRule="auto"/>
              <w:jc w:val="center"/>
              <w:rPr>
                <w:ins w:id="96" w:author="Sam Dent" w:date="2022-10-10T08:33:00Z"/>
                <w:color w:val="000000"/>
              </w:rPr>
            </w:pPr>
            <w:ins w:id="97" w:author="Sam Dent" w:date="2022-10-10T08:33:00Z">
              <w:r>
                <w:rPr>
                  <w:color w:val="000000"/>
                </w:rPr>
                <w:t>Yes</w:t>
              </w:r>
            </w:ins>
          </w:p>
        </w:tc>
      </w:tr>
      <w:tr w:rsidR="006412B0" w14:paraId="612705DF" w14:textId="47812D4C" w:rsidTr="006412B0">
        <w:tblPrEx>
          <w:tblPrExChange w:id="98" w:author="Sam Dent" w:date="2022-10-10T08:33:00Z">
            <w:tblPrEx>
              <w:tblW w:w="6023" w:type="dxa"/>
            </w:tblPrEx>
          </w:tblPrExChange>
        </w:tblPrEx>
        <w:trPr>
          <w:trHeight w:val="17"/>
          <w:jc w:val="center"/>
          <w:trPrChange w:id="99"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100"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07BF9F0" w14:textId="77777777" w:rsidR="006412B0" w:rsidRDefault="006412B0" w:rsidP="009763B9">
            <w:pPr>
              <w:spacing w:after="0" w:line="276" w:lineRule="auto"/>
              <w:jc w:val="center"/>
              <w:rPr>
                <w:color w:val="000000"/>
              </w:rPr>
            </w:pPr>
            <w:r w:rsidRPr="0042277C">
              <w:rPr>
                <w:color w:val="000000"/>
              </w:rPr>
              <w:t>400</w:t>
            </w:r>
          </w:p>
        </w:tc>
        <w:tc>
          <w:tcPr>
            <w:tcW w:w="1150" w:type="dxa"/>
            <w:tcBorders>
              <w:top w:val="nil"/>
              <w:left w:val="nil"/>
              <w:bottom w:val="single" w:sz="4" w:space="0" w:color="auto"/>
              <w:right w:val="single" w:sz="4" w:space="0" w:color="auto"/>
            </w:tcBorders>
            <w:vAlign w:val="bottom"/>
            <w:hideMark/>
            <w:tcPrChange w:id="101" w:author="Sam Dent" w:date="2022-10-10T08:33:00Z">
              <w:tcPr>
                <w:tcW w:w="1150" w:type="dxa"/>
                <w:tcBorders>
                  <w:top w:val="nil"/>
                  <w:left w:val="nil"/>
                  <w:bottom w:val="single" w:sz="4" w:space="0" w:color="auto"/>
                  <w:right w:val="single" w:sz="4" w:space="0" w:color="auto"/>
                </w:tcBorders>
                <w:vAlign w:val="bottom"/>
                <w:hideMark/>
              </w:tcPr>
            </w:tcPrChange>
          </w:tcPr>
          <w:p w14:paraId="1F303D30" w14:textId="77777777" w:rsidR="006412B0" w:rsidRDefault="006412B0" w:rsidP="009763B9">
            <w:pPr>
              <w:spacing w:after="0" w:line="276" w:lineRule="auto"/>
              <w:jc w:val="center"/>
              <w:rPr>
                <w:color w:val="000000"/>
              </w:rPr>
            </w:pPr>
            <w:r w:rsidRPr="0042277C">
              <w:rPr>
                <w:color w:val="000000"/>
              </w:rPr>
              <w:t>749</w:t>
            </w:r>
          </w:p>
        </w:tc>
        <w:tc>
          <w:tcPr>
            <w:tcW w:w="1303" w:type="dxa"/>
            <w:tcBorders>
              <w:top w:val="nil"/>
              <w:left w:val="nil"/>
              <w:bottom w:val="single" w:sz="4" w:space="0" w:color="auto"/>
              <w:right w:val="single" w:sz="4" w:space="0" w:color="auto"/>
            </w:tcBorders>
            <w:vAlign w:val="bottom"/>
            <w:hideMark/>
            <w:tcPrChange w:id="102" w:author="Sam Dent" w:date="2022-10-10T08:33:00Z">
              <w:tcPr>
                <w:tcW w:w="1303" w:type="dxa"/>
                <w:tcBorders>
                  <w:top w:val="nil"/>
                  <w:left w:val="nil"/>
                  <w:bottom w:val="single" w:sz="4" w:space="0" w:color="auto"/>
                  <w:right w:val="single" w:sz="4" w:space="0" w:color="auto"/>
                </w:tcBorders>
                <w:vAlign w:val="bottom"/>
                <w:hideMark/>
              </w:tcPr>
            </w:tcPrChange>
          </w:tcPr>
          <w:p w14:paraId="18A81B7A" w14:textId="77777777" w:rsidR="006412B0" w:rsidRDefault="006412B0" w:rsidP="009763B9">
            <w:pPr>
              <w:spacing w:after="0" w:line="276" w:lineRule="auto"/>
              <w:jc w:val="center"/>
              <w:rPr>
                <w:color w:val="000000"/>
              </w:rPr>
            </w:pPr>
            <w:r w:rsidRPr="0042277C">
              <w:rPr>
                <w:color w:val="000000"/>
              </w:rPr>
              <w:t>6.6</w:t>
            </w:r>
          </w:p>
        </w:tc>
        <w:tc>
          <w:tcPr>
            <w:tcW w:w="1315" w:type="dxa"/>
            <w:tcBorders>
              <w:top w:val="nil"/>
              <w:left w:val="nil"/>
              <w:bottom w:val="single" w:sz="4" w:space="0" w:color="auto"/>
              <w:right w:val="single" w:sz="4" w:space="0" w:color="auto"/>
            </w:tcBorders>
            <w:vAlign w:val="bottom"/>
            <w:hideMark/>
            <w:tcPrChange w:id="103" w:author="Sam Dent" w:date="2022-10-10T08:33:00Z">
              <w:tcPr>
                <w:tcW w:w="1315" w:type="dxa"/>
                <w:tcBorders>
                  <w:top w:val="nil"/>
                  <w:left w:val="nil"/>
                  <w:bottom w:val="single" w:sz="4" w:space="0" w:color="auto"/>
                  <w:right w:val="single" w:sz="4" w:space="0" w:color="auto"/>
                </w:tcBorders>
                <w:vAlign w:val="bottom"/>
                <w:hideMark/>
              </w:tcPr>
            </w:tcPrChange>
          </w:tcPr>
          <w:p w14:paraId="0432E447" w14:textId="77777777" w:rsidR="006412B0" w:rsidRDefault="006412B0" w:rsidP="009763B9">
            <w:pPr>
              <w:spacing w:after="0" w:line="276" w:lineRule="auto"/>
              <w:jc w:val="center"/>
              <w:rPr>
                <w:color w:val="000000"/>
              </w:rPr>
            </w:pPr>
            <w:r w:rsidRPr="0042277C">
              <w:rPr>
                <w:color w:val="000000"/>
              </w:rPr>
              <w:t>29</w:t>
            </w:r>
          </w:p>
        </w:tc>
        <w:tc>
          <w:tcPr>
            <w:tcW w:w="1105" w:type="dxa"/>
            <w:tcBorders>
              <w:top w:val="nil"/>
              <w:left w:val="nil"/>
              <w:bottom w:val="single" w:sz="4" w:space="0" w:color="auto"/>
              <w:right w:val="single" w:sz="4" w:space="0" w:color="auto"/>
            </w:tcBorders>
            <w:vAlign w:val="bottom"/>
            <w:hideMark/>
            <w:tcPrChange w:id="104" w:author="Sam Dent" w:date="2022-10-10T08:33:00Z">
              <w:tcPr>
                <w:tcW w:w="1105" w:type="dxa"/>
                <w:tcBorders>
                  <w:top w:val="nil"/>
                  <w:left w:val="nil"/>
                  <w:bottom w:val="single" w:sz="4" w:space="0" w:color="auto"/>
                  <w:right w:val="single" w:sz="4" w:space="0" w:color="auto"/>
                </w:tcBorders>
                <w:vAlign w:val="bottom"/>
                <w:hideMark/>
              </w:tcPr>
            </w:tcPrChange>
          </w:tcPr>
          <w:p w14:paraId="2F6C19D0" w14:textId="77777777" w:rsidR="006412B0" w:rsidRDefault="006412B0" w:rsidP="009763B9">
            <w:pPr>
              <w:spacing w:after="0" w:line="276" w:lineRule="auto"/>
              <w:jc w:val="center"/>
              <w:rPr>
                <w:color w:val="000000"/>
              </w:rPr>
            </w:pPr>
            <w:r w:rsidRPr="0042277C">
              <w:rPr>
                <w:color w:val="000000"/>
              </w:rPr>
              <w:t>22.4</w:t>
            </w:r>
          </w:p>
        </w:tc>
        <w:tc>
          <w:tcPr>
            <w:tcW w:w="1105" w:type="dxa"/>
            <w:tcBorders>
              <w:top w:val="nil"/>
              <w:left w:val="nil"/>
              <w:bottom w:val="single" w:sz="4" w:space="0" w:color="auto"/>
              <w:right w:val="single" w:sz="4" w:space="0" w:color="auto"/>
            </w:tcBorders>
            <w:tcPrChange w:id="105" w:author="Sam Dent" w:date="2022-10-10T08:33:00Z">
              <w:tcPr>
                <w:tcW w:w="1105" w:type="dxa"/>
                <w:tcBorders>
                  <w:top w:val="nil"/>
                  <w:left w:val="nil"/>
                  <w:bottom w:val="single" w:sz="4" w:space="0" w:color="auto"/>
                  <w:right w:val="single" w:sz="4" w:space="0" w:color="auto"/>
                </w:tcBorders>
              </w:tcPr>
            </w:tcPrChange>
          </w:tcPr>
          <w:p w14:paraId="41B39028" w14:textId="74CDB7C5" w:rsidR="006412B0" w:rsidRPr="0042277C" w:rsidRDefault="006412B0" w:rsidP="009763B9">
            <w:pPr>
              <w:spacing w:after="0" w:line="276" w:lineRule="auto"/>
              <w:jc w:val="center"/>
              <w:rPr>
                <w:color w:val="000000"/>
              </w:rPr>
            </w:pPr>
            <w:ins w:id="106" w:author="Sam Dent" w:date="2022-10-10T08:33:00Z">
              <w:r>
                <w:rPr>
                  <w:color w:val="000000"/>
                </w:rPr>
                <w:t>Yes</w:t>
              </w:r>
            </w:ins>
          </w:p>
        </w:tc>
      </w:tr>
      <w:tr w:rsidR="006412B0" w14:paraId="7D65A1FB" w14:textId="20AE1651" w:rsidTr="006412B0">
        <w:tblPrEx>
          <w:tblPrExChange w:id="107" w:author="Sam Dent" w:date="2022-10-10T08:33:00Z">
            <w:tblPrEx>
              <w:tblW w:w="6023" w:type="dxa"/>
            </w:tblPrEx>
          </w:tblPrExChange>
        </w:tblPrEx>
        <w:trPr>
          <w:trHeight w:val="17"/>
          <w:jc w:val="center"/>
          <w:trPrChange w:id="108"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109"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1191687" w14:textId="77777777" w:rsidR="006412B0" w:rsidRDefault="006412B0" w:rsidP="009763B9">
            <w:pPr>
              <w:spacing w:after="0" w:line="276" w:lineRule="auto"/>
              <w:jc w:val="center"/>
              <w:rPr>
                <w:color w:val="000000"/>
              </w:rPr>
            </w:pPr>
            <w:r w:rsidRPr="0042277C">
              <w:rPr>
                <w:color w:val="000000"/>
              </w:rPr>
              <w:t>750</w:t>
            </w:r>
          </w:p>
        </w:tc>
        <w:tc>
          <w:tcPr>
            <w:tcW w:w="1150" w:type="dxa"/>
            <w:tcBorders>
              <w:top w:val="nil"/>
              <w:left w:val="nil"/>
              <w:bottom w:val="single" w:sz="4" w:space="0" w:color="auto"/>
              <w:right w:val="single" w:sz="4" w:space="0" w:color="auto"/>
            </w:tcBorders>
            <w:vAlign w:val="bottom"/>
            <w:hideMark/>
            <w:tcPrChange w:id="110" w:author="Sam Dent" w:date="2022-10-10T08:33:00Z">
              <w:tcPr>
                <w:tcW w:w="1150" w:type="dxa"/>
                <w:tcBorders>
                  <w:top w:val="nil"/>
                  <w:left w:val="nil"/>
                  <w:bottom w:val="single" w:sz="4" w:space="0" w:color="auto"/>
                  <w:right w:val="single" w:sz="4" w:space="0" w:color="auto"/>
                </w:tcBorders>
                <w:vAlign w:val="bottom"/>
                <w:hideMark/>
              </w:tcPr>
            </w:tcPrChange>
          </w:tcPr>
          <w:p w14:paraId="2A81FCB4" w14:textId="77777777" w:rsidR="006412B0" w:rsidRDefault="006412B0" w:rsidP="009763B9">
            <w:pPr>
              <w:spacing w:after="0" w:line="276" w:lineRule="auto"/>
              <w:jc w:val="center"/>
              <w:rPr>
                <w:color w:val="000000"/>
              </w:rPr>
            </w:pPr>
            <w:r w:rsidRPr="0042277C">
              <w:rPr>
                <w:color w:val="000000"/>
              </w:rPr>
              <w:t>899</w:t>
            </w:r>
          </w:p>
        </w:tc>
        <w:tc>
          <w:tcPr>
            <w:tcW w:w="1303" w:type="dxa"/>
            <w:tcBorders>
              <w:top w:val="nil"/>
              <w:left w:val="nil"/>
              <w:bottom w:val="single" w:sz="4" w:space="0" w:color="auto"/>
              <w:right w:val="single" w:sz="4" w:space="0" w:color="auto"/>
            </w:tcBorders>
            <w:vAlign w:val="bottom"/>
            <w:hideMark/>
            <w:tcPrChange w:id="111" w:author="Sam Dent" w:date="2022-10-10T08:33:00Z">
              <w:tcPr>
                <w:tcW w:w="1303" w:type="dxa"/>
                <w:tcBorders>
                  <w:top w:val="nil"/>
                  <w:left w:val="nil"/>
                  <w:bottom w:val="single" w:sz="4" w:space="0" w:color="auto"/>
                  <w:right w:val="single" w:sz="4" w:space="0" w:color="auto"/>
                </w:tcBorders>
                <w:vAlign w:val="bottom"/>
                <w:hideMark/>
              </w:tcPr>
            </w:tcPrChange>
          </w:tcPr>
          <w:p w14:paraId="57C8600D" w14:textId="77777777" w:rsidR="006412B0" w:rsidRDefault="006412B0" w:rsidP="009763B9">
            <w:pPr>
              <w:spacing w:after="0" w:line="276" w:lineRule="auto"/>
              <w:jc w:val="center"/>
              <w:rPr>
                <w:color w:val="000000"/>
              </w:rPr>
            </w:pPr>
            <w:r w:rsidRPr="0042277C">
              <w:rPr>
                <w:color w:val="000000"/>
              </w:rPr>
              <w:t>9.6</w:t>
            </w:r>
          </w:p>
        </w:tc>
        <w:tc>
          <w:tcPr>
            <w:tcW w:w="1315" w:type="dxa"/>
            <w:tcBorders>
              <w:top w:val="nil"/>
              <w:left w:val="nil"/>
              <w:bottom w:val="single" w:sz="4" w:space="0" w:color="auto"/>
              <w:right w:val="single" w:sz="4" w:space="0" w:color="auto"/>
            </w:tcBorders>
            <w:vAlign w:val="bottom"/>
            <w:hideMark/>
            <w:tcPrChange w:id="112" w:author="Sam Dent" w:date="2022-10-10T08:33:00Z">
              <w:tcPr>
                <w:tcW w:w="1315" w:type="dxa"/>
                <w:tcBorders>
                  <w:top w:val="nil"/>
                  <w:left w:val="nil"/>
                  <w:bottom w:val="single" w:sz="4" w:space="0" w:color="auto"/>
                  <w:right w:val="single" w:sz="4" w:space="0" w:color="auto"/>
                </w:tcBorders>
                <w:vAlign w:val="bottom"/>
                <w:hideMark/>
              </w:tcPr>
            </w:tcPrChange>
          </w:tcPr>
          <w:p w14:paraId="3D19CAAF" w14:textId="77777777" w:rsidR="006412B0" w:rsidRDefault="006412B0" w:rsidP="009763B9">
            <w:pPr>
              <w:spacing w:after="0" w:line="276" w:lineRule="auto"/>
              <w:jc w:val="center"/>
              <w:rPr>
                <w:color w:val="000000"/>
              </w:rPr>
            </w:pPr>
            <w:r w:rsidRPr="0042277C">
              <w:rPr>
                <w:color w:val="000000"/>
              </w:rPr>
              <w:t>43</w:t>
            </w:r>
          </w:p>
        </w:tc>
        <w:tc>
          <w:tcPr>
            <w:tcW w:w="1105" w:type="dxa"/>
            <w:tcBorders>
              <w:top w:val="nil"/>
              <w:left w:val="nil"/>
              <w:bottom w:val="single" w:sz="4" w:space="0" w:color="auto"/>
              <w:right w:val="single" w:sz="4" w:space="0" w:color="auto"/>
            </w:tcBorders>
            <w:vAlign w:val="bottom"/>
            <w:hideMark/>
            <w:tcPrChange w:id="113" w:author="Sam Dent" w:date="2022-10-10T08:33:00Z">
              <w:tcPr>
                <w:tcW w:w="1105" w:type="dxa"/>
                <w:tcBorders>
                  <w:top w:val="nil"/>
                  <w:left w:val="nil"/>
                  <w:bottom w:val="single" w:sz="4" w:space="0" w:color="auto"/>
                  <w:right w:val="single" w:sz="4" w:space="0" w:color="auto"/>
                </w:tcBorders>
                <w:vAlign w:val="bottom"/>
                <w:hideMark/>
              </w:tcPr>
            </w:tcPrChange>
          </w:tcPr>
          <w:p w14:paraId="21816DFF" w14:textId="77777777" w:rsidR="006412B0" w:rsidRDefault="006412B0" w:rsidP="009763B9">
            <w:pPr>
              <w:spacing w:after="0" w:line="276" w:lineRule="auto"/>
              <w:jc w:val="center"/>
              <w:rPr>
                <w:color w:val="000000"/>
              </w:rPr>
            </w:pPr>
            <w:r w:rsidRPr="0042277C">
              <w:rPr>
                <w:color w:val="000000"/>
              </w:rPr>
              <w:t>33.4</w:t>
            </w:r>
          </w:p>
        </w:tc>
        <w:tc>
          <w:tcPr>
            <w:tcW w:w="1105" w:type="dxa"/>
            <w:tcBorders>
              <w:top w:val="nil"/>
              <w:left w:val="nil"/>
              <w:bottom w:val="single" w:sz="4" w:space="0" w:color="auto"/>
              <w:right w:val="single" w:sz="4" w:space="0" w:color="auto"/>
            </w:tcBorders>
            <w:tcPrChange w:id="114" w:author="Sam Dent" w:date="2022-10-10T08:33:00Z">
              <w:tcPr>
                <w:tcW w:w="1105" w:type="dxa"/>
                <w:tcBorders>
                  <w:top w:val="nil"/>
                  <w:left w:val="nil"/>
                  <w:bottom w:val="single" w:sz="4" w:space="0" w:color="auto"/>
                  <w:right w:val="single" w:sz="4" w:space="0" w:color="auto"/>
                </w:tcBorders>
              </w:tcPr>
            </w:tcPrChange>
          </w:tcPr>
          <w:p w14:paraId="519AD55A" w14:textId="344092C5" w:rsidR="006412B0" w:rsidRPr="0042277C" w:rsidRDefault="006412B0" w:rsidP="009763B9">
            <w:pPr>
              <w:spacing w:after="0" w:line="276" w:lineRule="auto"/>
              <w:jc w:val="center"/>
              <w:rPr>
                <w:color w:val="000000"/>
              </w:rPr>
            </w:pPr>
            <w:ins w:id="115" w:author="Sam Dent" w:date="2022-10-10T08:33:00Z">
              <w:r>
                <w:rPr>
                  <w:color w:val="000000"/>
                </w:rPr>
                <w:t>Yes</w:t>
              </w:r>
            </w:ins>
          </w:p>
        </w:tc>
      </w:tr>
      <w:tr w:rsidR="006412B0" w14:paraId="41FC5474" w14:textId="3BF7B2D0" w:rsidTr="006412B0">
        <w:tblPrEx>
          <w:tblPrExChange w:id="116" w:author="Sam Dent" w:date="2022-10-10T08:33:00Z">
            <w:tblPrEx>
              <w:tblW w:w="6023" w:type="dxa"/>
            </w:tblPrEx>
          </w:tblPrExChange>
        </w:tblPrEx>
        <w:trPr>
          <w:trHeight w:val="17"/>
          <w:jc w:val="center"/>
          <w:trPrChange w:id="117"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118"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F040BED" w14:textId="77777777" w:rsidR="006412B0" w:rsidRDefault="006412B0" w:rsidP="009763B9">
            <w:pPr>
              <w:spacing w:after="0" w:line="276" w:lineRule="auto"/>
              <w:jc w:val="center"/>
              <w:rPr>
                <w:color w:val="000000"/>
              </w:rPr>
            </w:pPr>
            <w:r w:rsidRPr="0042277C">
              <w:rPr>
                <w:color w:val="000000"/>
              </w:rPr>
              <w:t>900</w:t>
            </w:r>
          </w:p>
        </w:tc>
        <w:tc>
          <w:tcPr>
            <w:tcW w:w="1150" w:type="dxa"/>
            <w:tcBorders>
              <w:top w:val="nil"/>
              <w:left w:val="nil"/>
              <w:bottom w:val="single" w:sz="4" w:space="0" w:color="auto"/>
              <w:right w:val="single" w:sz="4" w:space="0" w:color="auto"/>
            </w:tcBorders>
            <w:vAlign w:val="bottom"/>
            <w:hideMark/>
            <w:tcPrChange w:id="119" w:author="Sam Dent" w:date="2022-10-10T08:33:00Z">
              <w:tcPr>
                <w:tcW w:w="1150" w:type="dxa"/>
                <w:tcBorders>
                  <w:top w:val="nil"/>
                  <w:left w:val="nil"/>
                  <w:bottom w:val="single" w:sz="4" w:space="0" w:color="auto"/>
                  <w:right w:val="single" w:sz="4" w:space="0" w:color="auto"/>
                </w:tcBorders>
                <w:vAlign w:val="bottom"/>
                <w:hideMark/>
              </w:tcPr>
            </w:tcPrChange>
          </w:tcPr>
          <w:p w14:paraId="194A52C0" w14:textId="77777777" w:rsidR="006412B0" w:rsidRDefault="006412B0" w:rsidP="009763B9">
            <w:pPr>
              <w:spacing w:after="0" w:line="276" w:lineRule="auto"/>
              <w:jc w:val="center"/>
              <w:rPr>
                <w:color w:val="000000"/>
              </w:rPr>
            </w:pPr>
            <w:r w:rsidRPr="0042277C">
              <w:rPr>
                <w:color w:val="000000"/>
              </w:rPr>
              <w:t>1,399</w:t>
            </w:r>
          </w:p>
        </w:tc>
        <w:tc>
          <w:tcPr>
            <w:tcW w:w="1303" w:type="dxa"/>
            <w:tcBorders>
              <w:top w:val="nil"/>
              <w:left w:val="nil"/>
              <w:bottom w:val="single" w:sz="4" w:space="0" w:color="auto"/>
              <w:right w:val="single" w:sz="4" w:space="0" w:color="auto"/>
            </w:tcBorders>
            <w:vAlign w:val="bottom"/>
            <w:hideMark/>
            <w:tcPrChange w:id="120" w:author="Sam Dent" w:date="2022-10-10T08:33:00Z">
              <w:tcPr>
                <w:tcW w:w="1303" w:type="dxa"/>
                <w:tcBorders>
                  <w:top w:val="nil"/>
                  <w:left w:val="nil"/>
                  <w:bottom w:val="single" w:sz="4" w:space="0" w:color="auto"/>
                  <w:right w:val="single" w:sz="4" w:space="0" w:color="auto"/>
                </w:tcBorders>
                <w:vAlign w:val="bottom"/>
                <w:hideMark/>
              </w:tcPr>
            </w:tcPrChange>
          </w:tcPr>
          <w:p w14:paraId="53554672" w14:textId="77777777" w:rsidR="006412B0" w:rsidRDefault="006412B0" w:rsidP="009763B9">
            <w:pPr>
              <w:spacing w:after="0" w:line="276" w:lineRule="auto"/>
              <w:jc w:val="center"/>
              <w:rPr>
                <w:color w:val="000000"/>
              </w:rPr>
            </w:pPr>
            <w:r w:rsidRPr="0042277C">
              <w:rPr>
                <w:color w:val="000000"/>
              </w:rPr>
              <w:t>13.1</w:t>
            </w:r>
          </w:p>
        </w:tc>
        <w:tc>
          <w:tcPr>
            <w:tcW w:w="1315" w:type="dxa"/>
            <w:tcBorders>
              <w:top w:val="nil"/>
              <w:left w:val="nil"/>
              <w:bottom w:val="single" w:sz="4" w:space="0" w:color="auto"/>
              <w:right w:val="single" w:sz="4" w:space="0" w:color="auto"/>
            </w:tcBorders>
            <w:vAlign w:val="bottom"/>
            <w:hideMark/>
            <w:tcPrChange w:id="121" w:author="Sam Dent" w:date="2022-10-10T08:33:00Z">
              <w:tcPr>
                <w:tcW w:w="1315" w:type="dxa"/>
                <w:tcBorders>
                  <w:top w:val="nil"/>
                  <w:left w:val="nil"/>
                  <w:bottom w:val="single" w:sz="4" w:space="0" w:color="auto"/>
                  <w:right w:val="single" w:sz="4" w:space="0" w:color="auto"/>
                </w:tcBorders>
                <w:vAlign w:val="bottom"/>
                <w:hideMark/>
              </w:tcPr>
            </w:tcPrChange>
          </w:tcPr>
          <w:p w14:paraId="097C742F" w14:textId="77777777" w:rsidR="006412B0" w:rsidRDefault="006412B0" w:rsidP="009763B9">
            <w:pPr>
              <w:spacing w:after="0" w:line="276" w:lineRule="auto"/>
              <w:jc w:val="center"/>
              <w:rPr>
                <w:color w:val="000000"/>
              </w:rPr>
            </w:pPr>
            <w:r w:rsidRPr="0042277C">
              <w:rPr>
                <w:color w:val="000000"/>
              </w:rPr>
              <w:t>53</w:t>
            </w:r>
          </w:p>
        </w:tc>
        <w:tc>
          <w:tcPr>
            <w:tcW w:w="1105" w:type="dxa"/>
            <w:tcBorders>
              <w:top w:val="nil"/>
              <w:left w:val="nil"/>
              <w:bottom w:val="single" w:sz="4" w:space="0" w:color="auto"/>
              <w:right w:val="single" w:sz="4" w:space="0" w:color="auto"/>
            </w:tcBorders>
            <w:vAlign w:val="bottom"/>
            <w:hideMark/>
            <w:tcPrChange w:id="122" w:author="Sam Dent" w:date="2022-10-10T08:33:00Z">
              <w:tcPr>
                <w:tcW w:w="1105" w:type="dxa"/>
                <w:tcBorders>
                  <w:top w:val="nil"/>
                  <w:left w:val="nil"/>
                  <w:bottom w:val="single" w:sz="4" w:space="0" w:color="auto"/>
                  <w:right w:val="single" w:sz="4" w:space="0" w:color="auto"/>
                </w:tcBorders>
                <w:vAlign w:val="bottom"/>
                <w:hideMark/>
              </w:tcPr>
            </w:tcPrChange>
          </w:tcPr>
          <w:p w14:paraId="0681F0B7" w14:textId="77777777" w:rsidR="006412B0" w:rsidRDefault="006412B0" w:rsidP="009763B9">
            <w:pPr>
              <w:spacing w:after="0" w:line="276" w:lineRule="auto"/>
              <w:jc w:val="center"/>
              <w:rPr>
                <w:color w:val="000000"/>
              </w:rPr>
            </w:pPr>
            <w:r w:rsidRPr="0042277C">
              <w:rPr>
                <w:color w:val="000000"/>
              </w:rPr>
              <w:t>39.9</w:t>
            </w:r>
          </w:p>
        </w:tc>
        <w:tc>
          <w:tcPr>
            <w:tcW w:w="1105" w:type="dxa"/>
            <w:tcBorders>
              <w:top w:val="nil"/>
              <w:left w:val="nil"/>
              <w:bottom w:val="single" w:sz="4" w:space="0" w:color="auto"/>
              <w:right w:val="single" w:sz="4" w:space="0" w:color="auto"/>
            </w:tcBorders>
            <w:tcPrChange w:id="123" w:author="Sam Dent" w:date="2022-10-10T08:33:00Z">
              <w:tcPr>
                <w:tcW w:w="1105" w:type="dxa"/>
                <w:tcBorders>
                  <w:top w:val="nil"/>
                  <w:left w:val="nil"/>
                  <w:bottom w:val="single" w:sz="4" w:space="0" w:color="auto"/>
                  <w:right w:val="single" w:sz="4" w:space="0" w:color="auto"/>
                </w:tcBorders>
              </w:tcPr>
            </w:tcPrChange>
          </w:tcPr>
          <w:p w14:paraId="2893BC97" w14:textId="209B82B8" w:rsidR="006412B0" w:rsidRPr="0042277C" w:rsidRDefault="006412B0" w:rsidP="009763B9">
            <w:pPr>
              <w:spacing w:after="0" w:line="276" w:lineRule="auto"/>
              <w:jc w:val="center"/>
              <w:rPr>
                <w:color w:val="000000"/>
              </w:rPr>
            </w:pPr>
            <w:ins w:id="124" w:author="Sam Dent" w:date="2022-10-10T08:33:00Z">
              <w:r>
                <w:rPr>
                  <w:color w:val="000000"/>
                </w:rPr>
                <w:t>Yes</w:t>
              </w:r>
            </w:ins>
          </w:p>
        </w:tc>
      </w:tr>
      <w:tr w:rsidR="006412B0" w14:paraId="3D93F071" w14:textId="46B6BD54" w:rsidTr="006412B0">
        <w:tblPrEx>
          <w:tblPrExChange w:id="125" w:author="Sam Dent" w:date="2022-10-10T08:33:00Z">
            <w:tblPrEx>
              <w:tblW w:w="6023" w:type="dxa"/>
            </w:tblPrEx>
          </w:tblPrExChange>
        </w:tblPrEx>
        <w:trPr>
          <w:trHeight w:val="17"/>
          <w:jc w:val="center"/>
          <w:trPrChange w:id="126"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127"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0840B3EB" w14:textId="77777777" w:rsidR="006412B0" w:rsidRDefault="006412B0" w:rsidP="009763B9">
            <w:pPr>
              <w:spacing w:after="0" w:line="276" w:lineRule="auto"/>
              <w:jc w:val="center"/>
              <w:rPr>
                <w:color w:val="000000"/>
              </w:rPr>
            </w:pPr>
            <w:r w:rsidRPr="0042277C">
              <w:t>1,400</w:t>
            </w:r>
          </w:p>
        </w:tc>
        <w:tc>
          <w:tcPr>
            <w:tcW w:w="1150" w:type="dxa"/>
            <w:tcBorders>
              <w:top w:val="nil"/>
              <w:left w:val="nil"/>
              <w:bottom w:val="single" w:sz="4" w:space="0" w:color="auto"/>
              <w:right w:val="single" w:sz="4" w:space="0" w:color="auto"/>
            </w:tcBorders>
            <w:vAlign w:val="bottom"/>
            <w:hideMark/>
            <w:tcPrChange w:id="128" w:author="Sam Dent" w:date="2022-10-10T08:33:00Z">
              <w:tcPr>
                <w:tcW w:w="1150" w:type="dxa"/>
                <w:tcBorders>
                  <w:top w:val="nil"/>
                  <w:left w:val="nil"/>
                  <w:bottom w:val="single" w:sz="4" w:space="0" w:color="auto"/>
                  <w:right w:val="single" w:sz="4" w:space="0" w:color="auto"/>
                </w:tcBorders>
                <w:vAlign w:val="bottom"/>
                <w:hideMark/>
              </w:tcPr>
            </w:tcPrChange>
          </w:tcPr>
          <w:p w14:paraId="354306AE" w14:textId="77777777" w:rsidR="006412B0" w:rsidRDefault="006412B0" w:rsidP="009763B9">
            <w:pPr>
              <w:spacing w:after="0" w:line="276" w:lineRule="auto"/>
              <w:jc w:val="center"/>
              <w:rPr>
                <w:color w:val="000000"/>
              </w:rPr>
            </w:pPr>
            <w:r w:rsidRPr="0042277C">
              <w:t>1,999</w:t>
            </w:r>
          </w:p>
        </w:tc>
        <w:tc>
          <w:tcPr>
            <w:tcW w:w="1303" w:type="dxa"/>
            <w:tcBorders>
              <w:top w:val="nil"/>
              <w:left w:val="nil"/>
              <w:bottom w:val="single" w:sz="4" w:space="0" w:color="auto"/>
              <w:right w:val="single" w:sz="4" w:space="0" w:color="auto"/>
            </w:tcBorders>
            <w:vAlign w:val="bottom"/>
            <w:hideMark/>
            <w:tcPrChange w:id="129" w:author="Sam Dent" w:date="2022-10-10T08:33:00Z">
              <w:tcPr>
                <w:tcW w:w="1303" w:type="dxa"/>
                <w:tcBorders>
                  <w:top w:val="nil"/>
                  <w:left w:val="nil"/>
                  <w:bottom w:val="single" w:sz="4" w:space="0" w:color="auto"/>
                  <w:right w:val="single" w:sz="4" w:space="0" w:color="auto"/>
                </w:tcBorders>
                <w:vAlign w:val="bottom"/>
                <w:hideMark/>
              </w:tcPr>
            </w:tcPrChange>
          </w:tcPr>
          <w:p w14:paraId="6763FF8D" w14:textId="77777777" w:rsidR="006412B0" w:rsidRDefault="006412B0" w:rsidP="009763B9">
            <w:pPr>
              <w:spacing w:after="0" w:line="276" w:lineRule="auto"/>
              <w:jc w:val="center"/>
              <w:rPr>
                <w:color w:val="000000"/>
              </w:rPr>
            </w:pPr>
            <w:r w:rsidRPr="0042277C">
              <w:t>16.0</w:t>
            </w:r>
          </w:p>
        </w:tc>
        <w:tc>
          <w:tcPr>
            <w:tcW w:w="1315" w:type="dxa"/>
            <w:tcBorders>
              <w:top w:val="nil"/>
              <w:left w:val="nil"/>
              <w:bottom w:val="single" w:sz="4" w:space="0" w:color="auto"/>
              <w:right w:val="single" w:sz="4" w:space="0" w:color="auto"/>
            </w:tcBorders>
            <w:vAlign w:val="bottom"/>
            <w:hideMark/>
            <w:tcPrChange w:id="130" w:author="Sam Dent" w:date="2022-10-10T08:33:00Z">
              <w:tcPr>
                <w:tcW w:w="1315" w:type="dxa"/>
                <w:tcBorders>
                  <w:top w:val="nil"/>
                  <w:left w:val="nil"/>
                  <w:bottom w:val="single" w:sz="4" w:space="0" w:color="auto"/>
                  <w:right w:val="single" w:sz="4" w:space="0" w:color="auto"/>
                </w:tcBorders>
                <w:vAlign w:val="bottom"/>
                <w:hideMark/>
              </w:tcPr>
            </w:tcPrChange>
          </w:tcPr>
          <w:p w14:paraId="024FA2DC" w14:textId="77777777" w:rsidR="006412B0" w:rsidRDefault="006412B0" w:rsidP="009763B9">
            <w:pPr>
              <w:spacing w:after="0" w:line="276" w:lineRule="auto"/>
              <w:jc w:val="center"/>
              <w:rPr>
                <w:color w:val="000000"/>
              </w:rPr>
            </w:pPr>
            <w:r w:rsidRPr="0042277C">
              <w:t>72</w:t>
            </w:r>
          </w:p>
        </w:tc>
        <w:tc>
          <w:tcPr>
            <w:tcW w:w="1105" w:type="dxa"/>
            <w:tcBorders>
              <w:top w:val="nil"/>
              <w:left w:val="nil"/>
              <w:bottom w:val="single" w:sz="4" w:space="0" w:color="auto"/>
              <w:right w:val="single" w:sz="4" w:space="0" w:color="auto"/>
            </w:tcBorders>
            <w:vAlign w:val="bottom"/>
            <w:hideMark/>
            <w:tcPrChange w:id="131" w:author="Sam Dent" w:date="2022-10-10T08:33:00Z">
              <w:tcPr>
                <w:tcW w:w="1105" w:type="dxa"/>
                <w:tcBorders>
                  <w:top w:val="nil"/>
                  <w:left w:val="nil"/>
                  <w:bottom w:val="single" w:sz="4" w:space="0" w:color="auto"/>
                  <w:right w:val="single" w:sz="4" w:space="0" w:color="auto"/>
                </w:tcBorders>
                <w:vAlign w:val="bottom"/>
                <w:hideMark/>
              </w:tcPr>
            </w:tcPrChange>
          </w:tcPr>
          <w:p w14:paraId="44279535" w14:textId="77777777" w:rsidR="006412B0" w:rsidRDefault="006412B0" w:rsidP="009763B9">
            <w:pPr>
              <w:spacing w:after="0" w:line="276" w:lineRule="auto"/>
              <w:jc w:val="center"/>
              <w:rPr>
                <w:color w:val="000000"/>
              </w:rPr>
            </w:pPr>
            <w:r w:rsidRPr="0042277C">
              <w:t>56.0</w:t>
            </w:r>
          </w:p>
        </w:tc>
        <w:tc>
          <w:tcPr>
            <w:tcW w:w="1105" w:type="dxa"/>
            <w:tcBorders>
              <w:top w:val="nil"/>
              <w:left w:val="nil"/>
              <w:bottom w:val="single" w:sz="4" w:space="0" w:color="auto"/>
              <w:right w:val="single" w:sz="4" w:space="0" w:color="auto"/>
            </w:tcBorders>
            <w:tcPrChange w:id="132" w:author="Sam Dent" w:date="2022-10-10T08:33:00Z">
              <w:tcPr>
                <w:tcW w:w="1105" w:type="dxa"/>
                <w:tcBorders>
                  <w:top w:val="nil"/>
                  <w:left w:val="nil"/>
                  <w:bottom w:val="single" w:sz="4" w:space="0" w:color="auto"/>
                  <w:right w:val="single" w:sz="4" w:space="0" w:color="auto"/>
                </w:tcBorders>
              </w:tcPr>
            </w:tcPrChange>
          </w:tcPr>
          <w:p w14:paraId="6B8A1C80" w14:textId="0B2F1375" w:rsidR="006412B0" w:rsidRPr="0042277C" w:rsidRDefault="006412B0" w:rsidP="009763B9">
            <w:pPr>
              <w:spacing w:after="0" w:line="276" w:lineRule="auto"/>
              <w:jc w:val="center"/>
            </w:pPr>
            <w:ins w:id="133" w:author="Sam Dent" w:date="2022-10-10T08:34:00Z">
              <w:r>
                <w:t>Yes</w:t>
              </w:r>
            </w:ins>
          </w:p>
        </w:tc>
      </w:tr>
      <w:tr w:rsidR="006412B0" w14:paraId="6536C871" w14:textId="2C74444D" w:rsidTr="006412B0">
        <w:tblPrEx>
          <w:tblPrExChange w:id="134" w:author="Sam Dent" w:date="2022-10-10T08:33:00Z">
            <w:tblPrEx>
              <w:tblW w:w="6023" w:type="dxa"/>
            </w:tblPrEx>
          </w:tblPrExChange>
        </w:tblPrEx>
        <w:trPr>
          <w:trHeight w:val="17"/>
          <w:jc w:val="center"/>
          <w:trPrChange w:id="135"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136"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6F7BF5E4" w14:textId="77777777" w:rsidR="006412B0" w:rsidRDefault="006412B0" w:rsidP="009763B9">
            <w:pPr>
              <w:spacing w:after="0" w:line="276" w:lineRule="auto"/>
              <w:jc w:val="center"/>
              <w:rPr>
                <w:color w:val="000000"/>
              </w:rPr>
            </w:pPr>
            <w:r w:rsidRPr="0042277C">
              <w:rPr>
                <w:color w:val="000000"/>
              </w:rPr>
              <w:t>2,000</w:t>
            </w:r>
          </w:p>
        </w:tc>
        <w:tc>
          <w:tcPr>
            <w:tcW w:w="1150" w:type="dxa"/>
            <w:tcBorders>
              <w:top w:val="nil"/>
              <w:left w:val="nil"/>
              <w:bottom w:val="single" w:sz="4" w:space="0" w:color="auto"/>
              <w:right w:val="single" w:sz="4" w:space="0" w:color="auto"/>
            </w:tcBorders>
            <w:vAlign w:val="bottom"/>
            <w:hideMark/>
            <w:tcPrChange w:id="137" w:author="Sam Dent" w:date="2022-10-10T08:33:00Z">
              <w:tcPr>
                <w:tcW w:w="1150" w:type="dxa"/>
                <w:tcBorders>
                  <w:top w:val="nil"/>
                  <w:left w:val="nil"/>
                  <w:bottom w:val="single" w:sz="4" w:space="0" w:color="auto"/>
                  <w:right w:val="single" w:sz="4" w:space="0" w:color="auto"/>
                </w:tcBorders>
                <w:vAlign w:val="bottom"/>
                <w:hideMark/>
              </w:tcPr>
            </w:tcPrChange>
          </w:tcPr>
          <w:p w14:paraId="019519AD" w14:textId="77777777" w:rsidR="006412B0" w:rsidRDefault="006412B0" w:rsidP="009763B9">
            <w:pPr>
              <w:spacing w:after="0" w:line="276" w:lineRule="auto"/>
              <w:jc w:val="center"/>
              <w:rPr>
                <w:color w:val="000000"/>
              </w:rPr>
            </w:pPr>
            <w:r w:rsidRPr="0042277C">
              <w:rPr>
                <w:color w:val="000000"/>
              </w:rPr>
              <w:t>2,999</w:t>
            </w:r>
          </w:p>
        </w:tc>
        <w:tc>
          <w:tcPr>
            <w:tcW w:w="1303" w:type="dxa"/>
            <w:tcBorders>
              <w:top w:val="nil"/>
              <w:left w:val="nil"/>
              <w:bottom w:val="single" w:sz="4" w:space="0" w:color="auto"/>
              <w:right w:val="single" w:sz="4" w:space="0" w:color="auto"/>
            </w:tcBorders>
            <w:vAlign w:val="bottom"/>
            <w:hideMark/>
            <w:tcPrChange w:id="138" w:author="Sam Dent" w:date="2022-10-10T08:33:00Z">
              <w:tcPr>
                <w:tcW w:w="1303" w:type="dxa"/>
                <w:tcBorders>
                  <w:top w:val="nil"/>
                  <w:left w:val="nil"/>
                  <w:bottom w:val="single" w:sz="4" w:space="0" w:color="auto"/>
                  <w:right w:val="single" w:sz="4" w:space="0" w:color="auto"/>
                </w:tcBorders>
                <w:vAlign w:val="bottom"/>
                <w:hideMark/>
              </w:tcPr>
            </w:tcPrChange>
          </w:tcPr>
          <w:p w14:paraId="5006C06A" w14:textId="77777777" w:rsidR="006412B0" w:rsidRDefault="006412B0" w:rsidP="009763B9">
            <w:pPr>
              <w:spacing w:after="0" w:line="276" w:lineRule="auto"/>
              <w:jc w:val="center"/>
              <w:rPr>
                <w:color w:val="000000"/>
              </w:rPr>
            </w:pPr>
            <w:r w:rsidRPr="0042277C">
              <w:rPr>
                <w:color w:val="000000"/>
              </w:rPr>
              <w:t>21.8</w:t>
            </w:r>
          </w:p>
        </w:tc>
        <w:tc>
          <w:tcPr>
            <w:tcW w:w="1315" w:type="dxa"/>
            <w:tcBorders>
              <w:top w:val="nil"/>
              <w:left w:val="nil"/>
              <w:bottom w:val="single" w:sz="4" w:space="0" w:color="auto"/>
              <w:right w:val="single" w:sz="4" w:space="0" w:color="auto"/>
            </w:tcBorders>
            <w:vAlign w:val="bottom"/>
            <w:hideMark/>
            <w:tcPrChange w:id="139" w:author="Sam Dent" w:date="2022-10-10T08:33:00Z">
              <w:tcPr>
                <w:tcW w:w="1315" w:type="dxa"/>
                <w:tcBorders>
                  <w:top w:val="nil"/>
                  <w:left w:val="nil"/>
                  <w:bottom w:val="single" w:sz="4" w:space="0" w:color="auto"/>
                  <w:right w:val="single" w:sz="4" w:space="0" w:color="auto"/>
                </w:tcBorders>
                <w:vAlign w:val="bottom"/>
                <w:hideMark/>
              </w:tcPr>
            </w:tcPrChange>
          </w:tcPr>
          <w:p w14:paraId="2E106FB0" w14:textId="77777777" w:rsidR="006412B0" w:rsidRDefault="006412B0" w:rsidP="009763B9">
            <w:pPr>
              <w:spacing w:after="0" w:line="276" w:lineRule="auto"/>
              <w:jc w:val="center"/>
              <w:rPr>
                <w:color w:val="000000"/>
              </w:rPr>
            </w:pPr>
            <w:r w:rsidRPr="0042277C">
              <w:rPr>
                <w:color w:val="000000"/>
              </w:rPr>
              <w:t>150</w:t>
            </w:r>
          </w:p>
        </w:tc>
        <w:tc>
          <w:tcPr>
            <w:tcW w:w="1105" w:type="dxa"/>
            <w:tcBorders>
              <w:top w:val="nil"/>
              <w:left w:val="nil"/>
              <w:bottom w:val="single" w:sz="4" w:space="0" w:color="auto"/>
              <w:right w:val="single" w:sz="4" w:space="0" w:color="auto"/>
            </w:tcBorders>
            <w:vAlign w:val="bottom"/>
            <w:hideMark/>
            <w:tcPrChange w:id="140" w:author="Sam Dent" w:date="2022-10-10T08:33:00Z">
              <w:tcPr>
                <w:tcW w:w="1105" w:type="dxa"/>
                <w:tcBorders>
                  <w:top w:val="nil"/>
                  <w:left w:val="nil"/>
                  <w:bottom w:val="single" w:sz="4" w:space="0" w:color="auto"/>
                  <w:right w:val="single" w:sz="4" w:space="0" w:color="auto"/>
                </w:tcBorders>
                <w:vAlign w:val="bottom"/>
                <w:hideMark/>
              </w:tcPr>
            </w:tcPrChange>
          </w:tcPr>
          <w:p w14:paraId="47997553" w14:textId="77777777" w:rsidR="006412B0" w:rsidRDefault="006412B0" w:rsidP="009763B9">
            <w:pPr>
              <w:spacing w:after="0" w:line="276" w:lineRule="auto"/>
              <w:jc w:val="center"/>
              <w:rPr>
                <w:color w:val="000000"/>
              </w:rPr>
            </w:pPr>
            <w:r w:rsidRPr="0042277C">
              <w:rPr>
                <w:color w:val="000000"/>
              </w:rPr>
              <w:t>128.2</w:t>
            </w:r>
          </w:p>
        </w:tc>
        <w:tc>
          <w:tcPr>
            <w:tcW w:w="1105" w:type="dxa"/>
            <w:tcBorders>
              <w:top w:val="nil"/>
              <w:left w:val="nil"/>
              <w:bottom w:val="single" w:sz="4" w:space="0" w:color="auto"/>
              <w:right w:val="single" w:sz="4" w:space="0" w:color="auto"/>
            </w:tcBorders>
            <w:tcPrChange w:id="141" w:author="Sam Dent" w:date="2022-10-10T08:33:00Z">
              <w:tcPr>
                <w:tcW w:w="1105" w:type="dxa"/>
                <w:tcBorders>
                  <w:top w:val="nil"/>
                  <w:left w:val="nil"/>
                  <w:bottom w:val="single" w:sz="4" w:space="0" w:color="auto"/>
                  <w:right w:val="single" w:sz="4" w:space="0" w:color="auto"/>
                </w:tcBorders>
              </w:tcPr>
            </w:tcPrChange>
          </w:tcPr>
          <w:p w14:paraId="036D03BC" w14:textId="4511DA40" w:rsidR="006412B0" w:rsidRPr="0042277C" w:rsidRDefault="006412B0" w:rsidP="009763B9">
            <w:pPr>
              <w:spacing w:after="0" w:line="276" w:lineRule="auto"/>
              <w:jc w:val="center"/>
              <w:rPr>
                <w:color w:val="000000"/>
              </w:rPr>
            </w:pPr>
            <w:ins w:id="142" w:author="Sam Dent" w:date="2022-10-10T08:34:00Z">
              <w:r>
                <w:rPr>
                  <w:color w:val="000000"/>
                </w:rPr>
                <w:t>Yes</w:t>
              </w:r>
            </w:ins>
          </w:p>
        </w:tc>
      </w:tr>
      <w:tr w:rsidR="006412B0" w14:paraId="48F6D10B" w14:textId="0834FAE6" w:rsidTr="006412B0">
        <w:tblPrEx>
          <w:tblPrExChange w:id="143" w:author="Sam Dent" w:date="2022-10-10T08:33:00Z">
            <w:tblPrEx>
              <w:tblW w:w="6023" w:type="dxa"/>
            </w:tblPrEx>
          </w:tblPrExChange>
        </w:tblPrEx>
        <w:trPr>
          <w:trHeight w:val="17"/>
          <w:jc w:val="center"/>
          <w:trPrChange w:id="144"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145"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01B48859" w14:textId="77777777" w:rsidR="006412B0" w:rsidRDefault="006412B0" w:rsidP="009763B9">
            <w:pPr>
              <w:spacing w:after="0" w:line="276" w:lineRule="auto"/>
              <w:jc w:val="center"/>
              <w:rPr>
                <w:color w:val="000000"/>
              </w:rPr>
            </w:pPr>
            <w:r w:rsidRPr="0042277C">
              <w:rPr>
                <w:color w:val="000000"/>
              </w:rPr>
              <w:t>3,000</w:t>
            </w:r>
          </w:p>
        </w:tc>
        <w:tc>
          <w:tcPr>
            <w:tcW w:w="1150" w:type="dxa"/>
            <w:tcBorders>
              <w:top w:val="nil"/>
              <w:left w:val="nil"/>
              <w:bottom w:val="single" w:sz="4" w:space="0" w:color="auto"/>
              <w:right w:val="single" w:sz="4" w:space="0" w:color="auto"/>
            </w:tcBorders>
            <w:vAlign w:val="bottom"/>
            <w:hideMark/>
            <w:tcPrChange w:id="146" w:author="Sam Dent" w:date="2022-10-10T08:33:00Z">
              <w:tcPr>
                <w:tcW w:w="1150" w:type="dxa"/>
                <w:tcBorders>
                  <w:top w:val="nil"/>
                  <w:left w:val="nil"/>
                  <w:bottom w:val="single" w:sz="4" w:space="0" w:color="auto"/>
                  <w:right w:val="single" w:sz="4" w:space="0" w:color="auto"/>
                </w:tcBorders>
                <w:vAlign w:val="bottom"/>
                <w:hideMark/>
              </w:tcPr>
            </w:tcPrChange>
          </w:tcPr>
          <w:p w14:paraId="05DF6406" w14:textId="645E2804" w:rsidR="006412B0" w:rsidRDefault="006412B0" w:rsidP="009763B9">
            <w:pPr>
              <w:spacing w:after="0" w:line="276" w:lineRule="auto"/>
              <w:jc w:val="center"/>
              <w:rPr>
                <w:color w:val="000000"/>
              </w:rPr>
            </w:pPr>
            <w:r w:rsidRPr="0042277C">
              <w:rPr>
                <w:color w:val="000000"/>
              </w:rPr>
              <w:t>3,</w:t>
            </w:r>
            <w:ins w:id="147" w:author="Sam Dent" w:date="2022-10-10T08:34:00Z">
              <w:r>
                <w:rPr>
                  <w:color w:val="000000"/>
                </w:rPr>
                <w:t>299</w:t>
              </w:r>
            </w:ins>
            <w:del w:id="148" w:author="Sam Dent" w:date="2022-10-10T08:34:00Z">
              <w:r w:rsidRPr="0042277C" w:rsidDel="006412B0">
                <w:rPr>
                  <w:color w:val="000000"/>
                </w:rPr>
                <w:delText>999</w:delText>
              </w:r>
            </w:del>
          </w:p>
        </w:tc>
        <w:tc>
          <w:tcPr>
            <w:tcW w:w="1303" w:type="dxa"/>
            <w:tcBorders>
              <w:top w:val="nil"/>
              <w:left w:val="nil"/>
              <w:bottom w:val="single" w:sz="4" w:space="0" w:color="auto"/>
              <w:right w:val="single" w:sz="4" w:space="0" w:color="auto"/>
            </w:tcBorders>
            <w:vAlign w:val="bottom"/>
            <w:hideMark/>
            <w:tcPrChange w:id="149" w:author="Sam Dent" w:date="2022-10-10T08:33:00Z">
              <w:tcPr>
                <w:tcW w:w="1303" w:type="dxa"/>
                <w:tcBorders>
                  <w:top w:val="nil"/>
                  <w:left w:val="nil"/>
                  <w:bottom w:val="single" w:sz="4" w:space="0" w:color="auto"/>
                  <w:right w:val="single" w:sz="4" w:space="0" w:color="auto"/>
                </w:tcBorders>
                <w:vAlign w:val="bottom"/>
                <w:hideMark/>
              </w:tcPr>
            </w:tcPrChange>
          </w:tcPr>
          <w:p w14:paraId="660CFBAB" w14:textId="77777777" w:rsidR="006412B0" w:rsidRDefault="006412B0" w:rsidP="009763B9">
            <w:pPr>
              <w:spacing w:after="0" w:line="276" w:lineRule="auto"/>
              <w:jc w:val="center"/>
              <w:rPr>
                <w:color w:val="000000"/>
              </w:rPr>
            </w:pPr>
            <w:r w:rsidRPr="0042277C">
              <w:rPr>
                <w:color w:val="000000"/>
              </w:rPr>
              <w:t>28.9</w:t>
            </w:r>
          </w:p>
        </w:tc>
        <w:tc>
          <w:tcPr>
            <w:tcW w:w="1315" w:type="dxa"/>
            <w:tcBorders>
              <w:top w:val="nil"/>
              <w:left w:val="nil"/>
              <w:bottom w:val="single" w:sz="4" w:space="0" w:color="auto"/>
              <w:right w:val="single" w:sz="4" w:space="0" w:color="auto"/>
            </w:tcBorders>
            <w:vAlign w:val="bottom"/>
            <w:hideMark/>
            <w:tcPrChange w:id="150" w:author="Sam Dent" w:date="2022-10-10T08:33:00Z">
              <w:tcPr>
                <w:tcW w:w="1315" w:type="dxa"/>
                <w:tcBorders>
                  <w:top w:val="nil"/>
                  <w:left w:val="nil"/>
                  <w:bottom w:val="single" w:sz="4" w:space="0" w:color="auto"/>
                  <w:right w:val="single" w:sz="4" w:space="0" w:color="auto"/>
                </w:tcBorders>
                <w:vAlign w:val="bottom"/>
                <w:hideMark/>
              </w:tcPr>
            </w:tcPrChange>
          </w:tcPr>
          <w:p w14:paraId="1B1FB684" w14:textId="77777777" w:rsidR="006412B0" w:rsidRDefault="006412B0" w:rsidP="009763B9">
            <w:pPr>
              <w:spacing w:after="0" w:line="276" w:lineRule="auto"/>
              <w:jc w:val="center"/>
              <w:rPr>
                <w:color w:val="000000"/>
              </w:rPr>
            </w:pPr>
            <w:r w:rsidRPr="0042277C">
              <w:rPr>
                <w:color w:val="000000"/>
              </w:rPr>
              <w:t>200</w:t>
            </w:r>
          </w:p>
        </w:tc>
        <w:tc>
          <w:tcPr>
            <w:tcW w:w="1105" w:type="dxa"/>
            <w:tcBorders>
              <w:top w:val="nil"/>
              <w:left w:val="nil"/>
              <w:bottom w:val="single" w:sz="4" w:space="0" w:color="auto"/>
              <w:right w:val="single" w:sz="4" w:space="0" w:color="auto"/>
            </w:tcBorders>
            <w:vAlign w:val="bottom"/>
            <w:hideMark/>
            <w:tcPrChange w:id="151" w:author="Sam Dent" w:date="2022-10-10T08:33:00Z">
              <w:tcPr>
                <w:tcW w:w="1105" w:type="dxa"/>
                <w:tcBorders>
                  <w:top w:val="nil"/>
                  <w:left w:val="nil"/>
                  <w:bottom w:val="single" w:sz="4" w:space="0" w:color="auto"/>
                  <w:right w:val="single" w:sz="4" w:space="0" w:color="auto"/>
                </w:tcBorders>
                <w:vAlign w:val="bottom"/>
                <w:hideMark/>
              </w:tcPr>
            </w:tcPrChange>
          </w:tcPr>
          <w:p w14:paraId="2AA9A39F" w14:textId="77777777" w:rsidR="006412B0" w:rsidRDefault="006412B0" w:rsidP="009763B9">
            <w:pPr>
              <w:spacing w:after="0" w:line="276" w:lineRule="auto"/>
              <w:jc w:val="center"/>
              <w:rPr>
                <w:color w:val="000000"/>
              </w:rPr>
            </w:pPr>
            <w:r w:rsidRPr="0042277C">
              <w:rPr>
                <w:color w:val="000000"/>
              </w:rPr>
              <w:t>171.1</w:t>
            </w:r>
          </w:p>
        </w:tc>
        <w:tc>
          <w:tcPr>
            <w:tcW w:w="1105" w:type="dxa"/>
            <w:tcBorders>
              <w:top w:val="nil"/>
              <w:left w:val="nil"/>
              <w:bottom w:val="single" w:sz="4" w:space="0" w:color="auto"/>
              <w:right w:val="single" w:sz="4" w:space="0" w:color="auto"/>
            </w:tcBorders>
            <w:tcPrChange w:id="152" w:author="Sam Dent" w:date="2022-10-10T08:33:00Z">
              <w:tcPr>
                <w:tcW w:w="1105" w:type="dxa"/>
                <w:tcBorders>
                  <w:top w:val="nil"/>
                  <w:left w:val="nil"/>
                  <w:bottom w:val="single" w:sz="4" w:space="0" w:color="auto"/>
                  <w:right w:val="single" w:sz="4" w:space="0" w:color="auto"/>
                </w:tcBorders>
              </w:tcPr>
            </w:tcPrChange>
          </w:tcPr>
          <w:p w14:paraId="7389F47C" w14:textId="796EF7CF" w:rsidR="006412B0" w:rsidRPr="0042277C" w:rsidRDefault="006412B0" w:rsidP="009763B9">
            <w:pPr>
              <w:spacing w:after="0" w:line="276" w:lineRule="auto"/>
              <w:jc w:val="center"/>
              <w:rPr>
                <w:color w:val="000000"/>
              </w:rPr>
            </w:pPr>
            <w:ins w:id="153" w:author="Sam Dent" w:date="2022-10-10T08:34:00Z">
              <w:r>
                <w:rPr>
                  <w:color w:val="000000"/>
                </w:rPr>
                <w:t>Yes</w:t>
              </w:r>
            </w:ins>
          </w:p>
        </w:tc>
      </w:tr>
      <w:tr w:rsidR="006412B0" w14:paraId="0864ECEC" w14:textId="77777777" w:rsidTr="006412B0">
        <w:trPr>
          <w:trHeight w:val="17"/>
          <w:jc w:val="center"/>
          <w:ins w:id="154" w:author="Sam Dent" w:date="2022-10-10T08:34:00Z"/>
        </w:trPr>
        <w:tc>
          <w:tcPr>
            <w:tcW w:w="1150" w:type="dxa"/>
            <w:tcBorders>
              <w:top w:val="nil"/>
              <w:left w:val="single" w:sz="4" w:space="0" w:color="auto"/>
              <w:bottom w:val="single" w:sz="4" w:space="0" w:color="auto"/>
              <w:right w:val="single" w:sz="4" w:space="0" w:color="auto"/>
            </w:tcBorders>
            <w:vAlign w:val="bottom"/>
          </w:tcPr>
          <w:p w14:paraId="19371E88" w14:textId="31CA3465" w:rsidR="006412B0" w:rsidRPr="0042277C" w:rsidRDefault="006412B0" w:rsidP="006412B0">
            <w:pPr>
              <w:spacing w:after="0" w:line="276" w:lineRule="auto"/>
              <w:jc w:val="center"/>
              <w:rPr>
                <w:ins w:id="155" w:author="Sam Dent" w:date="2022-10-10T08:34:00Z"/>
                <w:color w:val="000000"/>
              </w:rPr>
            </w:pPr>
            <w:ins w:id="156" w:author="Sam Dent" w:date="2022-10-10T08:34:00Z">
              <w:r w:rsidRPr="0042277C">
                <w:rPr>
                  <w:color w:val="000000"/>
                </w:rPr>
                <w:t>3,</w:t>
              </w:r>
              <w:r>
                <w:rPr>
                  <w:color w:val="000000"/>
                </w:rPr>
                <w:t>3</w:t>
              </w:r>
              <w:r w:rsidRPr="0042277C">
                <w:rPr>
                  <w:color w:val="000000"/>
                </w:rPr>
                <w:t>00</w:t>
              </w:r>
            </w:ins>
          </w:p>
        </w:tc>
        <w:tc>
          <w:tcPr>
            <w:tcW w:w="1150" w:type="dxa"/>
            <w:tcBorders>
              <w:top w:val="nil"/>
              <w:left w:val="nil"/>
              <w:bottom w:val="single" w:sz="4" w:space="0" w:color="auto"/>
              <w:right w:val="single" w:sz="4" w:space="0" w:color="auto"/>
            </w:tcBorders>
            <w:vAlign w:val="bottom"/>
          </w:tcPr>
          <w:p w14:paraId="729B0A77" w14:textId="692CC94E" w:rsidR="006412B0" w:rsidRPr="0042277C" w:rsidRDefault="006412B0" w:rsidP="006412B0">
            <w:pPr>
              <w:spacing w:after="0" w:line="276" w:lineRule="auto"/>
              <w:jc w:val="center"/>
              <w:rPr>
                <w:ins w:id="157" w:author="Sam Dent" w:date="2022-10-10T08:34:00Z"/>
                <w:color w:val="000000"/>
              </w:rPr>
            </w:pPr>
            <w:ins w:id="158" w:author="Sam Dent" w:date="2022-10-10T08:34:00Z">
              <w:r w:rsidRPr="0042277C">
                <w:rPr>
                  <w:color w:val="000000"/>
                </w:rPr>
                <w:t>3,99</w:t>
              </w:r>
              <w:r>
                <w:rPr>
                  <w:color w:val="000000"/>
                </w:rPr>
                <w:t>9</w:t>
              </w:r>
            </w:ins>
          </w:p>
        </w:tc>
        <w:tc>
          <w:tcPr>
            <w:tcW w:w="1303" w:type="dxa"/>
            <w:tcBorders>
              <w:top w:val="nil"/>
              <w:left w:val="nil"/>
              <w:bottom w:val="single" w:sz="4" w:space="0" w:color="auto"/>
              <w:right w:val="single" w:sz="4" w:space="0" w:color="auto"/>
            </w:tcBorders>
            <w:vAlign w:val="bottom"/>
          </w:tcPr>
          <w:p w14:paraId="40ED66E0" w14:textId="63F9419C" w:rsidR="006412B0" w:rsidRPr="0042277C" w:rsidRDefault="006412B0" w:rsidP="006412B0">
            <w:pPr>
              <w:spacing w:after="0" w:line="276" w:lineRule="auto"/>
              <w:jc w:val="center"/>
              <w:rPr>
                <w:ins w:id="159" w:author="Sam Dent" w:date="2022-10-10T08:34:00Z"/>
                <w:color w:val="000000"/>
              </w:rPr>
            </w:pPr>
            <w:ins w:id="160" w:author="Sam Dent" w:date="2022-10-10T08:34:00Z">
              <w:r w:rsidRPr="0042277C">
                <w:rPr>
                  <w:color w:val="000000"/>
                </w:rPr>
                <w:t>28.9</w:t>
              </w:r>
            </w:ins>
          </w:p>
        </w:tc>
        <w:tc>
          <w:tcPr>
            <w:tcW w:w="1315" w:type="dxa"/>
            <w:tcBorders>
              <w:top w:val="nil"/>
              <w:left w:val="nil"/>
              <w:bottom w:val="single" w:sz="4" w:space="0" w:color="auto"/>
              <w:right w:val="single" w:sz="4" w:space="0" w:color="auto"/>
            </w:tcBorders>
            <w:vAlign w:val="bottom"/>
          </w:tcPr>
          <w:p w14:paraId="6E906BB9" w14:textId="6C56EAB1" w:rsidR="006412B0" w:rsidRPr="0042277C" w:rsidRDefault="006412B0" w:rsidP="006412B0">
            <w:pPr>
              <w:spacing w:after="0" w:line="276" w:lineRule="auto"/>
              <w:jc w:val="center"/>
              <w:rPr>
                <w:ins w:id="161" w:author="Sam Dent" w:date="2022-10-10T08:34:00Z"/>
                <w:color w:val="000000"/>
              </w:rPr>
            </w:pPr>
            <w:ins w:id="162" w:author="Sam Dent" w:date="2022-10-10T08:34:00Z">
              <w:r w:rsidRPr="0042277C">
                <w:rPr>
                  <w:color w:val="000000"/>
                </w:rPr>
                <w:t>200</w:t>
              </w:r>
            </w:ins>
          </w:p>
        </w:tc>
        <w:tc>
          <w:tcPr>
            <w:tcW w:w="1105" w:type="dxa"/>
            <w:tcBorders>
              <w:top w:val="nil"/>
              <w:left w:val="nil"/>
              <w:bottom w:val="single" w:sz="4" w:space="0" w:color="auto"/>
              <w:right w:val="single" w:sz="4" w:space="0" w:color="auto"/>
            </w:tcBorders>
            <w:vAlign w:val="bottom"/>
          </w:tcPr>
          <w:p w14:paraId="35819BEF" w14:textId="5D766D27" w:rsidR="006412B0" w:rsidRPr="0042277C" w:rsidRDefault="006412B0" w:rsidP="006412B0">
            <w:pPr>
              <w:spacing w:after="0" w:line="276" w:lineRule="auto"/>
              <w:jc w:val="center"/>
              <w:rPr>
                <w:ins w:id="163" w:author="Sam Dent" w:date="2022-10-10T08:34:00Z"/>
                <w:color w:val="000000"/>
              </w:rPr>
            </w:pPr>
            <w:ins w:id="164" w:author="Sam Dent" w:date="2022-10-10T08:34:00Z">
              <w:r w:rsidRPr="0042277C">
                <w:rPr>
                  <w:color w:val="000000"/>
                </w:rPr>
                <w:t>171.1</w:t>
              </w:r>
            </w:ins>
          </w:p>
        </w:tc>
        <w:tc>
          <w:tcPr>
            <w:tcW w:w="1105" w:type="dxa"/>
            <w:tcBorders>
              <w:top w:val="nil"/>
              <w:left w:val="nil"/>
              <w:bottom w:val="single" w:sz="4" w:space="0" w:color="auto"/>
              <w:right w:val="single" w:sz="4" w:space="0" w:color="auto"/>
            </w:tcBorders>
          </w:tcPr>
          <w:p w14:paraId="4847DFE3" w14:textId="3BBA3C3F" w:rsidR="006412B0" w:rsidRPr="0042277C" w:rsidRDefault="006412B0" w:rsidP="006412B0">
            <w:pPr>
              <w:spacing w:after="0" w:line="276" w:lineRule="auto"/>
              <w:jc w:val="center"/>
              <w:rPr>
                <w:ins w:id="165" w:author="Sam Dent" w:date="2022-10-10T08:34:00Z"/>
                <w:color w:val="000000"/>
              </w:rPr>
            </w:pPr>
            <w:ins w:id="166" w:author="Sam Dent" w:date="2022-10-10T08:34:00Z">
              <w:r>
                <w:rPr>
                  <w:color w:val="000000"/>
                </w:rPr>
                <w:t>No</w:t>
              </w:r>
            </w:ins>
          </w:p>
        </w:tc>
      </w:tr>
      <w:tr w:rsidR="006412B0" w14:paraId="658C52B6" w14:textId="0E753C53" w:rsidTr="006412B0">
        <w:tblPrEx>
          <w:tblPrExChange w:id="167" w:author="Sam Dent" w:date="2022-10-10T08:33:00Z">
            <w:tblPrEx>
              <w:tblW w:w="6023" w:type="dxa"/>
            </w:tblPrEx>
          </w:tblPrExChange>
        </w:tblPrEx>
        <w:trPr>
          <w:trHeight w:val="17"/>
          <w:jc w:val="center"/>
          <w:trPrChange w:id="168" w:author="Sam Dent" w:date="2022-10-10T08:33:00Z">
            <w:trPr>
              <w:trHeight w:val="17"/>
              <w:jc w:val="center"/>
            </w:trPr>
          </w:trPrChange>
        </w:trPr>
        <w:tc>
          <w:tcPr>
            <w:tcW w:w="1150" w:type="dxa"/>
            <w:tcBorders>
              <w:top w:val="nil"/>
              <w:left w:val="single" w:sz="4" w:space="0" w:color="auto"/>
              <w:bottom w:val="single" w:sz="4" w:space="0" w:color="auto"/>
              <w:right w:val="single" w:sz="4" w:space="0" w:color="auto"/>
            </w:tcBorders>
            <w:vAlign w:val="bottom"/>
            <w:hideMark/>
            <w:tcPrChange w:id="169" w:author="Sam Dent" w:date="2022-10-10T08:33:00Z">
              <w:tcPr>
                <w:tcW w:w="1150" w:type="dxa"/>
                <w:tcBorders>
                  <w:top w:val="nil"/>
                  <w:left w:val="single" w:sz="4" w:space="0" w:color="auto"/>
                  <w:bottom w:val="single" w:sz="4" w:space="0" w:color="auto"/>
                  <w:right w:val="single" w:sz="4" w:space="0" w:color="auto"/>
                </w:tcBorders>
                <w:vAlign w:val="bottom"/>
                <w:hideMark/>
              </w:tcPr>
            </w:tcPrChange>
          </w:tcPr>
          <w:p w14:paraId="3FBE7B5F" w14:textId="77777777" w:rsidR="006412B0" w:rsidRDefault="006412B0" w:rsidP="009763B9">
            <w:pPr>
              <w:spacing w:after="0" w:line="276" w:lineRule="auto"/>
              <w:jc w:val="center"/>
              <w:rPr>
                <w:color w:val="000000"/>
              </w:rPr>
            </w:pPr>
            <w:r w:rsidRPr="0042277C">
              <w:rPr>
                <w:color w:val="000000"/>
              </w:rPr>
              <w:t>4,000</w:t>
            </w:r>
          </w:p>
        </w:tc>
        <w:tc>
          <w:tcPr>
            <w:tcW w:w="1150" w:type="dxa"/>
            <w:tcBorders>
              <w:top w:val="nil"/>
              <w:left w:val="nil"/>
              <w:bottom w:val="single" w:sz="4" w:space="0" w:color="auto"/>
              <w:right w:val="single" w:sz="4" w:space="0" w:color="auto"/>
            </w:tcBorders>
            <w:vAlign w:val="bottom"/>
            <w:hideMark/>
            <w:tcPrChange w:id="170" w:author="Sam Dent" w:date="2022-10-10T08:33:00Z">
              <w:tcPr>
                <w:tcW w:w="1150" w:type="dxa"/>
                <w:tcBorders>
                  <w:top w:val="nil"/>
                  <w:left w:val="nil"/>
                  <w:bottom w:val="single" w:sz="4" w:space="0" w:color="auto"/>
                  <w:right w:val="single" w:sz="4" w:space="0" w:color="auto"/>
                </w:tcBorders>
                <w:vAlign w:val="bottom"/>
                <w:hideMark/>
              </w:tcPr>
            </w:tcPrChange>
          </w:tcPr>
          <w:p w14:paraId="098FC654" w14:textId="77777777" w:rsidR="006412B0" w:rsidRDefault="006412B0" w:rsidP="009763B9">
            <w:pPr>
              <w:spacing w:after="0" w:line="276" w:lineRule="auto"/>
              <w:jc w:val="center"/>
              <w:rPr>
                <w:color w:val="000000"/>
              </w:rPr>
            </w:pPr>
            <w:r w:rsidRPr="0042277C">
              <w:rPr>
                <w:color w:val="000000"/>
              </w:rPr>
              <w:t>5,000</w:t>
            </w:r>
          </w:p>
        </w:tc>
        <w:tc>
          <w:tcPr>
            <w:tcW w:w="1303" w:type="dxa"/>
            <w:tcBorders>
              <w:top w:val="nil"/>
              <w:left w:val="nil"/>
              <w:bottom w:val="single" w:sz="4" w:space="0" w:color="auto"/>
              <w:right w:val="single" w:sz="4" w:space="0" w:color="auto"/>
            </w:tcBorders>
            <w:vAlign w:val="bottom"/>
            <w:hideMark/>
            <w:tcPrChange w:id="171" w:author="Sam Dent" w:date="2022-10-10T08:33:00Z">
              <w:tcPr>
                <w:tcW w:w="1303" w:type="dxa"/>
                <w:tcBorders>
                  <w:top w:val="nil"/>
                  <w:left w:val="nil"/>
                  <w:bottom w:val="single" w:sz="4" w:space="0" w:color="auto"/>
                  <w:right w:val="single" w:sz="4" w:space="0" w:color="auto"/>
                </w:tcBorders>
                <w:vAlign w:val="bottom"/>
                <w:hideMark/>
              </w:tcPr>
            </w:tcPrChange>
          </w:tcPr>
          <w:p w14:paraId="6BB83DAF" w14:textId="77777777" w:rsidR="006412B0" w:rsidRDefault="006412B0" w:rsidP="009763B9">
            <w:pPr>
              <w:spacing w:after="0" w:line="276" w:lineRule="auto"/>
              <w:jc w:val="center"/>
              <w:rPr>
                <w:color w:val="000000"/>
              </w:rPr>
            </w:pPr>
            <w:r w:rsidRPr="0042277C">
              <w:rPr>
                <w:color w:val="000000"/>
              </w:rPr>
              <w:t>35.7</w:t>
            </w:r>
          </w:p>
        </w:tc>
        <w:tc>
          <w:tcPr>
            <w:tcW w:w="1315" w:type="dxa"/>
            <w:tcBorders>
              <w:top w:val="nil"/>
              <w:left w:val="nil"/>
              <w:bottom w:val="single" w:sz="4" w:space="0" w:color="auto"/>
              <w:right w:val="single" w:sz="4" w:space="0" w:color="auto"/>
            </w:tcBorders>
            <w:vAlign w:val="bottom"/>
            <w:hideMark/>
            <w:tcPrChange w:id="172" w:author="Sam Dent" w:date="2022-10-10T08:33:00Z">
              <w:tcPr>
                <w:tcW w:w="1315" w:type="dxa"/>
                <w:tcBorders>
                  <w:top w:val="nil"/>
                  <w:left w:val="nil"/>
                  <w:bottom w:val="single" w:sz="4" w:space="0" w:color="auto"/>
                  <w:right w:val="single" w:sz="4" w:space="0" w:color="auto"/>
                </w:tcBorders>
                <w:vAlign w:val="bottom"/>
                <w:hideMark/>
              </w:tcPr>
            </w:tcPrChange>
          </w:tcPr>
          <w:p w14:paraId="1623531F" w14:textId="77777777" w:rsidR="006412B0" w:rsidRDefault="006412B0" w:rsidP="009763B9">
            <w:pPr>
              <w:spacing w:after="0" w:line="276" w:lineRule="auto"/>
              <w:jc w:val="center"/>
              <w:rPr>
                <w:color w:val="000000"/>
              </w:rPr>
            </w:pPr>
            <w:r w:rsidRPr="0042277C">
              <w:rPr>
                <w:color w:val="000000"/>
              </w:rPr>
              <w:t>300</w:t>
            </w:r>
          </w:p>
        </w:tc>
        <w:tc>
          <w:tcPr>
            <w:tcW w:w="1105" w:type="dxa"/>
            <w:tcBorders>
              <w:top w:val="nil"/>
              <w:left w:val="nil"/>
              <w:bottom w:val="single" w:sz="4" w:space="0" w:color="auto"/>
              <w:right w:val="single" w:sz="4" w:space="0" w:color="auto"/>
            </w:tcBorders>
            <w:vAlign w:val="bottom"/>
            <w:hideMark/>
            <w:tcPrChange w:id="173" w:author="Sam Dent" w:date="2022-10-10T08:33:00Z">
              <w:tcPr>
                <w:tcW w:w="1105" w:type="dxa"/>
                <w:tcBorders>
                  <w:top w:val="nil"/>
                  <w:left w:val="nil"/>
                  <w:bottom w:val="single" w:sz="4" w:space="0" w:color="auto"/>
                  <w:right w:val="single" w:sz="4" w:space="0" w:color="auto"/>
                </w:tcBorders>
                <w:vAlign w:val="bottom"/>
                <w:hideMark/>
              </w:tcPr>
            </w:tcPrChange>
          </w:tcPr>
          <w:p w14:paraId="64387924" w14:textId="77777777" w:rsidR="006412B0" w:rsidRDefault="006412B0" w:rsidP="009763B9">
            <w:pPr>
              <w:spacing w:after="0" w:line="276" w:lineRule="auto"/>
              <w:jc w:val="center"/>
              <w:rPr>
                <w:color w:val="000000"/>
              </w:rPr>
            </w:pPr>
            <w:r w:rsidRPr="0042277C">
              <w:rPr>
                <w:color w:val="000000"/>
              </w:rPr>
              <w:t>264.3</w:t>
            </w:r>
          </w:p>
        </w:tc>
        <w:tc>
          <w:tcPr>
            <w:tcW w:w="1105" w:type="dxa"/>
            <w:tcBorders>
              <w:top w:val="nil"/>
              <w:left w:val="nil"/>
              <w:bottom w:val="single" w:sz="4" w:space="0" w:color="auto"/>
              <w:right w:val="single" w:sz="4" w:space="0" w:color="auto"/>
            </w:tcBorders>
            <w:tcPrChange w:id="174" w:author="Sam Dent" w:date="2022-10-10T08:33:00Z">
              <w:tcPr>
                <w:tcW w:w="1105" w:type="dxa"/>
                <w:tcBorders>
                  <w:top w:val="nil"/>
                  <w:left w:val="nil"/>
                  <w:bottom w:val="single" w:sz="4" w:space="0" w:color="auto"/>
                  <w:right w:val="single" w:sz="4" w:space="0" w:color="auto"/>
                </w:tcBorders>
              </w:tcPr>
            </w:tcPrChange>
          </w:tcPr>
          <w:p w14:paraId="4297F89F" w14:textId="73CB055A" w:rsidR="006412B0" w:rsidRPr="0042277C" w:rsidRDefault="006412B0" w:rsidP="009763B9">
            <w:pPr>
              <w:spacing w:after="0" w:line="276" w:lineRule="auto"/>
              <w:jc w:val="center"/>
              <w:rPr>
                <w:color w:val="000000"/>
              </w:rPr>
            </w:pPr>
            <w:ins w:id="175" w:author="Sam Dent" w:date="2022-10-10T08:34:00Z">
              <w:r>
                <w:rPr>
                  <w:color w:val="000000"/>
                </w:rPr>
                <w:t>No</w:t>
              </w:r>
            </w:ins>
          </w:p>
        </w:tc>
      </w:tr>
    </w:tbl>
    <w:p w14:paraId="534DFAE4" w14:textId="77777777" w:rsidR="006412B0" w:rsidRDefault="006412B0" w:rsidP="006412B0">
      <w:pPr>
        <w:ind w:left="2880" w:hanging="1440"/>
        <w:rPr>
          <w:b/>
          <w:noProof/>
        </w:rPr>
      </w:pPr>
    </w:p>
    <w:p w14:paraId="719ED072" w14:textId="5E90F882" w:rsidR="006412B0" w:rsidDel="006412B0" w:rsidRDefault="006412B0" w:rsidP="006412B0">
      <w:pPr>
        <w:ind w:left="2880" w:hanging="1440"/>
        <w:rPr>
          <w:del w:id="176" w:author="Sam Dent" w:date="2022-10-10T08:34:00Z"/>
          <w:b/>
          <w:noProof/>
        </w:rPr>
      </w:pPr>
    </w:p>
    <w:p w14:paraId="74AF9A86" w14:textId="42792519" w:rsidR="006412B0" w:rsidDel="006412B0" w:rsidRDefault="006412B0" w:rsidP="006412B0">
      <w:pPr>
        <w:ind w:left="2880" w:hanging="1440"/>
        <w:rPr>
          <w:del w:id="177" w:author="Sam Dent" w:date="2022-10-10T08:34:00Z"/>
          <w:b/>
          <w:noProof/>
        </w:rPr>
      </w:pPr>
    </w:p>
    <w:p w14:paraId="0FC8034A" w14:textId="77777777" w:rsidR="006412B0" w:rsidRDefault="006412B0" w:rsidP="006412B0">
      <w:pPr>
        <w:ind w:left="2880" w:hanging="1440"/>
        <w:rPr>
          <w:noProof/>
        </w:rPr>
      </w:pPr>
      <w:r w:rsidRPr="006512F3">
        <w:rPr>
          <w:b/>
          <w:noProof/>
        </w:rPr>
        <w:t xml:space="preserve">Decorative Lamps - ENERGY STAR Minimum Luminous Efficacy = </w:t>
      </w:r>
      <w:r>
        <w:rPr>
          <w:b/>
          <w:noProof/>
        </w:rPr>
        <w:t>65</w:t>
      </w:r>
      <w:r w:rsidRPr="006512F3">
        <w:rPr>
          <w:b/>
          <w:noProof/>
        </w:rPr>
        <w:t>Lm/W for all lamps</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78" w:author="Sam Dent" w:date="2022-10-10T08:35:00Z">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2"/>
        <w:gridCol w:w="1032"/>
        <w:gridCol w:w="1127"/>
        <w:gridCol w:w="990"/>
        <w:gridCol w:w="1170"/>
        <w:gridCol w:w="1112"/>
        <w:gridCol w:w="1112"/>
        <w:tblGridChange w:id="179">
          <w:tblGrid>
            <w:gridCol w:w="1882"/>
            <w:gridCol w:w="1032"/>
            <w:gridCol w:w="1127"/>
            <w:gridCol w:w="990"/>
            <w:gridCol w:w="1170"/>
            <w:gridCol w:w="1112"/>
            <w:gridCol w:w="1112"/>
          </w:tblGrid>
        </w:tblGridChange>
      </w:tblGrid>
      <w:tr w:rsidR="006412B0" w:rsidRPr="0014794F" w14:paraId="6A9CCFCA" w14:textId="130B77D2" w:rsidTr="006412B0">
        <w:trPr>
          <w:trHeight w:val="1044"/>
          <w:tblHeader/>
          <w:jc w:val="center"/>
          <w:trPrChange w:id="180" w:author="Sam Dent" w:date="2022-10-10T08:35:00Z">
            <w:trPr>
              <w:trHeight w:val="1044"/>
              <w:tblHeader/>
              <w:jc w:val="center"/>
            </w:trPr>
          </w:trPrChange>
        </w:trPr>
        <w:tc>
          <w:tcPr>
            <w:tcW w:w="1882" w:type="dxa"/>
            <w:shd w:val="clear" w:color="000000" w:fill="808080"/>
            <w:vAlign w:val="center"/>
            <w:hideMark/>
            <w:tcPrChange w:id="181" w:author="Sam Dent" w:date="2022-10-10T08:35:00Z">
              <w:tcPr>
                <w:tcW w:w="1882" w:type="dxa"/>
                <w:shd w:val="clear" w:color="000000" w:fill="808080"/>
                <w:vAlign w:val="center"/>
                <w:hideMark/>
              </w:tcPr>
            </w:tcPrChange>
          </w:tcPr>
          <w:p w14:paraId="0732E40F" w14:textId="77777777" w:rsidR="006412B0" w:rsidRPr="0014794F" w:rsidRDefault="006412B0" w:rsidP="009763B9">
            <w:pPr>
              <w:spacing w:after="0"/>
              <w:jc w:val="center"/>
              <w:rPr>
                <w:rFonts w:cs="Calibri"/>
                <w:b/>
                <w:bCs/>
                <w:color w:val="FFFFFF"/>
              </w:rPr>
            </w:pPr>
            <w:r w:rsidRPr="0014794F">
              <w:rPr>
                <w:rFonts w:cs="Calibri"/>
                <w:b/>
                <w:bCs/>
                <w:color w:val="FFFFFF"/>
              </w:rPr>
              <w:t>Bulb Type</w:t>
            </w:r>
          </w:p>
        </w:tc>
        <w:tc>
          <w:tcPr>
            <w:tcW w:w="1032" w:type="dxa"/>
            <w:shd w:val="clear" w:color="000000" w:fill="808080"/>
            <w:vAlign w:val="center"/>
            <w:hideMark/>
            <w:tcPrChange w:id="182" w:author="Sam Dent" w:date="2022-10-10T08:35:00Z">
              <w:tcPr>
                <w:tcW w:w="1032" w:type="dxa"/>
                <w:shd w:val="clear" w:color="000000" w:fill="808080"/>
                <w:vAlign w:val="center"/>
                <w:hideMark/>
              </w:tcPr>
            </w:tcPrChange>
          </w:tcPr>
          <w:p w14:paraId="4663D370" w14:textId="77777777" w:rsidR="006412B0" w:rsidRPr="0014794F" w:rsidRDefault="006412B0" w:rsidP="009763B9">
            <w:pPr>
              <w:spacing w:after="0"/>
              <w:jc w:val="center"/>
              <w:rPr>
                <w:rFonts w:cs="Calibri"/>
                <w:b/>
                <w:bCs/>
                <w:color w:val="FFFFFF"/>
              </w:rPr>
            </w:pPr>
            <w:r w:rsidRPr="0014794F">
              <w:rPr>
                <w:rFonts w:cs="Calibri"/>
                <w:b/>
                <w:bCs/>
                <w:color w:val="FFFFFF"/>
              </w:rPr>
              <w:t>Minimum Lumens</w:t>
            </w:r>
          </w:p>
        </w:tc>
        <w:tc>
          <w:tcPr>
            <w:tcW w:w="1127" w:type="dxa"/>
            <w:shd w:val="clear" w:color="000000" w:fill="808080"/>
            <w:vAlign w:val="center"/>
            <w:hideMark/>
            <w:tcPrChange w:id="183" w:author="Sam Dent" w:date="2022-10-10T08:35:00Z">
              <w:tcPr>
                <w:tcW w:w="1127" w:type="dxa"/>
                <w:shd w:val="clear" w:color="000000" w:fill="808080"/>
                <w:vAlign w:val="center"/>
                <w:hideMark/>
              </w:tcPr>
            </w:tcPrChange>
          </w:tcPr>
          <w:p w14:paraId="7EB34E2B" w14:textId="77777777" w:rsidR="006412B0" w:rsidRPr="0014794F" w:rsidRDefault="006412B0" w:rsidP="009763B9">
            <w:pPr>
              <w:spacing w:after="0"/>
              <w:jc w:val="center"/>
              <w:rPr>
                <w:rFonts w:cs="Calibri"/>
                <w:b/>
                <w:bCs/>
                <w:color w:val="FFFFFF"/>
              </w:rPr>
            </w:pPr>
            <w:r w:rsidRPr="0014794F">
              <w:rPr>
                <w:rFonts w:cs="Calibri"/>
                <w:b/>
                <w:bCs/>
                <w:color w:val="FFFFFF"/>
              </w:rPr>
              <w:t>Maximum Lumens</w:t>
            </w:r>
          </w:p>
        </w:tc>
        <w:tc>
          <w:tcPr>
            <w:tcW w:w="990" w:type="dxa"/>
            <w:shd w:val="clear" w:color="000000" w:fill="808080"/>
            <w:vAlign w:val="center"/>
            <w:hideMark/>
            <w:tcPrChange w:id="184" w:author="Sam Dent" w:date="2022-10-10T08:35:00Z">
              <w:tcPr>
                <w:tcW w:w="990" w:type="dxa"/>
                <w:shd w:val="clear" w:color="000000" w:fill="808080"/>
                <w:vAlign w:val="center"/>
                <w:hideMark/>
              </w:tcPr>
            </w:tcPrChange>
          </w:tcPr>
          <w:p w14:paraId="3FCAC9B2" w14:textId="77777777" w:rsidR="006412B0" w:rsidRPr="0014794F" w:rsidRDefault="006412B0" w:rsidP="009763B9">
            <w:pPr>
              <w:spacing w:after="0"/>
              <w:jc w:val="center"/>
              <w:rPr>
                <w:rFonts w:cs="Calibri"/>
                <w:b/>
                <w:bCs/>
                <w:color w:val="FFFFFF"/>
              </w:rPr>
            </w:pPr>
            <w:r w:rsidRPr="0014794F">
              <w:rPr>
                <w:rFonts w:cs="Calibri"/>
                <w:b/>
                <w:bCs/>
                <w:color w:val="FFFFFF"/>
              </w:rPr>
              <w:t>LED Wattage (Watts</w:t>
            </w:r>
            <w:r w:rsidRPr="0014794F">
              <w:rPr>
                <w:rFonts w:cs="Calibri"/>
                <w:b/>
                <w:bCs/>
                <w:color w:val="FFFFFF"/>
                <w:vertAlign w:val="subscript"/>
              </w:rPr>
              <w:t>EE</w:t>
            </w:r>
            <w:r w:rsidRPr="0014794F">
              <w:rPr>
                <w:rFonts w:cs="Calibri"/>
                <w:b/>
                <w:bCs/>
                <w:color w:val="FFFFFF"/>
              </w:rPr>
              <w:t>)</w:t>
            </w:r>
          </w:p>
        </w:tc>
        <w:tc>
          <w:tcPr>
            <w:tcW w:w="1170" w:type="dxa"/>
            <w:shd w:val="clear" w:color="000000" w:fill="808080"/>
            <w:vAlign w:val="center"/>
            <w:hideMark/>
            <w:tcPrChange w:id="185" w:author="Sam Dent" w:date="2022-10-10T08:35:00Z">
              <w:tcPr>
                <w:tcW w:w="1170" w:type="dxa"/>
                <w:shd w:val="clear" w:color="000000" w:fill="808080"/>
                <w:vAlign w:val="center"/>
                <w:hideMark/>
              </w:tcPr>
            </w:tcPrChange>
          </w:tcPr>
          <w:p w14:paraId="61A89817" w14:textId="77777777" w:rsidR="006412B0" w:rsidRPr="0014794F" w:rsidRDefault="006412B0" w:rsidP="009763B9">
            <w:pPr>
              <w:spacing w:after="0"/>
              <w:jc w:val="center"/>
              <w:rPr>
                <w:rFonts w:cs="Calibri"/>
                <w:b/>
                <w:bCs/>
                <w:color w:val="FFFFFF"/>
              </w:rPr>
            </w:pPr>
            <w:r>
              <w:rPr>
                <w:rFonts w:cs="Calibri"/>
                <w:b/>
                <w:bCs/>
                <w:color w:val="FFFFFF"/>
              </w:rPr>
              <w:t xml:space="preserve">Baseline </w:t>
            </w:r>
            <w:r w:rsidRPr="0014794F">
              <w:rPr>
                <w:rFonts w:cs="Calibri"/>
                <w:b/>
                <w:bCs/>
                <w:color w:val="FFFFFF"/>
              </w:rPr>
              <w:t>(Watts</w:t>
            </w:r>
            <w:r w:rsidRPr="0014794F">
              <w:rPr>
                <w:rFonts w:cs="Calibri"/>
                <w:b/>
                <w:bCs/>
                <w:color w:val="FFFFFF"/>
                <w:vertAlign w:val="subscript"/>
              </w:rPr>
              <w:t>Base</w:t>
            </w:r>
            <w:r w:rsidRPr="0014794F">
              <w:rPr>
                <w:rFonts w:cs="Calibri"/>
                <w:b/>
                <w:bCs/>
                <w:color w:val="FFFFFF"/>
              </w:rPr>
              <w:t>)</w:t>
            </w:r>
          </w:p>
        </w:tc>
        <w:tc>
          <w:tcPr>
            <w:tcW w:w="1112" w:type="dxa"/>
            <w:shd w:val="clear" w:color="auto" w:fill="808080" w:themeFill="background1" w:themeFillShade="80"/>
            <w:vAlign w:val="center"/>
            <w:hideMark/>
            <w:tcPrChange w:id="186" w:author="Sam Dent" w:date="2022-10-10T08:35:00Z">
              <w:tcPr>
                <w:tcW w:w="1112" w:type="dxa"/>
                <w:shd w:val="clear" w:color="auto" w:fill="808080" w:themeFill="background1" w:themeFillShade="80"/>
                <w:vAlign w:val="center"/>
                <w:hideMark/>
              </w:tcPr>
            </w:tcPrChange>
          </w:tcPr>
          <w:p w14:paraId="1BDF8FD0" w14:textId="77777777" w:rsidR="006412B0" w:rsidRPr="0014794F" w:rsidRDefault="006412B0" w:rsidP="009763B9">
            <w:pPr>
              <w:spacing w:after="0"/>
              <w:jc w:val="center"/>
              <w:rPr>
                <w:rFonts w:cs="Calibri"/>
                <w:b/>
                <w:bCs/>
                <w:color w:val="FFFFFF"/>
              </w:rPr>
            </w:pPr>
            <w:r>
              <w:rPr>
                <w:rFonts w:cs="Calibri"/>
                <w:b/>
                <w:bCs/>
                <w:color w:val="FFFFFF"/>
              </w:rPr>
              <w:t xml:space="preserve">Delta Watts </w:t>
            </w:r>
            <w:r w:rsidRPr="0014794F">
              <w:rPr>
                <w:rFonts w:cs="Calibri"/>
                <w:b/>
                <w:bCs/>
                <w:color w:val="FFFFFF"/>
              </w:rPr>
              <w:br/>
              <w:t>(WattsEE)</w:t>
            </w:r>
          </w:p>
        </w:tc>
        <w:tc>
          <w:tcPr>
            <w:tcW w:w="1112" w:type="dxa"/>
            <w:shd w:val="clear" w:color="auto" w:fill="808080" w:themeFill="background1" w:themeFillShade="80"/>
            <w:vAlign w:val="center"/>
            <w:tcPrChange w:id="187" w:author="Sam Dent" w:date="2022-10-10T08:35:00Z">
              <w:tcPr>
                <w:tcW w:w="1112" w:type="dxa"/>
                <w:shd w:val="clear" w:color="auto" w:fill="808080" w:themeFill="background1" w:themeFillShade="80"/>
              </w:tcPr>
            </w:tcPrChange>
          </w:tcPr>
          <w:p w14:paraId="3A005E26" w14:textId="63B39E88" w:rsidR="006412B0" w:rsidRDefault="006412B0" w:rsidP="006412B0">
            <w:pPr>
              <w:spacing w:after="0"/>
              <w:jc w:val="center"/>
              <w:rPr>
                <w:rFonts w:cs="Calibri"/>
                <w:b/>
                <w:bCs/>
                <w:color w:val="FFFFFF"/>
              </w:rPr>
            </w:pPr>
            <w:ins w:id="188" w:author="Sam Dent" w:date="2022-10-10T08:35:00Z">
              <w:r>
                <w:rPr>
                  <w:rFonts w:cs="Calibri"/>
                  <w:b/>
                  <w:bCs/>
                  <w:color w:val="FFFFFF"/>
                </w:rPr>
                <w:t>Impacted by EISA Backstop</w:t>
              </w:r>
            </w:ins>
          </w:p>
        </w:tc>
      </w:tr>
      <w:tr w:rsidR="006412B0" w:rsidRPr="0014794F" w14:paraId="1743DBF4" w14:textId="30BC561D" w:rsidTr="006412B0">
        <w:tblPrEx>
          <w:tblPrExChange w:id="189" w:author="Sam Dent" w:date="2022-10-10T08:34:00Z">
            <w:tblPrEx>
              <w:tblW w:w="7313" w:type="dxa"/>
            </w:tblPrEx>
          </w:tblPrExChange>
        </w:tblPrEx>
        <w:trPr>
          <w:trHeight w:val="274"/>
          <w:jc w:val="center"/>
          <w:trPrChange w:id="190" w:author="Sam Dent" w:date="2022-10-10T08:34:00Z">
            <w:trPr>
              <w:trHeight w:val="274"/>
              <w:jc w:val="center"/>
            </w:trPr>
          </w:trPrChange>
        </w:trPr>
        <w:tc>
          <w:tcPr>
            <w:tcW w:w="1882" w:type="dxa"/>
            <w:vMerge w:val="restart"/>
            <w:shd w:val="clear" w:color="auto" w:fill="auto"/>
            <w:vAlign w:val="center"/>
            <w:hideMark/>
            <w:tcPrChange w:id="191" w:author="Sam Dent" w:date="2022-10-10T08:34:00Z">
              <w:tcPr>
                <w:tcW w:w="1882" w:type="dxa"/>
                <w:vMerge w:val="restart"/>
                <w:shd w:val="clear" w:color="auto" w:fill="auto"/>
                <w:vAlign w:val="center"/>
                <w:hideMark/>
              </w:tcPr>
            </w:tcPrChange>
          </w:tcPr>
          <w:p w14:paraId="2C7A5EC8" w14:textId="77777777" w:rsidR="006412B0" w:rsidRDefault="006412B0" w:rsidP="009763B9">
            <w:pPr>
              <w:spacing w:after="0"/>
              <w:jc w:val="center"/>
              <w:rPr>
                <w:rFonts w:cs="Calibri"/>
                <w:b/>
                <w:bCs/>
              </w:rPr>
            </w:pPr>
            <w:r>
              <w:rPr>
                <w:rFonts w:cs="Calibri"/>
                <w:b/>
                <w:bCs/>
              </w:rPr>
              <w:t xml:space="preserve">Omni-Directional </w:t>
            </w:r>
          </w:p>
          <w:p w14:paraId="6D92DD4B" w14:textId="77777777" w:rsidR="006412B0" w:rsidRPr="0014794F" w:rsidRDefault="006412B0" w:rsidP="009763B9">
            <w:pPr>
              <w:spacing w:after="0"/>
              <w:jc w:val="center"/>
              <w:rPr>
                <w:rFonts w:cs="Calibri"/>
                <w:b/>
                <w:bCs/>
              </w:rPr>
            </w:pPr>
            <w:r w:rsidRPr="0014794F">
              <w:rPr>
                <w:rFonts w:cs="Calibri"/>
                <w:b/>
                <w:bCs/>
              </w:rPr>
              <w:t>3-Way</w:t>
            </w:r>
          </w:p>
        </w:tc>
        <w:tc>
          <w:tcPr>
            <w:tcW w:w="1032" w:type="dxa"/>
            <w:shd w:val="clear" w:color="auto" w:fill="auto"/>
            <w:vAlign w:val="center"/>
            <w:hideMark/>
            <w:tcPrChange w:id="192" w:author="Sam Dent" w:date="2022-10-10T08:34:00Z">
              <w:tcPr>
                <w:tcW w:w="1032" w:type="dxa"/>
                <w:shd w:val="clear" w:color="auto" w:fill="auto"/>
                <w:vAlign w:val="center"/>
                <w:hideMark/>
              </w:tcPr>
            </w:tcPrChange>
          </w:tcPr>
          <w:p w14:paraId="364080C1" w14:textId="77777777" w:rsidR="006412B0" w:rsidRPr="0014794F" w:rsidRDefault="006412B0" w:rsidP="009763B9">
            <w:pPr>
              <w:spacing w:after="0"/>
              <w:jc w:val="center"/>
              <w:rPr>
                <w:rFonts w:cs="Calibri"/>
                <w:color w:val="000000"/>
              </w:rPr>
            </w:pPr>
            <w:r>
              <w:rPr>
                <w:color w:val="000000"/>
              </w:rPr>
              <w:t>1,100</w:t>
            </w:r>
          </w:p>
        </w:tc>
        <w:tc>
          <w:tcPr>
            <w:tcW w:w="1127" w:type="dxa"/>
            <w:shd w:val="clear" w:color="auto" w:fill="auto"/>
            <w:vAlign w:val="center"/>
            <w:hideMark/>
            <w:tcPrChange w:id="193" w:author="Sam Dent" w:date="2022-10-10T08:34:00Z">
              <w:tcPr>
                <w:tcW w:w="1127" w:type="dxa"/>
                <w:shd w:val="clear" w:color="auto" w:fill="auto"/>
                <w:vAlign w:val="center"/>
                <w:hideMark/>
              </w:tcPr>
            </w:tcPrChange>
          </w:tcPr>
          <w:p w14:paraId="6398455A" w14:textId="77777777" w:rsidR="006412B0" w:rsidRPr="0014794F" w:rsidRDefault="006412B0" w:rsidP="009763B9">
            <w:pPr>
              <w:spacing w:after="0"/>
              <w:jc w:val="center"/>
              <w:rPr>
                <w:rFonts w:cs="Calibri"/>
                <w:color w:val="000000"/>
              </w:rPr>
            </w:pPr>
            <w:r>
              <w:rPr>
                <w:color w:val="000000"/>
              </w:rPr>
              <w:t>1,999</w:t>
            </w:r>
          </w:p>
        </w:tc>
        <w:tc>
          <w:tcPr>
            <w:tcW w:w="990" w:type="dxa"/>
            <w:shd w:val="clear" w:color="auto" w:fill="auto"/>
            <w:vAlign w:val="center"/>
            <w:hideMark/>
            <w:tcPrChange w:id="194" w:author="Sam Dent" w:date="2022-10-10T08:34:00Z">
              <w:tcPr>
                <w:tcW w:w="990" w:type="dxa"/>
                <w:shd w:val="clear" w:color="auto" w:fill="auto"/>
                <w:vAlign w:val="center"/>
                <w:hideMark/>
              </w:tcPr>
            </w:tcPrChange>
          </w:tcPr>
          <w:p w14:paraId="63A97458" w14:textId="77777777" w:rsidR="006412B0" w:rsidRPr="0014794F" w:rsidRDefault="006412B0" w:rsidP="009763B9">
            <w:pPr>
              <w:spacing w:after="0"/>
              <w:jc w:val="center"/>
              <w:rPr>
                <w:rFonts w:cs="Calibri"/>
              </w:rPr>
            </w:pPr>
            <w:r>
              <w:rPr>
                <w:color w:val="000000"/>
              </w:rPr>
              <w:t>14.7</w:t>
            </w:r>
          </w:p>
        </w:tc>
        <w:tc>
          <w:tcPr>
            <w:tcW w:w="1170" w:type="dxa"/>
            <w:shd w:val="clear" w:color="auto" w:fill="auto"/>
            <w:vAlign w:val="center"/>
            <w:hideMark/>
            <w:tcPrChange w:id="195" w:author="Sam Dent" w:date="2022-10-10T08:34:00Z">
              <w:tcPr>
                <w:tcW w:w="1170" w:type="dxa"/>
                <w:shd w:val="clear" w:color="auto" w:fill="auto"/>
                <w:vAlign w:val="center"/>
                <w:hideMark/>
              </w:tcPr>
            </w:tcPrChange>
          </w:tcPr>
          <w:p w14:paraId="76E14E53" w14:textId="77777777" w:rsidR="006412B0" w:rsidRPr="0014794F" w:rsidRDefault="006412B0" w:rsidP="009763B9">
            <w:pPr>
              <w:spacing w:after="0"/>
              <w:jc w:val="center"/>
              <w:rPr>
                <w:rFonts w:cs="Calibri"/>
                <w:color w:val="0D0D0D"/>
              </w:rPr>
            </w:pPr>
            <w:r>
              <w:rPr>
                <w:rFonts w:cs="Calibri"/>
                <w:color w:val="0D0D0D"/>
              </w:rPr>
              <w:t>100</w:t>
            </w:r>
          </w:p>
        </w:tc>
        <w:tc>
          <w:tcPr>
            <w:tcW w:w="1112" w:type="dxa"/>
            <w:vAlign w:val="center"/>
            <w:hideMark/>
            <w:tcPrChange w:id="196" w:author="Sam Dent" w:date="2022-10-10T08:34:00Z">
              <w:tcPr>
                <w:tcW w:w="1112" w:type="dxa"/>
                <w:vAlign w:val="center"/>
                <w:hideMark/>
              </w:tcPr>
            </w:tcPrChange>
          </w:tcPr>
          <w:p w14:paraId="3C86B7BF" w14:textId="77777777" w:rsidR="006412B0" w:rsidRPr="0014794F" w:rsidRDefault="006412B0" w:rsidP="009763B9">
            <w:pPr>
              <w:spacing w:after="0"/>
              <w:jc w:val="center"/>
              <w:rPr>
                <w:rFonts w:cs="Calibri"/>
              </w:rPr>
            </w:pPr>
            <w:r>
              <w:rPr>
                <w:color w:val="000000"/>
              </w:rPr>
              <w:t>85.3</w:t>
            </w:r>
          </w:p>
        </w:tc>
        <w:tc>
          <w:tcPr>
            <w:tcW w:w="1112" w:type="dxa"/>
            <w:tcPrChange w:id="197" w:author="Sam Dent" w:date="2022-10-10T08:34:00Z">
              <w:tcPr>
                <w:tcW w:w="1112" w:type="dxa"/>
              </w:tcPr>
            </w:tcPrChange>
          </w:tcPr>
          <w:p w14:paraId="44405147" w14:textId="39D5C890" w:rsidR="006412B0" w:rsidRDefault="006412B0" w:rsidP="009763B9">
            <w:pPr>
              <w:spacing w:after="0"/>
              <w:jc w:val="center"/>
              <w:rPr>
                <w:color w:val="000000"/>
              </w:rPr>
            </w:pPr>
            <w:ins w:id="198" w:author="Sam Dent" w:date="2022-10-10T08:35:00Z">
              <w:r>
                <w:rPr>
                  <w:color w:val="000000"/>
                </w:rPr>
                <w:t>Yes</w:t>
              </w:r>
            </w:ins>
          </w:p>
        </w:tc>
      </w:tr>
      <w:tr w:rsidR="006412B0" w:rsidRPr="0014794F" w14:paraId="220A4115" w14:textId="727AFA37" w:rsidTr="006412B0">
        <w:tblPrEx>
          <w:tblPrExChange w:id="199" w:author="Sam Dent" w:date="2022-10-10T08:34:00Z">
            <w:tblPrEx>
              <w:tblW w:w="7313" w:type="dxa"/>
            </w:tblPrEx>
          </w:tblPrExChange>
        </w:tblPrEx>
        <w:trPr>
          <w:trHeight w:val="274"/>
          <w:jc w:val="center"/>
          <w:trPrChange w:id="200" w:author="Sam Dent" w:date="2022-10-10T08:34:00Z">
            <w:trPr>
              <w:trHeight w:val="274"/>
              <w:jc w:val="center"/>
            </w:trPr>
          </w:trPrChange>
        </w:trPr>
        <w:tc>
          <w:tcPr>
            <w:tcW w:w="1882" w:type="dxa"/>
            <w:vMerge/>
            <w:vAlign w:val="center"/>
            <w:hideMark/>
            <w:tcPrChange w:id="201" w:author="Sam Dent" w:date="2022-10-10T08:34:00Z">
              <w:tcPr>
                <w:tcW w:w="1882" w:type="dxa"/>
                <w:vMerge/>
                <w:vAlign w:val="center"/>
                <w:hideMark/>
              </w:tcPr>
            </w:tcPrChange>
          </w:tcPr>
          <w:p w14:paraId="2159D0A5"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202" w:author="Sam Dent" w:date="2022-10-10T08:34:00Z">
              <w:tcPr>
                <w:tcW w:w="1032" w:type="dxa"/>
                <w:shd w:val="clear" w:color="auto" w:fill="auto"/>
                <w:vAlign w:val="center"/>
                <w:hideMark/>
              </w:tcPr>
            </w:tcPrChange>
          </w:tcPr>
          <w:p w14:paraId="0DA61BD7" w14:textId="77777777" w:rsidR="006412B0" w:rsidRPr="0014794F" w:rsidRDefault="006412B0" w:rsidP="006412B0">
            <w:pPr>
              <w:spacing w:after="0"/>
              <w:jc w:val="center"/>
              <w:rPr>
                <w:rFonts w:cs="Calibri"/>
                <w:color w:val="000000"/>
              </w:rPr>
            </w:pPr>
            <w:r>
              <w:rPr>
                <w:color w:val="000000"/>
              </w:rPr>
              <w:t>2,000</w:t>
            </w:r>
          </w:p>
        </w:tc>
        <w:tc>
          <w:tcPr>
            <w:tcW w:w="1127" w:type="dxa"/>
            <w:shd w:val="clear" w:color="auto" w:fill="auto"/>
            <w:vAlign w:val="center"/>
            <w:hideMark/>
            <w:tcPrChange w:id="203" w:author="Sam Dent" w:date="2022-10-10T08:34:00Z">
              <w:tcPr>
                <w:tcW w:w="1127" w:type="dxa"/>
                <w:shd w:val="clear" w:color="auto" w:fill="auto"/>
                <w:vAlign w:val="center"/>
                <w:hideMark/>
              </w:tcPr>
            </w:tcPrChange>
          </w:tcPr>
          <w:p w14:paraId="3886CF0A" w14:textId="77777777" w:rsidR="006412B0" w:rsidRPr="0014794F" w:rsidRDefault="006412B0" w:rsidP="006412B0">
            <w:pPr>
              <w:spacing w:after="0"/>
              <w:jc w:val="center"/>
              <w:rPr>
                <w:rFonts w:cs="Calibri"/>
                <w:color w:val="000000"/>
              </w:rPr>
            </w:pPr>
            <w:r>
              <w:rPr>
                <w:color w:val="000000"/>
              </w:rPr>
              <w:t>2,700</w:t>
            </w:r>
          </w:p>
        </w:tc>
        <w:tc>
          <w:tcPr>
            <w:tcW w:w="990" w:type="dxa"/>
            <w:shd w:val="clear" w:color="auto" w:fill="auto"/>
            <w:vAlign w:val="center"/>
            <w:hideMark/>
            <w:tcPrChange w:id="204" w:author="Sam Dent" w:date="2022-10-10T08:34:00Z">
              <w:tcPr>
                <w:tcW w:w="990" w:type="dxa"/>
                <w:shd w:val="clear" w:color="auto" w:fill="auto"/>
                <w:vAlign w:val="center"/>
                <w:hideMark/>
              </w:tcPr>
            </w:tcPrChange>
          </w:tcPr>
          <w:p w14:paraId="26C1747F" w14:textId="77777777" w:rsidR="006412B0" w:rsidRPr="0014794F" w:rsidRDefault="006412B0" w:rsidP="006412B0">
            <w:pPr>
              <w:spacing w:after="0"/>
              <w:jc w:val="center"/>
              <w:rPr>
                <w:rFonts w:cs="Calibri"/>
              </w:rPr>
            </w:pPr>
            <w:r>
              <w:rPr>
                <w:color w:val="000000"/>
              </w:rPr>
              <w:t>22.6</w:t>
            </w:r>
          </w:p>
        </w:tc>
        <w:tc>
          <w:tcPr>
            <w:tcW w:w="1170" w:type="dxa"/>
            <w:shd w:val="clear" w:color="auto" w:fill="auto"/>
            <w:vAlign w:val="center"/>
            <w:hideMark/>
            <w:tcPrChange w:id="205" w:author="Sam Dent" w:date="2022-10-10T08:34:00Z">
              <w:tcPr>
                <w:tcW w:w="1170" w:type="dxa"/>
                <w:shd w:val="clear" w:color="auto" w:fill="auto"/>
                <w:vAlign w:val="center"/>
                <w:hideMark/>
              </w:tcPr>
            </w:tcPrChange>
          </w:tcPr>
          <w:p w14:paraId="669EF903" w14:textId="77777777" w:rsidR="006412B0" w:rsidRPr="0014794F" w:rsidRDefault="006412B0" w:rsidP="006412B0">
            <w:pPr>
              <w:spacing w:after="0"/>
              <w:jc w:val="center"/>
              <w:rPr>
                <w:rFonts w:cs="Calibri"/>
                <w:color w:val="000000"/>
              </w:rPr>
            </w:pPr>
            <w:r>
              <w:rPr>
                <w:rFonts w:cs="Calibri"/>
                <w:color w:val="000000"/>
              </w:rPr>
              <w:t>150</w:t>
            </w:r>
          </w:p>
        </w:tc>
        <w:tc>
          <w:tcPr>
            <w:tcW w:w="1112" w:type="dxa"/>
            <w:vAlign w:val="center"/>
            <w:hideMark/>
            <w:tcPrChange w:id="206" w:author="Sam Dent" w:date="2022-10-10T08:34:00Z">
              <w:tcPr>
                <w:tcW w:w="1112" w:type="dxa"/>
                <w:vAlign w:val="center"/>
                <w:hideMark/>
              </w:tcPr>
            </w:tcPrChange>
          </w:tcPr>
          <w:p w14:paraId="7BC3CFDD" w14:textId="77777777" w:rsidR="006412B0" w:rsidRPr="0014794F" w:rsidRDefault="006412B0" w:rsidP="006412B0">
            <w:pPr>
              <w:spacing w:after="0"/>
              <w:jc w:val="center"/>
              <w:rPr>
                <w:rFonts w:cs="Calibri"/>
              </w:rPr>
            </w:pPr>
            <w:r>
              <w:rPr>
                <w:color w:val="000000"/>
              </w:rPr>
              <w:t>127.4</w:t>
            </w:r>
          </w:p>
        </w:tc>
        <w:tc>
          <w:tcPr>
            <w:tcW w:w="1112" w:type="dxa"/>
            <w:tcPrChange w:id="207" w:author="Sam Dent" w:date="2022-10-10T08:34:00Z">
              <w:tcPr>
                <w:tcW w:w="1112" w:type="dxa"/>
              </w:tcPr>
            </w:tcPrChange>
          </w:tcPr>
          <w:p w14:paraId="72DDFF9F" w14:textId="18117557" w:rsidR="006412B0" w:rsidRDefault="006412B0" w:rsidP="006412B0">
            <w:pPr>
              <w:spacing w:after="0"/>
              <w:jc w:val="center"/>
              <w:rPr>
                <w:color w:val="000000"/>
              </w:rPr>
            </w:pPr>
            <w:ins w:id="208" w:author="Sam Dent" w:date="2022-10-10T08:35:00Z">
              <w:r w:rsidRPr="00EF08ED">
                <w:rPr>
                  <w:color w:val="000000"/>
                </w:rPr>
                <w:t>Yes</w:t>
              </w:r>
            </w:ins>
          </w:p>
        </w:tc>
      </w:tr>
      <w:tr w:rsidR="006412B0" w:rsidRPr="0014794F" w14:paraId="6E47303D" w14:textId="49A4697A" w:rsidTr="006412B0">
        <w:tblPrEx>
          <w:tblPrExChange w:id="209" w:author="Sam Dent" w:date="2022-10-10T08:34:00Z">
            <w:tblPrEx>
              <w:tblW w:w="7313" w:type="dxa"/>
            </w:tblPrEx>
          </w:tblPrExChange>
        </w:tblPrEx>
        <w:trPr>
          <w:trHeight w:val="274"/>
          <w:jc w:val="center"/>
          <w:trPrChange w:id="210" w:author="Sam Dent" w:date="2022-10-10T08:34:00Z">
            <w:trPr>
              <w:trHeight w:val="274"/>
              <w:jc w:val="center"/>
            </w:trPr>
          </w:trPrChange>
        </w:trPr>
        <w:tc>
          <w:tcPr>
            <w:tcW w:w="1882" w:type="dxa"/>
            <w:vMerge w:val="restart"/>
            <w:shd w:val="clear" w:color="auto" w:fill="auto"/>
            <w:vAlign w:val="center"/>
            <w:hideMark/>
            <w:tcPrChange w:id="211" w:author="Sam Dent" w:date="2022-10-10T08:34:00Z">
              <w:tcPr>
                <w:tcW w:w="1882" w:type="dxa"/>
                <w:vMerge w:val="restart"/>
                <w:shd w:val="clear" w:color="auto" w:fill="auto"/>
                <w:vAlign w:val="center"/>
                <w:hideMark/>
              </w:tcPr>
            </w:tcPrChange>
          </w:tcPr>
          <w:p w14:paraId="7E6F7667" w14:textId="77777777" w:rsidR="006412B0" w:rsidRPr="0014794F" w:rsidRDefault="006412B0" w:rsidP="006412B0">
            <w:pPr>
              <w:spacing w:after="0"/>
              <w:jc w:val="center"/>
              <w:rPr>
                <w:rFonts w:cs="Calibri"/>
                <w:b/>
                <w:bCs/>
              </w:rPr>
            </w:pPr>
            <w:r w:rsidRPr="0014794F">
              <w:rPr>
                <w:rFonts w:cs="Calibri"/>
                <w:b/>
                <w:bCs/>
              </w:rPr>
              <w:t>Globe</w:t>
            </w:r>
            <w:r w:rsidRPr="0014794F">
              <w:rPr>
                <w:rFonts w:cs="Calibri"/>
                <w:b/>
                <w:bCs/>
              </w:rPr>
              <w:br/>
              <w:t>(medium and intermediate bases less than 750 lumens)</w:t>
            </w:r>
          </w:p>
        </w:tc>
        <w:tc>
          <w:tcPr>
            <w:tcW w:w="1032" w:type="dxa"/>
            <w:shd w:val="clear" w:color="auto" w:fill="auto"/>
            <w:vAlign w:val="center"/>
            <w:hideMark/>
            <w:tcPrChange w:id="212" w:author="Sam Dent" w:date="2022-10-10T08:34:00Z">
              <w:tcPr>
                <w:tcW w:w="1032" w:type="dxa"/>
                <w:shd w:val="clear" w:color="auto" w:fill="auto"/>
                <w:vAlign w:val="center"/>
                <w:hideMark/>
              </w:tcPr>
            </w:tcPrChange>
          </w:tcPr>
          <w:p w14:paraId="151E3AF7" w14:textId="77777777" w:rsidR="006412B0" w:rsidRPr="0014794F" w:rsidRDefault="006412B0" w:rsidP="006412B0">
            <w:pPr>
              <w:spacing w:after="0"/>
              <w:jc w:val="center"/>
              <w:rPr>
                <w:rFonts w:cs="Calibri"/>
                <w:color w:val="000000"/>
              </w:rPr>
            </w:pPr>
            <w:r>
              <w:rPr>
                <w:color w:val="000000"/>
              </w:rPr>
              <w:t>150</w:t>
            </w:r>
          </w:p>
        </w:tc>
        <w:tc>
          <w:tcPr>
            <w:tcW w:w="1127" w:type="dxa"/>
            <w:shd w:val="clear" w:color="auto" w:fill="auto"/>
            <w:vAlign w:val="center"/>
            <w:hideMark/>
            <w:tcPrChange w:id="213" w:author="Sam Dent" w:date="2022-10-10T08:34:00Z">
              <w:tcPr>
                <w:tcW w:w="1127" w:type="dxa"/>
                <w:shd w:val="clear" w:color="auto" w:fill="auto"/>
                <w:vAlign w:val="center"/>
                <w:hideMark/>
              </w:tcPr>
            </w:tcPrChange>
          </w:tcPr>
          <w:p w14:paraId="43C8DEC9" w14:textId="27314564" w:rsidR="006412B0" w:rsidRPr="0014794F" w:rsidRDefault="006412B0" w:rsidP="006412B0">
            <w:pPr>
              <w:spacing w:after="0"/>
              <w:jc w:val="center"/>
              <w:rPr>
                <w:rFonts w:cs="Calibri"/>
                <w:color w:val="000000"/>
              </w:rPr>
            </w:pPr>
            <w:r>
              <w:rPr>
                <w:color w:val="000000"/>
              </w:rPr>
              <w:t>3</w:t>
            </w:r>
            <w:ins w:id="214" w:author="Sam Dent" w:date="2022-10-10T08:35:00Z">
              <w:r>
                <w:rPr>
                  <w:color w:val="000000"/>
                </w:rPr>
                <w:t>09</w:t>
              </w:r>
            </w:ins>
            <w:del w:id="215" w:author="Sam Dent" w:date="2022-10-10T08:35:00Z">
              <w:r w:rsidDel="006412B0">
                <w:rPr>
                  <w:color w:val="000000"/>
                </w:rPr>
                <w:delText>49</w:delText>
              </w:r>
            </w:del>
          </w:p>
        </w:tc>
        <w:tc>
          <w:tcPr>
            <w:tcW w:w="990" w:type="dxa"/>
            <w:shd w:val="clear" w:color="auto" w:fill="auto"/>
            <w:vAlign w:val="center"/>
            <w:hideMark/>
            <w:tcPrChange w:id="216" w:author="Sam Dent" w:date="2022-10-10T08:34:00Z">
              <w:tcPr>
                <w:tcW w:w="990" w:type="dxa"/>
                <w:shd w:val="clear" w:color="auto" w:fill="auto"/>
                <w:vAlign w:val="center"/>
                <w:hideMark/>
              </w:tcPr>
            </w:tcPrChange>
          </w:tcPr>
          <w:p w14:paraId="0C17A2AF" w14:textId="77777777" w:rsidR="006412B0" w:rsidRPr="0014794F" w:rsidRDefault="006412B0" w:rsidP="006412B0">
            <w:pPr>
              <w:spacing w:after="0"/>
              <w:jc w:val="center"/>
              <w:rPr>
                <w:rFonts w:cs="Calibri"/>
              </w:rPr>
            </w:pPr>
            <w:r>
              <w:rPr>
                <w:color w:val="000000"/>
              </w:rPr>
              <w:t>3.0</w:t>
            </w:r>
          </w:p>
        </w:tc>
        <w:tc>
          <w:tcPr>
            <w:tcW w:w="1170" w:type="dxa"/>
            <w:shd w:val="clear" w:color="auto" w:fill="auto"/>
            <w:vAlign w:val="center"/>
            <w:hideMark/>
            <w:tcPrChange w:id="217" w:author="Sam Dent" w:date="2022-10-10T08:34:00Z">
              <w:tcPr>
                <w:tcW w:w="1170" w:type="dxa"/>
                <w:shd w:val="clear" w:color="auto" w:fill="auto"/>
                <w:vAlign w:val="center"/>
                <w:hideMark/>
              </w:tcPr>
            </w:tcPrChange>
          </w:tcPr>
          <w:p w14:paraId="01C8C901" w14:textId="77777777" w:rsidR="006412B0" w:rsidRPr="0014794F" w:rsidRDefault="006412B0" w:rsidP="006412B0">
            <w:pPr>
              <w:spacing w:after="0"/>
              <w:jc w:val="center"/>
              <w:rPr>
                <w:rFonts w:cs="Calibri"/>
                <w:color w:val="000000"/>
              </w:rPr>
            </w:pPr>
            <w:r>
              <w:rPr>
                <w:color w:val="000000"/>
              </w:rPr>
              <w:t>25</w:t>
            </w:r>
          </w:p>
        </w:tc>
        <w:tc>
          <w:tcPr>
            <w:tcW w:w="1112" w:type="dxa"/>
            <w:vAlign w:val="center"/>
            <w:hideMark/>
            <w:tcPrChange w:id="218" w:author="Sam Dent" w:date="2022-10-10T08:34:00Z">
              <w:tcPr>
                <w:tcW w:w="1112" w:type="dxa"/>
                <w:vAlign w:val="center"/>
                <w:hideMark/>
              </w:tcPr>
            </w:tcPrChange>
          </w:tcPr>
          <w:p w14:paraId="0ED3CC09" w14:textId="77777777" w:rsidR="006412B0" w:rsidRPr="0014794F" w:rsidRDefault="006412B0" w:rsidP="006412B0">
            <w:pPr>
              <w:spacing w:after="0"/>
              <w:jc w:val="center"/>
              <w:rPr>
                <w:rFonts w:cs="Calibri"/>
              </w:rPr>
            </w:pPr>
            <w:r>
              <w:rPr>
                <w:color w:val="000000"/>
              </w:rPr>
              <w:t>22</w:t>
            </w:r>
          </w:p>
        </w:tc>
        <w:tc>
          <w:tcPr>
            <w:tcW w:w="1112" w:type="dxa"/>
            <w:tcPrChange w:id="219" w:author="Sam Dent" w:date="2022-10-10T08:34:00Z">
              <w:tcPr>
                <w:tcW w:w="1112" w:type="dxa"/>
              </w:tcPr>
            </w:tcPrChange>
          </w:tcPr>
          <w:p w14:paraId="436F4AC2" w14:textId="52E9F2EB" w:rsidR="006412B0" w:rsidRDefault="006412B0" w:rsidP="006412B0">
            <w:pPr>
              <w:spacing w:after="0"/>
              <w:jc w:val="center"/>
              <w:rPr>
                <w:color w:val="000000"/>
              </w:rPr>
            </w:pPr>
            <w:ins w:id="220" w:author="Sam Dent" w:date="2022-10-10T08:35:00Z">
              <w:r>
                <w:rPr>
                  <w:color w:val="000000"/>
                </w:rPr>
                <w:t>No</w:t>
              </w:r>
            </w:ins>
          </w:p>
        </w:tc>
      </w:tr>
      <w:tr w:rsidR="006412B0" w:rsidRPr="0014794F" w14:paraId="473CFE08" w14:textId="77777777" w:rsidTr="006412B0">
        <w:trPr>
          <w:trHeight w:val="274"/>
          <w:jc w:val="center"/>
          <w:ins w:id="221" w:author="Sam Dent" w:date="2022-10-10T08:35:00Z"/>
        </w:trPr>
        <w:tc>
          <w:tcPr>
            <w:tcW w:w="1882" w:type="dxa"/>
            <w:vMerge/>
            <w:vAlign w:val="center"/>
          </w:tcPr>
          <w:p w14:paraId="64E7BFDA" w14:textId="77777777" w:rsidR="006412B0" w:rsidRPr="0014794F" w:rsidRDefault="006412B0" w:rsidP="006412B0">
            <w:pPr>
              <w:spacing w:after="0"/>
              <w:jc w:val="left"/>
              <w:rPr>
                <w:ins w:id="222" w:author="Sam Dent" w:date="2022-10-10T08:35:00Z"/>
                <w:rFonts w:cs="Calibri"/>
                <w:b/>
                <w:bCs/>
              </w:rPr>
            </w:pPr>
          </w:p>
        </w:tc>
        <w:tc>
          <w:tcPr>
            <w:tcW w:w="1032" w:type="dxa"/>
            <w:shd w:val="clear" w:color="auto" w:fill="auto"/>
            <w:vAlign w:val="center"/>
          </w:tcPr>
          <w:p w14:paraId="29B7F61F" w14:textId="0FDC46C7" w:rsidR="006412B0" w:rsidRDefault="006412B0" w:rsidP="006412B0">
            <w:pPr>
              <w:spacing w:after="0"/>
              <w:jc w:val="center"/>
              <w:rPr>
                <w:ins w:id="223" w:author="Sam Dent" w:date="2022-10-10T08:35:00Z"/>
                <w:color w:val="000000"/>
              </w:rPr>
            </w:pPr>
            <w:ins w:id="224" w:author="Sam Dent" w:date="2022-10-10T08:35:00Z">
              <w:r>
                <w:rPr>
                  <w:color w:val="000000"/>
                </w:rPr>
                <w:t>310</w:t>
              </w:r>
            </w:ins>
          </w:p>
        </w:tc>
        <w:tc>
          <w:tcPr>
            <w:tcW w:w="1127" w:type="dxa"/>
            <w:shd w:val="clear" w:color="auto" w:fill="auto"/>
            <w:vAlign w:val="center"/>
          </w:tcPr>
          <w:p w14:paraId="1169DAA2" w14:textId="232271B5" w:rsidR="006412B0" w:rsidRDefault="006412B0" w:rsidP="006412B0">
            <w:pPr>
              <w:spacing w:after="0"/>
              <w:jc w:val="center"/>
              <w:rPr>
                <w:ins w:id="225" w:author="Sam Dent" w:date="2022-10-10T08:35:00Z"/>
                <w:color w:val="000000"/>
              </w:rPr>
            </w:pPr>
            <w:ins w:id="226" w:author="Sam Dent" w:date="2022-10-10T08:35:00Z">
              <w:r>
                <w:rPr>
                  <w:color w:val="000000"/>
                </w:rPr>
                <w:t>349</w:t>
              </w:r>
            </w:ins>
          </w:p>
        </w:tc>
        <w:tc>
          <w:tcPr>
            <w:tcW w:w="990" w:type="dxa"/>
            <w:shd w:val="clear" w:color="auto" w:fill="auto"/>
            <w:vAlign w:val="center"/>
          </w:tcPr>
          <w:p w14:paraId="24F52463" w14:textId="50A5F25A" w:rsidR="006412B0" w:rsidRDefault="006412B0" w:rsidP="006412B0">
            <w:pPr>
              <w:spacing w:after="0"/>
              <w:jc w:val="center"/>
              <w:rPr>
                <w:ins w:id="227" w:author="Sam Dent" w:date="2022-10-10T08:35:00Z"/>
                <w:color w:val="000000"/>
              </w:rPr>
            </w:pPr>
            <w:ins w:id="228" w:author="Sam Dent" w:date="2022-10-10T08:35:00Z">
              <w:r>
                <w:rPr>
                  <w:color w:val="000000"/>
                </w:rPr>
                <w:t>3.0</w:t>
              </w:r>
            </w:ins>
          </w:p>
        </w:tc>
        <w:tc>
          <w:tcPr>
            <w:tcW w:w="1170" w:type="dxa"/>
            <w:shd w:val="clear" w:color="auto" w:fill="auto"/>
            <w:vAlign w:val="center"/>
          </w:tcPr>
          <w:p w14:paraId="6B81B1E5" w14:textId="094F3A8B" w:rsidR="006412B0" w:rsidRDefault="006412B0" w:rsidP="006412B0">
            <w:pPr>
              <w:spacing w:after="0"/>
              <w:jc w:val="center"/>
              <w:rPr>
                <w:ins w:id="229" w:author="Sam Dent" w:date="2022-10-10T08:35:00Z"/>
                <w:color w:val="000000"/>
              </w:rPr>
            </w:pPr>
            <w:ins w:id="230" w:author="Sam Dent" w:date="2022-10-10T08:35:00Z">
              <w:r>
                <w:rPr>
                  <w:color w:val="000000"/>
                </w:rPr>
                <w:t>25</w:t>
              </w:r>
            </w:ins>
          </w:p>
        </w:tc>
        <w:tc>
          <w:tcPr>
            <w:tcW w:w="1112" w:type="dxa"/>
            <w:vAlign w:val="center"/>
          </w:tcPr>
          <w:p w14:paraId="6992866A" w14:textId="3F85A3CA" w:rsidR="006412B0" w:rsidRDefault="006412B0" w:rsidP="006412B0">
            <w:pPr>
              <w:spacing w:after="0"/>
              <w:jc w:val="center"/>
              <w:rPr>
                <w:ins w:id="231" w:author="Sam Dent" w:date="2022-10-10T08:35:00Z"/>
                <w:color w:val="000000"/>
              </w:rPr>
            </w:pPr>
            <w:ins w:id="232" w:author="Sam Dent" w:date="2022-10-10T08:35:00Z">
              <w:r>
                <w:rPr>
                  <w:color w:val="000000"/>
                </w:rPr>
                <w:t>22</w:t>
              </w:r>
            </w:ins>
          </w:p>
        </w:tc>
        <w:tc>
          <w:tcPr>
            <w:tcW w:w="1112" w:type="dxa"/>
          </w:tcPr>
          <w:p w14:paraId="353B83D3" w14:textId="560C534C" w:rsidR="006412B0" w:rsidRPr="00EF08ED" w:rsidRDefault="006412B0" w:rsidP="006412B0">
            <w:pPr>
              <w:spacing w:after="0"/>
              <w:jc w:val="center"/>
              <w:rPr>
                <w:ins w:id="233" w:author="Sam Dent" w:date="2022-10-10T08:35:00Z"/>
                <w:color w:val="000000"/>
              </w:rPr>
            </w:pPr>
            <w:ins w:id="234" w:author="Sam Dent" w:date="2022-10-10T08:35:00Z">
              <w:r>
                <w:rPr>
                  <w:color w:val="000000"/>
                </w:rPr>
                <w:t>Yes</w:t>
              </w:r>
            </w:ins>
          </w:p>
        </w:tc>
      </w:tr>
      <w:tr w:rsidR="006412B0" w:rsidRPr="0014794F" w14:paraId="0641B4B6" w14:textId="1F93BB5C" w:rsidTr="006412B0">
        <w:tblPrEx>
          <w:tblPrExChange w:id="235" w:author="Sam Dent" w:date="2022-10-10T08:34:00Z">
            <w:tblPrEx>
              <w:tblW w:w="7313" w:type="dxa"/>
            </w:tblPrEx>
          </w:tblPrExChange>
        </w:tblPrEx>
        <w:trPr>
          <w:trHeight w:val="274"/>
          <w:jc w:val="center"/>
          <w:trPrChange w:id="236" w:author="Sam Dent" w:date="2022-10-10T08:34:00Z">
            <w:trPr>
              <w:trHeight w:val="274"/>
              <w:jc w:val="center"/>
            </w:trPr>
          </w:trPrChange>
        </w:trPr>
        <w:tc>
          <w:tcPr>
            <w:tcW w:w="1882" w:type="dxa"/>
            <w:vMerge/>
            <w:vAlign w:val="center"/>
            <w:hideMark/>
            <w:tcPrChange w:id="237" w:author="Sam Dent" w:date="2022-10-10T08:34:00Z">
              <w:tcPr>
                <w:tcW w:w="1882" w:type="dxa"/>
                <w:vMerge/>
                <w:vAlign w:val="center"/>
                <w:hideMark/>
              </w:tcPr>
            </w:tcPrChange>
          </w:tcPr>
          <w:p w14:paraId="3C128321"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238" w:author="Sam Dent" w:date="2022-10-10T08:34:00Z">
              <w:tcPr>
                <w:tcW w:w="1032" w:type="dxa"/>
                <w:shd w:val="clear" w:color="auto" w:fill="auto"/>
                <w:vAlign w:val="center"/>
                <w:hideMark/>
              </w:tcPr>
            </w:tcPrChange>
          </w:tcPr>
          <w:p w14:paraId="2D3D6347" w14:textId="77777777" w:rsidR="006412B0" w:rsidRPr="0014794F" w:rsidRDefault="006412B0" w:rsidP="006412B0">
            <w:pPr>
              <w:spacing w:after="0"/>
              <w:jc w:val="center"/>
              <w:rPr>
                <w:rFonts w:cs="Calibri"/>
                <w:color w:val="000000"/>
              </w:rPr>
            </w:pPr>
            <w:r>
              <w:rPr>
                <w:color w:val="000000"/>
              </w:rPr>
              <w:t>350</w:t>
            </w:r>
          </w:p>
        </w:tc>
        <w:tc>
          <w:tcPr>
            <w:tcW w:w="1127" w:type="dxa"/>
            <w:shd w:val="clear" w:color="auto" w:fill="auto"/>
            <w:vAlign w:val="center"/>
            <w:hideMark/>
            <w:tcPrChange w:id="239" w:author="Sam Dent" w:date="2022-10-10T08:34:00Z">
              <w:tcPr>
                <w:tcW w:w="1127" w:type="dxa"/>
                <w:shd w:val="clear" w:color="auto" w:fill="auto"/>
                <w:vAlign w:val="center"/>
                <w:hideMark/>
              </w:tcPr>
            </w:tcPrChange>
          </w:tcPr>
          <w:p w14:paraId="27166FEA" w14:textId="77777777" w:rsidR="006412B0" w:rsidRPr="0014794F" w:rsidRDefault="006412B0" w:rsidP="006412B0">
            <w:pPr>
              <w:spacing w:after="0"/>
              <w:jc w:val="center"/>
              <w:rPr>
                <w:rFonts w:cs="Calibri"/>
                <w:color w:val="000000"/>
              </w:rPr>
            </w:pPr>
            <w:r>
              <w:rPr>
                <w:color w:val="000000"/>
              </w:rPr>
              <w:t>499</w:t>
            </w:r>
          </w:p>
        </w:tc>
        <w:tc>
          <w:tcPr>
            <w:tcW w:w="990" w:type="dxa"/>
            <w:shd w:val="clear" w:color="auto" w:fill="auto"/>
            <w:vAlign w:val="center"/>
            <w:hideMark/>
            <w:tcPrChange w:id="240" w:author="Sam Dent" w:date="2022-10-10T08:34:00Z">
              <w:tcPr>
                <w:tcW w:w="990" w:type="dxa"/>
                <w:shd w:val="clear" w:color="auto" w:fill="auto"/>
                <w:vAlign w:val="center"/>
                <w:hideMark/>
              </w:tcPr>
            </w:tcPrChange>
          </w:tcPr>
          <w:p w14:paraId="22D024AC" w14:textId="77777777" w:rsidR="006412B0" w:rsidRPr="0014794F" w:rsidRDefault="006412B0" w:rsidP="006412B0">
            <w:pPr>
              <w:spacing w:after="0"/>
              <w:jc w:val="center"/>
              <w:rPr>
                <w:rFonts w:cs="Calibri"/>
              </w:rPr>
            </w:pPr>
            <w:r>
              <w:rPr>
                <w:color w:val="000000"/>
              </w:rPr>
              <w:t>4.7</w:t>
            </w:r>
          </w:p>
        </w:tc>
        <w:tc>
          <w:tcPr>
            <w:tcW w:w="1170" w:type="dxa"/>
            <w:shd w:val="clear" w:color="auto" w:fill="auto"/>
            <w:vAlign w:val="center"/>
            <w:hideMark/>
            <w:tcPrChange w:id="241" w:author="Sam Dent" w:date="2022-10-10T08:34:00Z">
              <w:tcPr>
                <w:tcW w:w="1170" w:type="dxa"/>
                <w:shd w:val="clear" w:color="auto" w:fill="auto"/>
                <w:vAlign w:val="center"/>
                <w:hideMark/>
              </w:tcPr>
            </w:tcPrChange>
          </w:tcPr>
          <w:p w14:paraId="261BAAF6" w14:textId="77777777" w:rsidR="006412B0" w:rsidRPr="0014794F" w:rsidRDefault="006412B0" w:rsidP="006412B0">
            <w:pPr>
              <w:spacing w:after="0"/>
              <w:jc w:val="center"/>
              <w:rPr>
                <w:rFonts w:cs="Calibri"/>
                <w:color w:val="000000"/>
              </w:rPr>
            </w:pPr>
            <w:r>
              <w:rPr>
                <w:color w:val="000000"/>
              </w:rPr>
              <w:t>40</w:t>
            </w:r>
          </w:p>
        </w:tc>
        <w:tc>
          <w:tcPr>
            <w:tcW w:w="1112" w:type="dxa"/>
            <w:vAlign w:val="center"/>
            <w:hideMark/>
            <w:tcPrChange w:id="242" w:author="Sam Dent" w:date="2022-10-10T08:34:00Z">
              <w:tcPr>
                <w:tcW w:w="1112" w:type="dxa"/>
                <w:vAlign w:val="center"/>
                <w:hideMark/>
              </w:tcPr>
            </w:tcPrChange>
          </w:tcPr>
          <w:p w14:paraId="0E7A55FE" w14:textId="77777777" w:rsidR="006412B0" w:rsidRPr="0014794F" w:rsidRDefault="006412B0" w:rsidP="006412B0">
            <w:pPr>
              <w:spacing w:after="0"/>
              <w:jc w:val="center"/>
              <w:rPr>
                <w:rFonts w:cs="Calibri"/>
              </w:rPr>
            </w:pPr>
            <w:r>
              <w:rPr>
                <w:color w:val="000000"/>
              </w:rPr>
              <w:t>35.3</w:t>
            </w:r>
          </w:p>
        </w:tc>
        <w:tc>
          <w:tcPr>
            <w:tcW w:w="1112" w:type="dxa"/>
            <w:tcPrChange w:id="243" w:author="Sam Dent" w:date="2022-10-10T08:34:00Z">
              <w:tcPr>
                <w:tcW w:w="1112" w:type="dxa"/>
              </w:tcPr>
            </w:tcPrChange>
          </w:tcPr>
          <w:p w14:paraId="01878BD2" w14:textId="5D7E6FE8" w:rsidR="006412B0" w:rsidRDefault="006412B0" w:rsidP="006412B0">
            <w:pPr>
              <w:spacing w:after="0"/>
              <w:jc w:val="center"/>
              <w:rPr>
                <w:color w:val="000000"/>
              </w:rPr>
            </w:pPr>
            <w:ins w:id="244" w:author="Sam Dent" w:date="2022-10-10T08:35:00Z">
              <w:r w:rsidRPr="00EF08ED">
                <w:rPr>
                  <w:color w:val="000000"/>
                </w:rPr>
                <w:t>Yes</w:t>
              </w:r>
            </w:ins>
          </w:p>
        </w:tc>
      </w:tr>
      <w:tr w:rsidR="006412B0" w:rsidRPr="0014794F" w14:paraId="3334D1C7" w14:textId="480BB122" w:rsidTr="006412B0">
        <w:tblPrEx>
          <w:tblPrExChange w:id="245" w:author="Sam Dent" w:date="2022-10-10T08:34:00Z">
            <w:tblPrEx>
              <w:tblW w:w="7313" w:type="dxa"/>
            </w:tblPrEx>
          </w:tblPrExChange>
        </w:tblPrEx>
        <w:trPr>
          <w:trHeight w:val="274"/>
          <w:jc w:val="center"/>
          <w:trPrChange w:id="246" w:author="Sam Dent" w:date="2022-10-10T08:34:00Z">
            <w:trPr>
              <w:trHeight w:val="274"/>
              <w:jc w:val="center"/>
            </w:trPr>
          </w:trPrChange>
        </w:trPr>
        <w:tc>
          <w:tcPr>
            <w:tcW w:w="1882" w:type="dxa"/>
            <w:vMerge/>
            <w:vAlign w:val="center"/>
            <w:hideMark/>
            <w:tcPrChange w:id="247" w:author="Sam Dent" w:date="2022-10-10T08:34:00Z">
              <w:tcPr>
                <w:tcW w:w="1882" w:type="dxa"/>
                <w:vMerge/>
                <w:vAlign w:val="center"/>
                <w:hideMark/>
              </w:tcPr>
            </w:tcPrChange>
          </w:tcPr>
          <w:p w14:paraId="21BE6FE1"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248" w:author="Sam Dent" w:date="2022-10-10T08:34:00Z">
              <w:tcPr>
                <w:tcW w:w="1032" w:type="dxa"/>
                <w:shd w:val="clear" w:color="auto" w:fill="auto"/>
                <w:vAlign w:val="center"/>
                <w:hideMark/>
              </w:tcPr>
            </w:tcPrChange>
          </w:tcPr>
          <w:p w14:paraId="21D6C256" w14:textId="77777777" w:rsidR="006412B0" w:rsidRPr="0014794F" w:rsidRDefault="006412B0" w:rsidP="006412B0">
            <w:pPr>
              <w:spacing w:after="0"/>
              <w:jc w:val="center"/>
              <w:rPr>
                <w:rFonts w:cs="Calibri"/>
                <w:color w:val="000000"/>
              </w:rPr>
            </w:pPr>
            <w:r>
              <w:rPr>
                <w:color w:val="000000"/>
              </w:rPr>
              <w:t>500</w:t>
            </w:r>
          </w:p>
        </w:tc>
        <w:tc>
          <w:tcPr>
            <w:tcW w:w="1127" w:type="dxa"/>
            <w:shd w:val="clear" w:color="auto" w:fill="auto"/>
            <w:vAlign w:val="center"/>
            <w:hideMark/>
            <w:tcPrChange w:id="249" w:author="Sam Dent" w:date="2022-10-10T08:34:00Z">
              <w:tcPr>
                <w:tcW w:w="1127" w:type="dxa"/>
                <w:shd w:val="clear" w:color="auto" w:fill="auto"/>
                <w:vAlign w:val="center"/>
                <w:hideMark/>
              </w:tcPr>
            </w:tcPrChange>
          </w:tcPr>
          <w:p w14:paraId="46EA2E8A" w14:textId="77777777" w:rsidR="006412B0" w:rsidRPr="0014794F" w:rsidRDefault="006412B0" w:rsidP="006412B0">
            <w:pPr>
              <w:spacing w:after="0"/>
              <w:jc w:val="center"/>
              <w:rPr>
                <w:rFonts w:cs="Calibri"/>
                <w:color w:val="000000"/>
              </w:rPr>
            </w:pPr>
            <w:r>
              <w:rPr>
                <w:color w:val="000000"/>
              </w:rPr>
              <w:t>574</w:t>
            </w:r>
          </w:p>
        </w:tc>
        <w:tc>
          <w:tcPr>
            <w:tcW w:w="990" w:type="dxa"/>
            <w:shd w:val="clear" w:color="auto" w:fill="auto"/>
            <w:vAlign w:val="center"/>
            <w:hideMark/>
            <w:tcPrChange w:id="250" w:author="Sam Dent" w:date="2022-10-10T08:34:00Z">
              <w:tcPr>
                <w:tcW w:w="990" w:type="dxa"/>
                <w:shd w:val="clear" w:color="auto" w:fill="auto"/>
                <w:vAlign w:val="center"/>
                <w:hideMark/>
              </w:tcPr>
            </w:tcPrChange>
          </w:tcPr>
          <w:p w14:paraId="2108410C" w14:textId="77777777" w:rsidR="006412B0" w:rsidRPr="0014794F" w:rsidRDefault="006412B0" w:rsidP="006412B0">
            <w:pPr>
              <w:spacing w:after="0"/>
              <w:jc w:val="center"/>
              <w:rPr>
                <w:rFonts w:cs="Calibri"/>
              </w:rPr>
            </w:pPr>
            <w:r>
              <w:rPr>
                <w:color w:val="000000"/>
              </w:rPr>
              <w:t>5.7</w:t>
            </w:r>
          </w:p>
        </w:tc>
        <w:tc>
          <w:tcPr>
            <w:tcW w:w="1170" w:type="dxa"/>
            <w:shd w:val="clear" w:color="auto" w:fill="auto"/>
            <w:vAlign w:val="center"/>
            <w:hideMark/>
            <w:tcPrChange w:id="251" w:author="Sam Dent" w:date="2022-10-10T08:34:00Z">
              <w:tcPr>
                <w:tcW w:w="1170" w:type="dxa"/>
                <w:shd w:val="clear" w:color="auto" w:fill="auto"/>
                <w:vAlign w:val="center"/>
                <w:hideMark/>
              </w:tcPr>
            </w:tcPrChange>
          </w:tcPr>
          <w:p w14:paraId="54B425D3" w14:textId="77777777" w:rsidR="006412B0" w:rsidRPr="0014794F" w:rsidRDefault="006412B0" w:rsidP="006412B0">
            <w:pPr>
              <w:spacing w:after="0"/>
              <w:jc w:val="center"/>
              <w:rPr>
                <w:rFonts w:cs="Calibri"/>
                <w:color w:val="000000"/>
              </w:rPr>
            </w:pPr>
            <w:r>
              <w:rPr>
                <w:color w:val="000000"/>
              </w:rPr>
              <w:t>60</w:t>
            </w:r>
          </w:p>
        </w:tc>
        <w:tc>
          <w:tcPr>
            <w:tcW w:w="1112" w:type="dxa"/>
            <w:vAlign w:val="center"/>
            <w:hideMark/>
            <w:tcPrChange w:id="252" w:author="Sam Dent" w:date="2022-10-10T08:34:00Z">
              <w:tcPr>
                <w:tcW w:w="1112" w:type="dxa"/>
                <w:vAlign w:val="center"/>
                <w:hideMark/>
              </w:tcPr>
            </w:tcPrChange>
          </w:tcPr>
          <w:p w14:paraId="1E1BFFE6" w14:textId="77777777" w:rsidR="006412B0" w:rsidRPr="0014794F" w:rsidRDefault="006412B0" w:rsidP="006412B0">
            <w:pPr>
              <w:spacing w:after="0"/>
              <w:jc w:val="center"/>
              <w:rPr>
                <w:rFonts w:cs="Calibri"/>
              </w:rPr>
            </w:pPr>
            <w:r>
              <w:rPr>
                <w:color w:val="000000"/>
              </w:rPr>
              <w:t>54.3</w:t>
            </w:r>
          </w:p>
        </w:tc>
        <w:tc>
          <w:tcPr>
            <w:tcW w:w="1112" w:type="dxa"/>
            <w:tcPrChange w:id="253" w:author="Sam Dent" w:date="2022-10-10T08:34:00Z">
              <w:tcPr>
                <w:tcW w:w="1112" w:type="dxa"/>
              </w:tcPr>
            </w:tcPrChange>
          </w:tcPr>
          <w:p w14:paraId="039747E3" w14:textId="5697FC0F" w:rsidR="006412B0" w:rsidRDefault="006412B0" w:rsidP="006412B0">
            <w:pPr>
              <w:spacing w:after="0"/>
              <w:jc w:val="center"/>
              <w:rPr>
                <w:color w:val="000000"/>
              </w:rPr>
            </w:pPr>
            <w:ins w:id="254" w:author="Sam Dent" w:date="2022-10-10T08:35:00Z">
              <w:r w:rsidRPr="00EF08ED">
                <w:rPr>
                  <w:color w:val="000000"/>
                </w:rPr>
                <w:t>Yes</w:t>
              </w:r>
            </w:ins>
          </w:p>
        </w:tc>
      </w:tr>
      <w:tr w:rsidR="006412B0" w:rsidRPr="0014794F" w14:paraId="42CB3C62" w14:textId="5DAD88EF" w:rsidTr="006412B0">
        <w:tblPrEx>
          <w:tblPrExChange w:id="255" w:author="Sam Dent" w:date="2022-10-10T08:34:00Z">
            <w:tblPrEx>
              <w:tblW w:w="7313" w:type="dxa"/>
            </w:tblPrEx>
          </w:tblPrExChange>
        </w:tblPrEx>
        <w:trPr>
          <w:trHeight w:val="274"/>
          <w:jc w:val="center"/>
          <w:trPrChange w:id="256" w:author="Sam Dent" w:date="2022-10-10T08:34:00Z">
            <w:trPr>
              <w:trHeight w:val="274"/>
              <w:jc w:val="center"/>
            </w:trPr>
          </w:trPrChange>
        </w:trPr>
        <w:tc>
          <w:tcPr>
            <w:tcW w:w="1882" w:type="dxa"/>
            <w:vMerge/>
            <w:vAlign w:val="center"/>
            <w:tcPrChange w:id="257" w:author="Sam Dent" w:date="2022-10-10T08:34:00Z">
              <w:tcPr>
                <w:tcW w:w="1882" w:type="dxa"/>
                <w:vMerge/>
                <w:vAlign w:val="center"/>
              </w:tcPr>
            </w:tcPrChange>
          </w:tcPr>
          <w:p w14:paraId="0C60941E" w14:textId="77777777" w:rsidR="006412B0" w:rsidRPr="0014794F" w:rsidRDefault="006412B0" w:rsidP="006412B0">
            <w:pPr>
              <w:spacing w:after="0"/>
              <w:jc w:val="left"/>
              <w:rPr>
                <w:rFonts w:cs="Calibri"/>
                <w:b/>
                <w:bCs/>
              </w:rPr>
            </w:pPr>
          </w:p>
        </w:tc>
        <w:tc>
          <w:tcPr>
            <w:tcW w:w="1032" w:type="dxa"/>
            <w:shd w:val="clear" w:color="auto" w:fill="auto"/>
            <w:vAlign w:val="center"/>
            <w:tcPrChange w:id="258" w:author="Sam Dent" w:date="2022-10-10T08:34:00Z">
              <w:tcPr>
                <w:tcW w:w="1032" w:type="dxa"/>
                <w:shd w:val="clear" w:color="auto" w:fill="auto"/>
                <w:vAlign w:val="center"/>
              </w:tcPr>
            </w:tcPrChange>
          </w:tcPr>
          <w:p w14:paraId="701EE7B0" w14:textId="77777777" w:rsidR="006412B0" w:rsidRPr="0014794F" w:rsidRDefault="006412B0" w:rsidP="006412B0">
            <w:pPr>
              <w:spacing w:after="0"/>
              <w:jc w:val="center"/>
              <w:rPr>
                <w:rFonts w:cs="Calibri"/>
                <w:color w:val="000000"/>
              </w:rPr>
            </w:pPr>
            <w:r>
              <w:rPr>
                <w:color w:val="000000"/>
              </w:rPr>
              <w:t>575</w:t>
            </w:r>
          </w:p>
        </w:tc>
        <w:tc>
          <w:tcPr>
            <w:tcW w:w="1127" w:type="dxa"/>
            <w:shd w:val="clear" w:color="auto" w:fill="auto"/>
            <w:vAlign w:val="center"/>
            <w:tcPrChange w:id="259" w:author="Sam Dent" w:date="2022-10-10T08:34:00Z">
              <w:tcPr>
                <w:tcW w:w="1127" w:type="dxa"/>
                <w:shd w:val="clear" w:color="auto" w:fill="auto"/>
                <w:vAlign w:val="center"/>
              </w:tcPr>
            </w:tcPrChange>
          </w:tcPr>
          <w:p w14:paraId="6CAB2BE4" w14:textId="77777777" w:rsidR="006412B0" w:rsidRPr="0014794F" w:rsidRDefault="006412B0" w:rsidP="006412B0">
            <w:pPr>
              <w:spacing w:after="0"/>
              <w:jc w:val="center"/>
              <w:rPr>
                <w:rFonts w:cs="Calibri"/>
                <w:color w:val="000000"/>
              </w:rPr>
            </w:pPr>
            <w:r>
              <w:rPr>
                <w:color w:val="000000"/>
              </w:rPr>
              <w:t>649</w:t>
            </w:r>
          </w:p>
        </w:tc>
        <w:tc>
          <w:tcPr>
            <w:tcW w:w="990" w:type="dxa"/>
            <w:shd w:val="clear" w:color="auto" w:fill="auto"/>
            <w:vAlign w:val="center"/>
            <w:tcPrChange w:id="260" w:author="Sam Dent" w:date="2022-10-10T08:34:00Z">
              <w:tcPr>
                <w:tcW w:w="990" w:type="dxa"/>
                <w:shd w:val="clear" w:color="auto" w:fill="auto"/>
                <w:vAlign w:val="center"/>
              </w:tcPr>
            </w:tcPrChange>
          </w:tcPr>
          <w:p w14:paraId="7DBFCBD3" w14:textId="77777777" w:rsidR="006412B0" w:rsidRPr="0014794F" w:rsidRDefault="006412B0" w:rsidP="006412B0">
            <w:pPr>
              <w:spacing w:after="0"/>
              <w:jc w:val="center"/>
              <w:rPr>
                <w:rFonts w:cs="Calibri"/>
              </w:rPr>
            </w:pPr>
            <w:r>
              <w:rPr>
                <w:color w:val="000000"/>
              </w:rPr>
              <w:t>6.5</w:t>
            </w:r>
          </w:p>
        </w:tc>
        <w:tc>
          <w:tcPr>
            <w:tcW w:w="1170" w:type="dxa"/>
            <w:shd w:val="clear" w:color="auto" w:fill="auto"/>
            <w:vAlign w:val="center"/>
            <w:tcPrChange w:id="261" w:author="Sam Dent" w:date="2022-10-10T08:34:00Z">
              <w:tcPr>
                <w:tcW w:w="1170" w:type="dxa"/>
                <w:shd w:val="clear" w:color="auto" w:fill="auto"/>
                <w:vAlign w:val="center"/>
              </w:tcPr>
            </w:tcPrChange>
          </w:tcPr>
          <w:p w14:paraId="41FB638D" w14:textId="77777777" w:rsidR="006412B0" w:rsidRPr="0014794F" w:rsidRDefault="006412B0" w:rsidP="006412B0">
            <w:pPr>
              <w:spacing w:after="0"/>
              <w:jc w:val="center"/>
              <w:rPr>
                <w:rFonts w:cs="Calibri"/>
                <w:color w:val="000000"/>
              </w:rPr>
            </w:pPr>
            <w:r>
              <w:rPr>
                <w:color w:val="000000"/>
              </w:rPr>
              <w:t>75</w:t>
            </w:r>
          </w:p>
        </w:tc>
        <w:tc>
          <w:tcPr>
            <w:tcW w:w="1112" w:type="dxa"/>
            <w:vAlign w:val="center"/>
            <w:tcPrChange w:id="262" w:author="Sam Dent" w:date="2022-10-10T08:34:00Z">
              <w:tcPr>
                <w:tcW w:w="1112" w:type="dxa"/>
                <w:vAlign w:val="center"/>
              </w:tcPr>
            </w:tcPrChange>
          </w:tcPr>
          <w:p w14:paraId="6426E27A" w14:textId="77777777" w:rsidR="006412B0" w:rsidRPr="0014794F" w:rsidRDefault="006412B0" w:rsidP="006412B0">
            <w:pPr>
              <w:spacing w:after="0"/>
              <w:jc w:val="center"/>
              <w:rPr>
                <w:rFonts w:cs="Calibri"/>
              </w:rPr>
            </w:pPr>
            <w:r>
              <w:rPr>
                <w:color w:val="000000"/>
              </w:rPr>
              <w:t>68.5</w:t>
            </w:r>
          </w:p>
        </w:tc>
        <w:tc>
          <w:tcPr>
            <w:tcW w:w="1112" w:type="dxa"/>
            <w:tcPrChange w:id="263" w:author="Sam Dent" w:date="2022-10-10T08:34:00Z">
              <w:tcPr>
                <w:tcW w:w="1112" w:type="dxa"/>
              </w:tcPr>
            </w:tcPrChange>
          </w:tcPr>
          <w:p w14:paraId="656B1EE0" w14:textId="1FADB10E" w:rsidR="006412B0" w:rsidRDefault="006412B0" w:rsidP="006412B0">
            <w:pPr>
              <w:spacing w:after="0"/>
              <w:jc w:val="center"/>
              <w:rPr>
                <w:color w:val="000000"/>
              </w:rPr>
            </w:pPr>
            <w:ins w:id="264" w:author="Sam Dent" w:date="2022-10-10T08:35:00Z">
              <w:r w:rsidRPr="00EF08ED">
                <w:rPr>
                  <w:color w:val="000000"/>
                </w:rPr>
                <w:t>Yes</w:t>
              </w:r>
            </w:ins>
          </w:p>
        </w:tc>
      </w:tr>
      <w:tr w:rsidR="006412B0" w:rsidRPr="0014794F" w14:paraId="6F6B7E30" w14:textId="598C6059" w:rsidTr="006412B0">
        <w:tblPrEx>
          <w:tblPrExChange w:id="265" w:author="Sam Dent" w:date="2022-10-10T08:34:00Z">
            <w:tblPrEx>
              <w:tblW w:w="7313" w:type="dxa"/>
            </w:tblPrEx>
          </w:tblPrExChange>
        </w:tblPrEx>
        <w:trPr>
          <w:trHeight w:val="274"/>
          <w:jc w:val="center"/>
          <w:trPrChange w:id="266" w:author="Sam Dent" w:date="2022-10-10T08:34:00Z">
            <w:trPr>
              <w:trHeight w:val="274"/>
              <w:jc w:val="center"/>
            </w:trPr>
          </w:trPrChange>
        </w:trPr>
        <w:tc>
          <w:tcPr>
            <w:tcW w:w="1882" w:type="dxa"/>
            <w:vMerge/>
            <w:vAlign w:val="center"/>
            <w:hideMark/>
            <w:tcPrChange w:id="267" w:author="Sam Dent" w:date="2022-10-10T08:34:00Z">
              <w:tcPr>
                <w:tcW w:w="1882" w:type="dxa"/>
                <w:vMerge/>
                <w:vAlign w:val="center"/>
                <w:hideMark/>
              </w:tcPr>
            </w:tcPrChange>
          </w:tcPr>
          <w:p w14:paraId="09D8622F"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268" w:author="Sam Dent" w:date="2022-10-10T08:34:00Z">
              <w:tcPr>
                <w:tcW w:w="1032" w:type="dxa"/>
                <w:shd w:val="clear" w:color="auto" w:fill="auto"/>
                <w:vAlign w:val="center"/>
                <w:hideMark/>
              </w:tcPr>
            </w:tcPrChange>
          </w:tcPr>
          <w:p w14:paraId="4D3B4BBD" w14:textId="77777777" w:rsidR="006412B0" w:rsidRPr="0014794F" w:rsidRDefault="006412B0" w:rsidP="006412B0">
            <w:pPr>
              <w:spacing w:after="0"/>
              <w:jc w:val="center"/>
              <w:rPr>
                <w:rFonts w:cs="Calibri"/>
                <w:color w:val="000000"/>
              </w:rPr>
            </w:pPr>
            <w:r>
              <w:rPr>
                <w:color w:val="000000"/>
              </w:rPr>
              <w:t>650</w:t>
            </w:r>
          </w:p>
        </w:tc>
        <w:tc>
          <w:tcPr>
            <w:tcW w:w="1127" w:type="dxa"/>
            <w:shd w:val="clear" w:color="auto" w:fill="auto"/>
            <w:vAlign w:val="center"/>
            <w:hideMark/>
            <w:tcPrChange w:id="269" w:author="Sam Dent" w:date="2022-10-10T08:34:00Z">
              <w:tcPr>
                <w:tcW w:w="1127" w:type="dxa"/>
                <w:shd w:val="clear" w:color="auto" w:fill="auto"/>
                <w:vAlign w:val="center"/>
                <w:hideMark/>
              </w:tcPr>
            </w:tcPrChange>
          </w:tcPr>
          <w:p w14:paraId="76D56102" w14:textId="77777777" w:rsidR="006412B0" w:rsidRPr="0014794F" w:rsidRDefault="006412B0" w:rsidP="006412B0">
            <w:pPr>
              <w:spacing w:after="0"/>
              <w:jc w:val="center"/>
              <w:rPr>
                <w:rFonts w:cs="Calibri"/>
                <w:color w:val="000000"/>
              </w:rPr>
            </w:pPr>
            <w:r>
              <w:rPr>
                <w:color w:val="000000"/>
              </w:rPr>
              <w:t>1,000</w:t>
            </w:r>
          </w:p>
        </w:tc>
        <w:tc>
          <w:tcPr>
            <w:tcW w:w="990" w:type="dxa"/>
            <w:shd w:val="clear" w:color="auto" w:fill="auto"/>
            <w:vAlign w:val="center"/>
            <w:hideMark/>
            <w:tcPrChange w:id="270" w:author="Sam Dent" w:date="2022-10-10T08:34:00Z">
              <w:tcPr>
                <w:tcW w:w="990" w:type="dxa"/>
                <w:shd w:val="clear" w:color="auto" w:fill="auto"/>
                <w:vAlign w:val="center"/>
                <w:hideMark/>
              </w:tcPr>
            </w:tcPrChange>
          </w:tcPr>
          <w:p w14:paraId="72F77146" w14:textId="77777777" w:rsidR="006412B0" w:rsidRPr="0014794F" w:rsidRDefault="006412B0" w:rsidP="006412B0">
            <w:pPr>
              <w:spacing w:after="0"/>
              <w:jc w:val="center"/>
              <w:rPr>
                <w:rFonts w:cs="Calibri"/>
              </w:rPr>
            </w:pPr>
            <w:r>
              <w:rPr>
                <w:color w:val="000000"/>
              </w:rPr>
              <w:t>8.2</w:t>
            </w:r>
          </w:p>
        </w:tc>
        <w:tc>
          <w:tcPr>
            <w:tcW w:w="1170" w:type="dxa"/>
            <w:shd w:val="clear" w:color="auto" w:fill="auto"/>
            <w:vAlign w:val="center"/>
            <w:hideMark/>
            <w:tcPrChange w:id="271" w:author="Sam Dent" w:date="2022-10-10T08:34:00Z">
              <w:tcPr>
                <w:tcW w:w="1170" w:type="dxa"/>
                <w:shd w:val="clear" w:color="auto" w:fill="auto"/>
                <w:vAlign w:val="center"/>
                <w:hideMark/>
              </w:tcPr>
            </w:tcPrChange>
          </w:tcPr>
          <w:p w14:paraId="19C18BD5" w14:textId="77777777" w:rsidR="006412B0" w:rsidRPr="0014794F" w:rsidRDefault="006412B0" w:rsidP="006412B0">
            <w:pPr>
              <w:spacing w:after="0"/>
              <w:jc w:val="center"/>
              <w:rPr>
                <w:rFonts w:cs="Calibri"/>
                <w:color w:val="000000"/>
              </w:rPr>
            </w:pPr>
            <w:r>
              <w:rPr>
                <w:color w:val="000000"/>
              </w:rPr>
              <w:t>100</w:t>
            </w:r>
          </w:p>
        </w:tc>
        <w:tc>
          <w:tcPr>
            <w:tcW w:w="1112" w:type="dxa"/>
            <w:vAlign w:val="center"/>
            <w:hideMark/>
            <w:tcPrChange w:id="272" w:author="Sam Dent" w:date="2022-10-10T08:34:00Z">
              <w:tcPr>
                <w:tcW w:w="1112" w:type="dxa"/>
                <w:vAlign w:val="center"/>
                <w:hideMark/>
              </w:tcPr>
            </w:tcPrChange>
          </w:tcPr>
          <w:p w14:paraId="311E3888" w14:textId="77777777" w:rsidR="006412B0" w:rsidRPr="0014794F" w:rsidRDefault="006412B0" w:rsidP="006412B0">
            <w:pPr>
              <w:spacing w:after="0"/>
              <w:jc w:val="center"/>
              <w:rPr>
                <w:rFonts w:cs="Calibri"/>
              </w:rPr>
            </w:pPr>
            <w:r>
              <w:rPr>
                <w:color w:val="000000"/>
              </w:rPr>
              <w:t>91.8</w:t>
            </w:r>
          </w:p>
        </w:tc>
        <w:tc>
          <w:tcPr>
            <w:tcW w:w="1112" w:type="dxa"/>
            <w:tcPrChange w:id="273" w:author="Sam Dent" w:date="2022-10-10T08:34:00Z">
              <w:tcPr>
                <w:tcW w:w="1112" w:type="dxa"/>
              </w:tcPr>
            </w:tcPrChange>
          </w:tcPr>
          <w:p w14:paraId="79592286" w14:textId="656E2540" w:rsidR="006412B0" w:rsidRDefault="006412B0" w:rsidP="006412B0">
            <w:pPr>
              <w:spacing w:after="0"/>
              <w:jc w:val="center"/>
              <w:rPr>
                <w:color w:val="000000"/>
              </w:rPr>
            </w:pPr>
            <w:ins w:id="274" w:author="Sam Dent" w:date="2022-10-10T08:35:00Z">
              <w:r w:rsidRPr="00EF08ED">
                <w:rPr>
                  <w:color w:val="000000"/>
                </w:rPr>
                <w:t>Yes</w:t>
              </w:r>
            </w:ins>
          </w:p>
        </w:tc>
      </w:tr>
      <w:tr w:rsidR="006412B0" w:rsidRPr="0014794F" w14:paraId="4AEAE5D4" w14:textId="6B8E79F8" w:rsidTr="006412B0">
        <w:tblPrEx>
          <w:tblPrExChange w:id="275" w:author="Sam Dent" w:date="2022-10-10T08:34:00Z">
            <w:tblPrEx>
              <w:tblW w:w="7313" w:type="dxa"/>
            </w:tblPrEx>
          </w:tblPrExChange>
        </w:tblPrEx>
        <w:trPr>
          <w:trHeight w:val="274"/>
          <w:jc w:val="center"/>
          <w:trPrChange w:id="276" w:author="Sam Dent" w:date="2022-10-10T08:34:00Z">
            <w:trPr>
              <w:trHeight w:val="274"/>
              <w:jc w:val="center"/>
            </w:trPr>
          </w:trPrChange>
        </w:trPr>
        <w:tc>
          <w:tcPr>
            <w:tcW w:w="1882" w:type="dxa"/>
            <w:vMerge w:val="restart"/>
            <w:shd w:val="clear" w:color="auto" w:fill="auto"/>
            <w:vAlign w:val="center"/>
            <w:tcPrChange w:id="277" w:author="Sam Dent" w:date="2022-10-10T08:34:00Z">
              <w:tcPr>
                <w:tcW w:w="1882" w:type="dxa"/>
                <w:vMerge w:val="restart"/>
                <w:shd w:val="clear" w:color="auto" w:fill="auto"/>
                <w:vAlign w:val="center"/>
              </w:tcPr>
            </w:tcPrChange>
          </w:tcPr>
          <w:p w14:paraId="09D4EDE7" w14:textId="77777777" w:rsidR="006412B0" w:rsidRPr="0014794F" w:rsidRDefault="006412B0" w:rsidP="006412B0">
            <w:pPr>
              <w:spacing w:after="0"/>
              <w:jc w:val="center"/>
              <w:rPr>
                <w:rFonts w:cs="Calibri"/>
                <w:b/>
                <w:bCs/>
              </w:rPr>
            </w:pPr>
            <w:r w:rsidRPr="0014794F">
              <w:rPr>
                <w:rFonts w:cs="Calibri"/>
                <w:b/>
                <w:bCs/>
              </w:rPr>
              <w:t>Globe</w:t>
            </w:r>
            <w:r w:rsidRPr="0014794F">
              <w:rPr>
                <w:rFonts w:cs="Calibri"/>
                <w:b/>
                <w:bCs/>
              </w:rPr>
              <w:br/>
              <w:t>(candelabra bases less than 1050 lumens)</w:t>
            </w:r>
          </w:p>
        </w:tc>
        <w:tc>
          <w:tcPr>
            <w:tcW w:w="1032" w:type="dxa"/>
            <w:shd w:val="clear" w:color="auto" w:fill="auto"/>
            <w:vAlign w:val="center"/>
            <w:tcPrChange w:id="278" w:author="Sam Dent" w:date="2022-10-10T08:34:00Z">
              <w:tcPr>
                <w:tcW w:w="1032" w:type="dxa"/>
                <w:shd w:val="clear" w:color="auto" w:fill="auto"/>
                <w:vAlign w:val="center"/>
              </w:tcPr>
            </w:tcPrChange>
          </w:tcPr>
          <w:p w14:paraId="48B77123" w14:textId="77777777" w:rsidR="006412B0" w:rsidRPr="0014794F" w:rsidRDefault="006412B0" w:rsidP="006412B0">
            <w:pPr>
              <w:spacing w:after="0"/>
              <w:jc w:val="center"/>
              <w:rPr>
                <w:rFonts w:cs="Calibri"/>
                <w:color w:val="000000"/>
              </w:rPr>
            </w:pPr>
            <w:r>
              <w:rPr>
                <w:color w:val="000000"/>
              </w:rPr>
              <w:t>150</w:t>
            </w:r>
          </w:p>
        </w:tc>
        <w:tc>
          <w:tcPr>
            <w:tcW w:w="1127" w:type="dxa"/>
            <w:shd w:val="clear" w:color="auto" w:fill="auto"/>
            <w:vAlign w:val="center"/>
            <w:tcPrChange w:id="279" w:author="Sam Dent" w:date="2022-10-10T08:34:00Z">
              <w:tcPr>
                <w:tcW w:w="1127" w:type="dxa"/>
                <w:shd w:val="clear" w:color="auto" w:fill="auto"/>
                <w:vAlign w:val="center"/>
              </w:tcPr>
            </w:tcPrChange>
          </w:tcPr>
          <w:p w14:paraId="407C2AB9" w14:textId="5DAC5E0E" w:rsidR="006412B0" w:rsidRPr="0014794F" w:rsidRDefault="006412B0" w:rsidP="006412B0">
            <w:pPr>
              <w:spacing w:after="0"/>
              <w:jc w:val="center"/>
              <w:rPr>
                <w:rFonts w:cs="Calibri"/>
                <w:color w:val="000000"/>
              </w:rPr>
            </w:pPr>
            <w:r>
              <w:rPr>
                <w:color w:val="000000"/>
              </w:rPr>
              <w:t>3</w:t>
            </w:r>
            <w:ins w:id="280" w:author="Sam Dent" w:date="2022-10-10T08:36:00Z">
              <w:r>
                <w:rPr>
                  <w:color w:val="000000"/>
                </w:rPr>
                <w:t>0</w:t>
              </w:r>
            </w:ins>
            <w:del w:id="281" w:author="Sam Dent" w:date="2022-10-10T08:36:00Z">
              <w:r w:rsidDel="006412B0">
                <w:rPr>
                  <w:color w:val="000000"/>
                </w:rPr>
                <w:delText>4</w:delText>
              </w:r>
            </w:del>
            <w:r>
              <w:rPr>
                <w:color w:val="000000"/>
              </w:rPr>
              <w:t>9</w:t>
            </w:r>
          </w:p>
        </w:tc>
        <w:tc>
          <w:tcPr>
            <w:tcW w:w="990" w:type="dxa"/>
            <w:shd w:val="clear" w:color="auto" w:fill="auto"/>
            <w:vAlign w:val="center"/>
            <w:tcPrChange w:id="282" w:author="Sam Dent" w:date="2022-10-10T08:34:00Z">
              <w:tcPr>
                <w:tcW w:w="990" w:type="dxa"/>
                <w:shd w:val="clear" w:color="auto" w:fill="auto"/>
                <w:vAlign w:val="center"/>
              </w:tcPr>
            </w:tcPrChange>
          </w:tcPr>
          <w:p w14:paraId="767FE155" w14:textId="77777777" w:rsidR="006412B0" w:rsidRPr="0014794F" w:rsidRDefault="006412B0" w:rsidP="006412B0">
            <w:pPr>
              <w:spacing w:after="0"/>
              <w:jc w:val="center"/>
              <w:rPr>
                <w:rFonts w:cs="Calibri"/>
              </w:rPr>
            </w:pPr>
            <w:r>
              <w:rPr>
                <w:color w:val="000000"/>
              </w:rPr>
              <w:t>3.5</w:t>
            </w:r>
          </w:p>
        </w:tc>
        <w:tc>
          <w:tcPr>
            <w:tcW w:w="1170" w:type="dxa"/>
            <w:shd w:val="clear" w:color="auto" w:fill="auto"/>
            <w:vAlign w:val="center"/>
            <w:tcPrChange w:id="283" w:author="Sam Dent" w:date="2022-10-10T08:34:00Z">
              <w:tcPr>
                <w:tcW w:w="1170" w:type="dxa"/>
                <w:shd w:val="clear" w:color="auto" w:fill="auto"/>
                <w:vAlign w:val="center"/>
              </w:tcPr>
            </w:tcPrChange>
          </w:tcPr>
          <w:p w14:paraId="22F469D3" w14:textId="77777777" w:rsidR="006412B0" w:rsidRPr="0014794F" w:rsidRDefault="006412B0" w:rsidP="006412B0">
            <w:pPr>
              <w:spacing w:after="0"/>
              <w:jc w:val="center"/>
              <w:rPr>
                <w:rFonts w:cs="Calibri"/>
                <w:color w:val="000000"/>
              </w:rPr>
            </w:pPr>
            <w:r>
              <w:rPr>
                <w:color w:val="000000"/>
              </w:rPr>
              <w:t>25</w:t>
            </w:r>
          </w:p>
        </w:tc>
        <w:tc>
          <w:tcPr>
            <w:tcW w:w="1112" w:type="dxa"/>
            <w:vAlign w:val="center"/>
            <w:tcPrChange w:id="284" w:author="Sam Dent" w:date="2022-10-10T08:34:00Z">
              <w:tcPr>
                <w:tcW w:w="1112" w:type="dxa"/>
                <w:vAlign w:val="center"/>
              </w:tcPr>
            </w:tcPrChange>
          </w:tcPr>
          <w:p w14:paraId="158C8584" w14:textId="77777777" w:rsidR="006412B0" w:rsidRPr="0014794F" w:rsidRDefault="006412B0" w:rsidP="006412B0">
            <w:pPr>
              <w:spacing w:after="0"/>
              <w:jc w:val="center"/>
              <w:rPr>
                <w:rFonts w:cs="Calibri"/>
              </w:rPr>
            </w:pPr>
            <w:r>
              <w:rPr>
                <w:color w:val="000000"/>
              </w:rPr>
              <w:t>21.5</w:t>
            </w:r>
          </w:p>
        </w:tc>
        <w:tc>
          <w:tcPr>
            <w:tcW w:w="1112" w:type="dxa"/>
            <w:tcPrChange w:id="285" w:author="Sam Dent" w:date="2022-10-10T08:34:00Z">
              <w:tcPr>
                <w:tcW w:w="1112" w:type="dxa"/>
              </w:tcPr>
            </w:tcPrChange>
          </w:tcPr>
          <w:p w14:paraId="53EA12B5" w14:textId="00F4D7C0" w:rsidR="006412B0" w:rsidRDefault="006412B0" w:rsidP="006412B0">
            <w:pPr>
              <w:spacing w:after="0"/>
              <w:jc w:val="center"/>
              <w:rPr>
                <w:color w:val="000000"/>
              </w:rPr>
            </w:pPr>
            <w:ins w:id="286" w:author="Sam Dent" w:date="2022-10-10T08:36:00Z">
              <w:r>
                <w:rPr>
                  <w:color w:val="000000"/>
                </w:rPr>
                <w:t>No</w:t>
              </w:r>
            </w:ins>
          </w:p>
        </w:tc>
      </w:tr>
      <w:tr w:rsidR="006412B0" w:rsidRPr="0014794F" w14:paraId="2AFDA687" w14:textId="77777777" w:rsidTr="006412B0">
        <w:trPr>
          <w:trHeight w:val="274"/>
          <w:jc w:val="center"/>
          <w:ins w:id="287" w:author="Sam Dent" w:date="2022-10-10T08:36:00Z"/>
        </w:trPr>
        <w:tc>
          <w:tcPr>
            <w:tcW w:w="1882" w:type="dxa"/>
            <w:vMerge/>
            <w:shd w:val="clear" w:color="auto" w:fill="auto"/>
            <w:vAlign w:val="center"/>
          </w:tcPr>
          <w:p w14:paraId="714A3114" w14:textId="77777777" w:rsidR="006412B0" w:rsidRPr="0014794F" w:rsidRDefault="006412B0" w:rsidP="006412B0">
            <w:pPr>
              <w:spacing w:after="0"/>
              <w:jc w:val="center"/>
              <w:rPr>
                <w:ins w:id="288" w:author="Sam Dent" w:date="2022-10-10T08:36:00Z"/>
                <w:rFonts w:cs="Calibri"/>
                <w:b/>
                <w:bCs/>
              </w:rPr>
            </w:pPr>
          </w:p>
        </w:tc>
        <w:tc>
          <w:tcPr>
            <w:tcW w:w="1032" w:type="dxa"/>
            <w:shd w:val="clear" w:color="auto" w:fill="auto"/>
            <w:vAlign w:val="center"/>
          </w:tcPr>
          <w:p w14:paraId="4649BEAE" w14:textId="2FF4A150" w:rsidR="006412B0" w:rsidRDefault="006412B0" w:rsidP="006412B0">
            <w:pPr>
              <w:spacing w:after="0"/>
              <w:jc w:val="center"/>
              <w:rPr>
                <w:ins w:id="289" w:author="Sam Dent" w:date="2022-10-10T08:36:00Z"/>
                <w:color w:val="000000"/>
              </w:rPr>
            </w:pPr>
            <w:ins w:id="290" w:author="Sam Dent" w:date="2022-10-10T08:36:00Z">
              <w:r>
                <w:rPr>
                  <w:color w:val="000000"/>
                </w:rPr>
                <w:t>310</w:t>
              </w:r>
            </w:ins>
          </w:p>
        </w:tc>
        <w:tc>
          <w:tcPr>
            <w:tcW w:w="1127" w:type="dxa"/>
            <w:shd w:val="clear" w:color="auto" w:fill="auto"/>
            <w:vAlign w:val="center"/>
          </w:tcPr>
          <w:p w14:paraId="16250124" w14:textId="49749E20" w:rsidR="006412B0" w:rsidRDefault="006412B0" w:rsidP="006412B0">
            <w:pPr>
              <w:spacing w:after="0"/>
              <w:jc w:val="center"/>
              <w:rPr>
                <w:ins w:id="291" w:author="Sam Dent" w:date="2022-10-10T08:36:00Z"/>
                <w:color w:val="000000"/>
              </w:rPr>
            </w:pPr>
            <w:ins w:id="292" w:author="Sam Dent" w:date="2022-10-10T08:36:00Z">
              <w:r>
                <w:rPr>
                  <w:color w:val="000000"/>
                </w:rPr>
                <w:t>349</w:t>
              </w:r>
            </w:ins>
          </w:p>
        </w:tc>
        <w:tc>
          <w:tcPr>
            <w:tcW w:w="990" w:type="dxa"/>
            <w:shd w:val="clear" w:color="auto" w:fill="auto"/>
            <w:vAlign w:val="center"/>
          </w:tcPr>
          <w:p w14:paraId="24A97315" w14:textId="19E31522" w:rsidR="006412B0" w:rsidRDefault="006412B0" w:rsidP="006412B0">
            <w:pPr>
              <w:spacing w:after="0"/>
              <w:jc w:val="center"/>
              <w:rPr>
                <w:ins w:id="293" w:author="Sam Dent" w:date="2022-10-10T08:36:00Z"/>
                <w:color w:val="000000"/>
              </w:rPr>
            </w:pPr>
            <w:ins w:id="294" w:author="Sam Dent" w:date="2022-10-10T08:36:00Z">
              <w:r>
                <w:rPr>
                  <w:color w:val="000000"/>
                </w:rPr>
                <w:t>3.5</w:t>
              </w:r>
            </w:ins>
          </w:p>
        </w:tc>
        <w:tc>
          <w:tcPr>
            <w:tcW w:w="1170" w:type="dxa"/>
            <w:shd w:val="clear" w:color="auto" w:fill="auto"/>
            <w:vAlign w:val="center"/>
          </w:tcPr>
          <w:p w14:paraId="13B0BE87" w14:textId="37AE7538" w:rsidR="006412B0" w:rsidRDefault="006412B0" w:rsidP="006412B0">
            <w:pPr>
              <w:spacing w:after="0"/>
              <w:jc w:val="center"/>
              <w:rPr>
                <w:ins w:id="295" w:author="Sam Dent" w:date="2022-10-10T08:36:00Z"/>
                <w:color w:val="000000"/>
              </w:rPr>
            </w:pPr>
            <w:ins w:id="296" w:author="Sam Dent" w:date="2022-10-10T08:36:00Z">
              <w:r>
                <w:rPr>
                  <w:color w:val="000000"/>
                </w:rPr>
                <w:t>25</w:t>
              </w:r>
            </w:ins>
          </w:p>
        </w:tc>
        <w:tc>
          <w:tcPr>
            <w:tcW w:w="1112" w:type="dxa"/>
            <w:vAlign w:val="center"/>
          </w:tcPr>
          <w:p w14:paraId="7E8A08F8" w14:textId="3AD3C434" w:rsidR="006412B0" w:rsidRDefault="006412B0" w:rsidP="006412B0">
            <w:pPr>
              <w:spacing w:after="0"/>
              <w:jc w:val="center"/>
              <w:rPr>
                <w:ins w:id="297" w:author="Sam Dent" w:date="2022-10-10T08:36:00Z"/>
                <w:color w:val="000000"/>
              </w:rPr>
            </w:pPr>
            <w:ins w:id="298" w:author="Sam Dent" w:date="2022-10-10T08:36:00Z">
              <w:r>
                <w:rPr>
                  <w:color w:val="000000"/>
                </w:rPr>
                <w:t>21.5</w:t>
              </w:r>
            </w:ins>
          </w:p>
        </w:tc>
        <w:tc>
          <w:tcPr>
            <w:tcW w:w="1112" w:type="dxa"/>
          </w:tcPr>
          <w:p w14:paraId="108720AF" w14:textId="691AD714" w:rsidR="006412B0" w:rsidRPr="00EF08ED" w:rsidRDefault="006412B0" w:rsidP="006412B0">
            <w:pPr>
              <w:spacing w:after="0"/>
              <w:jc w:val="center"/>
              <w:rPr>
                <w:ins w:id="299" w:author="Sam Dent" w:date="2022-10-10T08:36:00Z"/>
                <w:color w:val="000000"/>
              </w:rPr>
            </w:pPr>
            <w:ins w:id="300" w:author="Sam Dent" w:date="2022-10-10T08:36:00Z">
              <w:r w:rsidRPr="00EF08ED">
                <w:rPr>
                  <w:color w:val="000000"/>
                </w:rPr>
                <w:t>Yes</w:t>
              </w:r>
            </w:ins>
          </w:p>
        </w:tc>
      </w:tr>
      <w:tr w:rsidR="006412B0" w:rsidRPr="0014794F" w14:paraId="2F0AE15D" w14:textId="55DC8E15" w:rsidTr="006412B0">
        <w:tblPrEx>
          <w:tblPrExChange w:id="301" w:author="Sam Dent" w:date="2022-10-10T08:34:00Z">
            <w:tblPrEx>
              <w:tblW w:w="7313" w:type="dxa"/>
            </w:tblPrEx>
          </w:tblPrExChange>
        </w:tblPrEx>
        <w:trPr>
          <w:trHeight w:val="274"/>
          <w:jc w:val="center"/>
          <w:trPrChange w:id="302" w:author="Sam Dent" w:date="2022-10-10T08:34:00Z">
            <w:trPr>
              <w:trHeight w:val="274"/>
              <w:jc w:val="center"/>
            </w:trPr>
          </w:trPrChange>
        </w:trPr>
        <w:tc>
          <w:tcPr>
            <w:tcW w:w="1882" w:type="dxa"/>
            <w:vMerge/>
            <w:shd w:val="clear" w:color="auto" w:fill="auto"/>
            <w:vAlign w:val="center"/>
            <w:tcPrChange w:id="303" w:author="Sam Dent" w:date="2022-10-10T08:34:00Z">
              <w:tcPr>
                <w:tcW w:w="1882" w:type="dxa"/>
                <w:vMerge/>
                <w:shd w:val="clear" w:color="auto" w:fill="auto"/>
                <w:vAlign w:val="center"/>
              </w:tcPr>
            </w:tcPrChange>
          </w:tcPr>
          <w:p w14:paraId="307FDDCB" w14:textId="77777777" w:rsidR="006412B0" w:rsidRPr="0014794F" w:rsidRDefault="006412B0" w:rsidP="006412B0">
            <w:pPr>
              <w:spacing w:after="0"/>
              <w:jc w:val="center"/>
              <w:rPr>
                <w:rFonts w:cs="Calibri"/>
                <w:b/>
                <w:bCs/>
              </w:rPr>
            </w:pPr>
          </w:p>
        </w:tc>
        <w:tc>
          <w:tcPr>
            <w:tcW w:w="1032" w:type="dxa"/>
            <w:shd w:val="clear" w:color="auto" w:fill="auto"/>
            <w:vAlign w:val="center"/>
            <w:tcPrChange w:id="304" w:author="Sam Dent" w:date="2022-10-10T08:34:00Z">
              <w:tcPr>
                <w:tcW w:w="1032" w:type="dxa"/>
                <w:shd w:val="clear" w:color="auto" w:fill="auto"/>
                <w:vAlign w:val="center"/>
              </w:tcPr>
            </w:tcPrChange>
          </w:tcPr>
          <w:p w14:paraId="346C7E2D" w14:textId="77777777" w:rsidR="006412B0" w:rsidRPr="0014794F" w:rsidRDefault="006412B0" w:rsidP="006412B0">
            <w:pPr>
              <w:spacing w:after="0"/>
              <w:jc w:val="center"/>
              <w:rPr>
                <w:rFonts w:cs="Calibri"/>
                <w:color w:val="000000"/>
              </w:rPr>
            </w:pPr>
            <w:r>
              <w:rPr>
                <w:color w:val="000000"/>
              </w:rPr>
              <w:t>350</w:t>
            </w:r>
          </w:p>
        </w:tc>
        <w:tc>
          <w:tcPr>
            <w:tcW w:w="1127" w:type="dxa"/>
            <w:shd w:val="clear" w:color="auto" w:fill="auto"/>
            <w:vAlign w:val="center"/>
            <w:tcPrChange w:id="305" w:author="Sam Dent" w:date="2022-10-10T08:34:00Z">
              <w:tcPr>
                <w:tcW w:w="1127" w:type="dxa"/>
                <w:shd w:val="clear" w:color="auto" w:fill="auto"/>
                <w:vAlign w:val="center"/>
              </w:tcPr>
            </w:tcPrChange>
          </w:tcPr>
          <w:p w14:paraId="41315E7D" w14:textId="77777777" w:rsidR="006412B0" w:rsidRPr="0014794F" w:rsidRDefault="006412B0" w:rsidP="006412B0">
            <w:pPr>
              <w:spacing w:after="0"/>
              <w:jc w:val="center"/>
              <w:rPr>
                <w:rFonts w:cs="Calibri"/>
                <w:color w:val="000000"/>
              </w:rPr>
            </w:pPr>
            <w:r>
              <w:rPr>
                <w:color w:val="000000"/>
              </w:rPr>
              <w:t>499</w:t>
            </w:r>
          </w:p>
        </w:tc>
        <w:tc>
          <w:tcPr>
            <w:tcW w:w="990" w:type="dxa"/>
            <w:shd w:val="clear" w:color="auto" w:fill="auto"/>
            <w:vAlign w:val="center"/>
            <w:tcPrChange w:id="306" w:author="Sam Dent" w:date="2022-10-10T08:34:00Z">
              <w:tcPr>
                <w:tcW w:w="990" w:type="dxa"/>
                <w:shd w:val="clear" w:color="auto" w:fill="auto"/>
                <w:vAlign w:val="center"/>
              </w:tcPr>
            </w:tcPrChange>
          </w:tcPr>
          <w:p w14:paraId="1E02A898" w14:textId="77777777" w:rsidR="006412B0" w:rsidRPr="0014794F" w:rsidRDefault="006412B0" w:rsidP="006412B0">
            <w:pPr>
              <w:spacing w:after="0"/>
              <w:jc w:val="center"/>
              <w:rPr>
                <w:rFonts w:cs="Calibri"/>
              </w:rPr>
            </w:pPr>
            <w:r>
              <w:rPr>
                <w:color w:val="000000"/>
              </w:rPr>
              <w:t>4.4</w:t>
            </w:r>
          </w:p>
        </w:tc>
        <w:tc>
          <w:tcPr>
            <w:tcW w:w="1170" w:type="dxa"/>
            <w:shd w:val="clear" w:color="auto" w:fill="auto"/>
            <w:vAlign w:val="center"/>
            <w:tcPrChange w:id="307" w:author="Sam Dent" w:date="2022-10-10T08:34:00Z">
              <w:tcPr>
                <w:tcW w:w="1170" w:type="dxa"/>
                <w:shd w:val="clear" w:color="auto" w:fill="auto"/>
                <w:vAlign w:val="center"/>
              </w:tcPr>
            </w:tcPrChange>
          </w:tcPr>
          <w:p w14:paraId="670A981F" w14:textId="77777777" w:rsidR="006412B0" w:rsidRPr="0014794F" w:rsidRDefault="006412B0" w:rsidP="006412B0">
            <w:pPr>
              <w:spacing w:after="0"/>
              <w:jc w:val="center"/>
              <w:rPr>
                <w:rFonts w:cs="Calibri"/>
                <w:color w:val="000000"/>
              </w:rPr>
            </w:pPr>
            <w:r>
              <w:rPr>
                <w:color w:val="000000"/>
              </w:rPr>
              <w:t>40</w:t>
            </w:r>
          </w:p>
        </w:tc>
        <w:tc>
          <w:tcPr>
            <w:tcW w:w="1112" w:type="dxa"/>
            <w:vAlign w:val="center"/>
            <w:tcPrChange w:id="308" w:author="Sam Dent" w:date="2022-10-10T08:34:00Z">
              <w:tcPr>
                <w:tcW w:w="1112" w:type="dxa"/>
                <w:vAlign w:val="center"/>
              </w:tcPr>
            </w:tcPrChange>
          </w:tcPr>
          <w:p w14:paraId="1C7AD35A" w14:textId="77777777" w:rsidR="006412B0" w:rsidRPr="0014794F" w:rsidRDefault="006412B0" w:rsidP="006412B0">
            <w:pPr>
              <w:spacing w:after="0"/>
              <w:jc w:val="center"/>
              <w:rPr>
                <w:rFonts w:cs="Calibri"/>
              </w:rPr>
            </w:pPr>
            <w:r>
              <w:rPr>
                <w:color w:val="000000"/>
              </w:rPr>
              <w:t>35.6</w:t>
            </w:r>
          </w:p>
        </w:tc>
        <w:tc>
          <w:tcPr>
            <w:tcW w:w="1112" w:type="dxa"/>
            <w:tcPrChange w:id="309" w:author="Sam Dent" w:date="2022-10-10T08:34:00Z">
              <w:tcPr>
                <w:tcW w:w="1112" w:type="dxa"/>
              </w:tcPr>
            </w:tcPrChange>
          </w:tcPr>
          <w:p w14:paraId="09439DCA" w14:textId="577E75E1" w:rsidR="006412B0" w:rsidRDefault="006412B0" w:rsidP="006412B0">
            <w:pPr>
              <w:spacing w:after="0"/>
              <w:jc w:val="center"/>
              <w:rPr>
                <w:color w:val="000000"/>
              </w:rPr>
            </w:pPr>
            <w:ins w:id="310" w:author="Sam Dent" w:date="2022-10-10T08:35:00Z">
              <w:r w:rsidRPr="00EF08ED">
                <w:rPr>
                  <w:color w:val="000000"/>
                </w:rPr>
                <w:t>Yes</w:t>
              </w:r>
            </w:ins>
          </w:p>
        </w:tc>
      </w:tr>
      <w:tr w:rsidR="006412B0" w:rsidRPr="0014794F" w14:paraId="108E458F" w14:textId="0208FFEA" w:rsidTr="006412B0">
        <w:tblPrEx>
          <w:tblPrExChange w:id="311" w:author="Sam Dent" w:date="2022-10-10T08:34:00Z">
            <w:tblPrEx>
              <w:tblW w:w="7313" w:type="dxa"/>
            </w:tblPrEx>
          </w:tblPrExChange>
        </w:tblPrEx>
        <w:trPr>
          <w:trHeight w:val="274"/>
          <w:jc w:val="center"/>
          <w:trPrChange w:id="312" w:author="Sam Dent" w:date="2022-10-10T08:34:00Z">
            <w:trPr>
              <w:trHeight w:val="274"/>
              <w:jc w:val="center"/>
            </w:trPr>
          </w:trPrChange>
        </w:trPr>
        <w:tc>
          <w:tcPr>
            <w:tcW w:w="1882" w:type="dxa"/>
            <w:vMerge/>
            <w:shd w:val="clear" w:color="auto" w:fill="auto"/>
            <w:vAlign w:val="center"/>
            <w:tcPrChange w:id="313" w:author="Sam Dent" w:date="2022-10-10T08:34:00Z">
              <w:tcPr>
                <w:tcW w:w="1882" w:type="dxa"/>
                <w:vMerge/>
                <w:shd w:val="clear" w:color="auto" w:fill="auto"/>
                <w:vAlign w:val="center"/>
              </w:tcPr>
            </w:tcPrChange>
          </w:tcPr>
          <w:p w14:paraId="4F747311" w14:textId="77777777" w:rsidR="006412B0" w:rsidRPr="0014794F" w:rsidRDefault="006412B0" w:rsidP="006412B0">
            <w:pPr>
              <w:spacing w:after="0"/>
              <w:jc w:val="center"/>
              <w:rPr>
                <w:rFonts w:cs="Calibri"/>
                <w:b/>
                <w:bCs/>
              </w:rPr>
            </w:pPr>
          </w:p>
        </w:tc>
        <w:tc>
          <w:tcPr>
            <w:tcW w:w="1032" w:type="dxa"/>
            <w:shd w:val="clear" w:color="auto" w:fill="auto"/>
            <w:vAlign w:val="center"/>
            <w:tcPrChange w:id="314" w:author="Sam Dent" w:date="2022-10-10T08:34:00Z">
              <w:tcPr>
                <w:tcW w:w="1032" w:type="dxa"/>
                <w:shd w:val="clear" w:color="auto" w:fill="auto"/>
                <w:vAlign w:val="center"/>
              </w:tcPr>
            </w:tcPrChange>
          </w:tcPr>
          <w:p w14:paraId="416F3B8D" w14:textId="77777777" w:rsidR="006412B0" w:rsidRPr="0014794F" w:rsidRDefault="006412B0" w:rsidP="006412B0">
            <w:pPr>
              <w:spacing w:after="0"/>
              <w:jc w:val="center"/>
              <w:rPr>
                <w:rFonts w:cs="Calibri"/>
                <w:color w:val="000000"/>
              </w:rPr>
            </w:pPr>
            <w:r>
              <w:rPr>
                <w:color w:val="000000"/>
              </w:rPr>
              <w:t>500</w:t>
            </w:r>
          </w:p>
        </w:tc>
        <w:tc>
          <w:tcPr>
            <w:tcW w:w="1127" w:type="dxa"/>
            <w:shd w:val="clear" w:color="auto" w:fill="auto"/>
            <w:vAlign w:val="center"/>
            <w:tcPrChange w:id="315" w:author="Sam Dent" w:date="2022-10-10T08:34:00Z">
              <w:tcPr>
                <w:tcW w:w="1127" w:type="dxa"/>
                <w:shd w:val="clear" w:color="auto" w:fill="auto"/>
                <w:vAlign w:val="center"/>
              </w:tcPr>
            </w:tcPrChange>
          </w:tcPr>
          <w:p w14:paraId="634C6B09" w14:textId="77777777" w:rsidR="006412B0" w:rsidRPr="0014794F" w:rsidRDefault="006412B0" w:rsidP="006412B0">
            <w:pPr>
              <w:spacing w:after="0"/>
              <w:jc w:val="center"/>
              <w:rPr>
                <w:rFonts w:cs="Calibri"/>
                <w:color w:val="000000"/>
              </w:rPr>
            </w:pPr>
            <w:r>
              <w:rPr>
                <w:color w:val="000000"/>
              </w:rPr>
              <w:t>574</w:t>
            </w:r>
          </w:p>
        </w:tc>
        <w:tc>
          <w:tcPr>
            <w:tcW w:w="990" w:type="dxa"/>
            <w:shd w:val="clear" w:color="auto" w:fill="auto"/>
            <w:vAlign w:val="center"/>
            <w:tcPrChange w:id="316" w:author="Sam Dent" w:date="2022-10-10T08:34:00Z">
              <w:tcPr>
                <w:tcW w:w="990" w:type="dxa"/>
                <w:shd w:val="clear" w:color="auto" w:fill="auto"/>
                <w:vAlign w:val="center"/>
              </w:tcPr>
            </w:tcPrChange>
          </w:tcPr>
          <w:p w14:paraId="05B317CF" w14:textId="77777777" w:rsidR="006412B0" w:rsidRPr="0014794F" w:rsidRDefault="006412B0" w:rsidP="006412B0">
            <w:pPr>
              <w:spacing w:after="0"/>
              <w:jc w:val="center"/>
              <w:rPr>
                <w:rFonts w:cs="Calibri"/>
              </w:rPr>
            </w:pPr>
            <w:r>
              <w:rPr>
                <w:color w:val="000000"/>
              </w:rPr>
              <w:t>5.5</w:t>
            </w:r>
          </w:p>
        </w:tc>
        <w:tc>
          <w:tcPr>
            <w:tcW w:w="1170" w:type="dxa"/>
            <w:shd w:val="clear" w:color="auto" w:fill="auto"/>
            <w:vAlign w:val="center"/>
            <w:tcPrChange w:id="317" w:author="Sam Dent" w:date="2022-10-10T08:34:00Z">
              <w:tcPr>
                <w:tcW w:w="1170" w:type="dxa"/>
                <w:shd w:val="clear" w:color="auto" w:fill="auto"/>
                <w:vAlign w:val="center"/>
              </w:tcPr>
            </w:tcPrChange>
          </w:tcPr>
          <w:p w14:paraId="42A50404" w14:textId="77777777" w:rsidR="006412B0" w:rsidRPr="0014794F" w:rsidRDefault="006412B0" w:rsidP="006412B0">
            <w:pPr>
              <w:spacing w:after="0"/>
              <w:jc w:val="center"/>
              <w:rPr>
                <w:rFonts w:cs="Calibri"/>
                <w:color w:val="000000"/>
              </w:rPr>
            </w:pPr>
            <w:r>
              <w:rPr>
                <w:color w:val="000000"/>
              </w:rPr>
              <w:t>60</w:t>
            </w:r>
          </w:p>
        </w:tc>
        <w:tc>
          <w:tcPr>
            <w:tcW w:w="1112" w:type="dxa"/>
            <w:vAlign w:val="center"/>
            <w:tcPrChange w:id="318" w:author="Sam Dent" w:date="2022-10-10T08:34:00Z">
              <w:tcPr>
                <w:tcW w:w="1112" w:type="dxa"/>
                <w:vAlign w:val="center"/>
              </w:tcPr>
            </w:tcPrChange>
          </w:tcPr>
          <w:p w14:paraId="4F97E08C" w14:textId="77777777" w:rsidR="006412B0" w:rsidRPr="0014794F" w:rsidRDefault="006412B0" w:rsidP="006412B0">
            <w:pPr>
              <w:spacing w:after="0"/>
              <w:jc w:val="center"/>
              <w:rPr>
                <w:rFonts w:cs="Calibri"/>
              </w:rPr>
            </w:pPr>
            <w:r>
              <w:rPr>
                <w:color w:val="000000"/>
              </w:rPr>
              <w:t>54.5</w:t>
            </w:r>
          </w:p>
        </w:tc>
        <w:tc>
          <w:tcPr>
            <w:tcW w:w="1112" w:type="dxa"/>
            <w:tcPrChange w:id="319" w:author="Sam Dent" w:date="2022-10-10T08:34:00Z">
              <w:tcPr>
                <w:tcW w:w="1112" w:type="dxa"/>
              </w:tcPr>
            </w:tcPrChange>
          </w:tcPr>
          <w:p w14:paraId="2E4E69F5" w14:textId="297D1B0C" w:rsidR="006412B0" w:rsidRDefault="006412B0" w:rsidP="006412B0">
            <w:pPr>
              <w:spacing w:after="0"/>
              <w:jc w:val="center"/>
              <w:rPr>
                <w:color w:val="000000"/>
              </w:rPr>
            </w:pPr>
            <w:ins w:id="320" w:author="Sam Dent" w:date="2022-10-10T08:35:00Z">
              <w:r w:rsidRPr="00EF08ED">
                <w:rPr>
                  <w:color w:val="000000"/>
                </w:rPr>
                <w:t>Yes</w:t>
              </w:r>
            </w:ins>
          </w:p>
        </w:tc>
      </w:tr>
      <w:tr w:rsidR="006412B0" w:rsidRPr="0014794F" w14:paraId="1524B8CA" w14:textId="1143AD75" w:rsidTr="006412B0">
        <w:tblPrEx>
          <w:tblPrExChange w:id="321" w:author="Sam Dent" w:date="2022-10-10T08:34:00Z">
            <w:tblPrEx>
              <w:tblW w:w="7313" w:type="dxa"/>
            </w:tblPrEx>
          </w:tblPrExChange>
        </w:tblPrEx>
        <w:trPr>
          <w:trHeight w:val="274"/>
          <w:jc w:val="center"/>
          <w:trPrChange w:id="322" w:author="Sam Dent" w:date="2022-10-10T08:34:00Z">
            <w:trPr>
              <w:trHeight w:val="274"/>
              <w:jc w:val="center"/>
            </w:trPr>
          </w:trPrChange>
        </w:trPr>
        <w:tc>
          <w:tcPr>
            <w:tcW w:w="1882" w:type="dxa"/>
            <w:vMerge w:val="restart"/>
            <w:shd w:val="clear" w:color="auto" w:fill="auto"/>
            <w:vAlign w:val="center"/>
            <w:hideMark/>
            <w:tcPrChange w:id="323" w:author="Sam Dent" w:date="2022-10-10T08:34:00Z">
              <w:tcPr>
                <w:tcW w:w="1882" w:type="dxa"/>
                <w:vMerge w:val="restart"/>
                <w:shd w:val="clear" w:color="auto" w:fill="auto"/>
                <w:vAlign w:val="center"/>
                <w:hideMark/>
              </w:tcPr>
            </w:tcPrChange>
          </w:tcPr>
          <w:p w14:paraId="3D0F4B9A" w14:textId="77777777" w:rsidR="006412B0" w:rsidRPr="0014794F" w:rsidRDefault="006412B0" w:rsidP="006412B0">
            <w:pPr>
              <w:spacing w:after="0"/>
              <w:jc w:val="center"/>
              <w:rPr>
                <w:rFonts w:cs="Calibri"/>
                <w:b/>
                <w:bCs/>
              </w:rPr>
            </w:pPr>
            <w:r w:rsidRPr="0014794F">
              <w:rPr>
                <w:rFonts w:cs="Calibri"/>
                <w:b/>
                <w:bCs/>
              </w:rPr>
              <w:t>Decorative</w:t>
            </w:r>
            <w:r w:rsidRPr="0014794F">
              <w:rPr>
                <w:rFonts w:cs="Calibri"/>
                <w:b/>
                <w:bCs/>
              </w:rPr>
              <w:br/>
              <w:t>(Shapes B, BA, C, CA, DC, F, G, medium and intermediate bases less than 750 lumens)</w:t>
            </w:r>
          </w:p>
        </w:tc>
        <w:tc>
          <w:tcPr>
            <w:tcW w:w="1032" w:type="dxa"/>
            <w:shd w:val="clear" w:color="auto" w:fill="auto"/>
            <w:vAlign w:val="center"/>
            <w:hideMark/>
            <w:tcPrChange w:id="324" w:author="Sam Dent" w:date="2022-10-10T08:34:00Z">
              <w:tcPr>
                <w:tcW w:w="1032" w:type="dxa"/>
                <w:shd w:val="clear" w:color="auto" w:fill="auto"/>
                <w:vAlign w:val="center"/>
                <w:hideMark/>
              </w:tcPr>
            </w:tcPrChange>
          </w:tcPr>
          <w:p w14:paraId="0ED425D2" w14:textId="77777777" w:rsidR="006412B0" w:rsidRPr="0014794F" w:rsidRDefault="006412B0" w:rsidP="006412B0">
            <w:pPr>
              <w:spacing w:after="0"/>
              <w:jc w:val="center"/>
              <w:rPr>
                <w:rFonts w:cs="Calibri"/>
                <w:color w:val="000000"/>
              </w:rPr>
            </w:pPr>
            <w:r>
              <w:rPr>
                <w:color w:val="000000"/>
              </w:rPr>
              <w:t>160</w:t>
            </w:r>
          </w:p>
        </w:tc>
        <w:tc>
          <w:tcPr>
            <w:tcW w:w="1127" w:type="dxa"/>
            <w:shd w:val="clear" w:color="auto" w:fill="auto"/>
            <w:vAlign w:val="center"/>
            <w:hideMark/>
            <w:tcPrChange w:id="325" w:author="Sam Dent" w:date="2022-10-10T08:34:00Z">
              <w:tcPr>
                <w:tcW w:w="1127" w:type="dxa"/>
                <w:shd w:val="clear" w:color="auto" w:fill="auto"/>
                <w:vAlign w:val="center"/>
                <w:hideMark/>
              </w:tcPr>
            </w:tcPrChange>
          </w:tcPr>
          <w:p w14:paraId="7BBB98B7" w14:textId="77777777" w:rsidR="006412B0" w:rsidRPr="0014794F" w:rsidRDefault="006412B0" w:rsidP="006412B0">
            <w:pPr>
              <w:spacing w:after="0"/>
              <w:jc w:val="center"/>
              <w:rPr>
                <w:rFonts w:cs="Calibri"/>
                <w:color w:val="000000"/>
              </w:rPr>
            </w:pPr>
            <w:r>
              <w:rPr>
                <w:color w:val="000000"/>
              </w:rPr>
              <w:t>299</w:t>
            </w:r>
          </w:p>
        </w:tc>
        <w:tc>
          <w:tcPr>
            <w:tcW w:w="990" w:type="dxa"/>
            <w:shd w:val="clear" w:color="auto" w:fill="auto"/>
            <w:vAlign w:val="center"/>
            <w:hideMark/>
            <w:tcPrChange w:id="326" w:author="Sam Dent" w:date="2022-10-10T08:34:00Z">
              <w:tcPr>
                <w:tcW w:w="990" w:type="dxa"/>
                <w:shd w:val="clear" w:color="auto" w:fill="auto"/>
                <w:vAlign w:val="center"/>
                <w:hideMark/>
              </w:tcPr>
            </w:tcPrChange>
          </w:tcPr>
          <w:p w14:paraId="66DEA3DB" w14:textId="77777777" w:rsidR="006412B0" w:rsidRPr="0014794F" w:rsidRDefault="006412B0" w:rsidP="006412B0">
            <w:pPr>
              <w:spacing w:after="0"/>
              <w:jc w:val="center"/>
              <w:rPr>
                <w:rFonts w:cs="Calibri"/>
              </w:rPr>
            </w:pPr>
            <w:r>
              <w:rPr>
                <w:color w:val="000000"/>
              </w:rPr>
              <w:t>2.6</w:t>
            </w:r>
          </w:p>
        </w:tc>
        <w:tc>
          <w:tcPr>
            <w:tcW w:w="1170" w:type="dxa"/>
            <w:shd w:val="clear" w:color="auto" w:fill="auto"/>
            <w:vAlign w:val="center"/>
            <w:hideMark/>
            <w:tcPrChange w:id="327" w:author="Sam Dent" w:date="2022-10-10T08:34:00Z">
              <w:tcPr>
                <w:tcW w:w="1170" w:type="dxa"/>
                <w:shd w:val="clear" w:color="auto" w:fill="auto"/>
                <w:vAlign w:val="center"/>
                <w:hideMark/>
              </w:tcPr>
            </w:tcPrChange>
          </w:tcPr>
          <w:p w14:paraId="064100AC" w14:textId="77777777" w:rsidR="006412B0" w:rsidRPr="0014794F" w:rsidRDefault="006412B0" w:rsidP="006412B0">
            <w:pPr>
              <w:spacing w:after="0"/>
              <w:jc w:val="center"/>
              <w:rPr>
                <w:rFonts w:cs="Calibri"/>
                <w:color w:val="000000"/>
              </w:rPr>
            </w:pPr>
            <w:r>
              <w:rPr>
                <w:color w:val="000000"/>
              </w:rPr>
              <w:t>25</w:t>
            </w:r>
          </w:p>
        </w:tc>
        <w:tc>
          <w:tcPr>
            <w:tcW w:w="1112" w:type="dxa"/>
            <w:vAlign w:val="center"/>
            <w:hideMark/>
            <w:tcPrChange w:id="328" w:author="Sam Dent" w:date="2022-10-10T08:34:00Z">
              <w:tcPr>
                <w:tcW w:w="1112" w:type="dxa"/>
                <w:vAlign w:val="center"/>
                <w:hideMark/>
              </w:tcPr>
            </w:tcPrChange>
          </w:tcPr>
          <w:p w14:paraId="06C3807C" w14:textId="77777777" w:rsidR="006412B0" w:rsidRPr="0014794F" w:rsidRDefault="006412B0" w:rsidP="006412B0">
            <w:pPr>
              <w:spacing w:after="0"/>
              <w:jc w:val="center"/>
              <w:rPr>
                <w:rFonts w:cs="Calibri"/>
              </w:rPr>
            </w:pPr>
            <w:r>
              <w:rPr>
                <w:color w:val="000000"/>
              </w:rPr>
              <w:t>22.4</w:t>
            </w:r>
          </w:p>
        </w:tc>
        <w:tc>
          <w:tcPr>
            <w:tcW w:w="1112" w:type="dxa"/>
            <w:tcPrChange w:id="329" w:author="Sam Dent" w:date="2022-10-10T08:34:00Z">
              <w:tcPr>
                <w:tcW w:w="1112" w:type="dxa"/>
              </w:tcPr>
            </w:tcPrChange>
          </w:tcPr>
          <w:p w14:paraId="6C6216A0" w14:textId="22289725" w:rsidR="006412B0" w:rsidRDefault="006412B0" w:rsidP="006412B0">
            <w:pPr>
              <w:spacing w:after="0"/>
              <w:jc w:val="center"/>
              <w:rPr>
                <w:color w:val="000000"/>
              </w:rPr>
            </w:pPr>
            <w:ins w:id="330" w:author="Sam Dent" w:date="2022-10-10T08:36:00Z">
              <w:r>
                <w:rPr>
                  <w:color w:val="000000"/>
                </w:rPr>
                <w:t>No</w:t>
              </w:r>
            </w:ins>
          </w:p>
        </w:tc>
      </w:tr>
      <w:tr w:rsidR="006412B0" w:rsidRPr="0014794F" w14:paraId="15FA208D" w14:textId="0A0AF004" w:rsidTr="006412B0">
        <w:tblPrEx>
          <w:tblPrExChange w:id="331" w:author="Sam Dent" w:date="2022-10-10T08:34:00Z">
            <w:tblPrEx>
              <w:tblW w:w="7313" w:type="dxa"/>
            </w:tblPrEx>
          </w:tblPrExChange>
        </w:tblPrEx>
        <w:trPr>
          <w:trHeight w:val="274"/>
          <w:jc w:val="center"/>
          <w:trPrChange w:id="332" w:author="Sam Dent" w:date="2022-10-10T08:34:00Z">
            <w:trPr>
              <w:trHeight w:val="274"/>
              <w:jc w:val="center"/>
            </w:trPr>
          </w:trPrChange>
        </w:trPr>
        <w:tc>
          <w:tcPr>
            <w:tcW w:w="1882" w:type="dxa"/>
            <w:vMerge/>
            <w:vAlign w:val="center"/>
            <w:hideMark/>
            <w:tcPrChange w:id="333" w:author="Sam Dent" w:date="2022-10-10T08:34:00Z">
              <w:tcPr>
                <w:tcW w:w="1882" w:type="dxa"/>
                <w:vMerge/>
                <w:vAlign w:val="center"/>
                <w:hideMark/>
              </w:tcPr>
            </w:tcPrChange>
          </w:tcPr>
          <w:p w14:paraId="3CD1E983"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334" w:author="Sam Dent" w:date="2022-10-10T08:34:00Z">
              <w:tcPr>
                <w:tcW w:w="1032" w:type="dxa"/>
                <w:shd w:val="clear" w:color="auto" w:fill="auto"/>
                <w:vAlign w:val="center"/>
                <w:hideMark/>
              </w:tcPr>
            </w:tcPrChange>
          </w:tcPr>
          <w:p w14:paraId="5BF80F0B" w14:textId="77777777" w:rsidR="006412B0" w:rsidRPr="0014794F" w:rsidRDefault="006412B0" w:rsidP="006412B0">
            <w:pPr>
              <w:spacing w:after="0"/>
              <w:jc w:val="center"/>
              <w:rPr>
                <w:rFonts w:cs="Calibri"/>
                <w:color w:val="000000"/>
              </w:rPr>
            </w:pPr>
            <w:r>
              <w:rPr>
                <w:color w:val="000000"/>
              </w:rPr>
              <w:t>300</w:t>
            </w:r>
          </w:p>
        </w:tc>
        <w:tc>
          <w:tcPr>
            <w:tcW w:w="1127" w:type="dxa"/>
            <w:shd w:val="clear" w:color="auto" w:fill="auto"/>
            <w:vAlign w:val="center"/>
            <w:hideMark/>
            <w:tcPrChange w:id="335" w:author="Sam Dent" w:date="2022-10-10T08:34:00Z">
              <w:tcPr>
                <w:tcW w:w="1127" w:type="dxa"/>
                <w:shd w:val="clear" w:color="auto" w:fill="auto"/>
                <w:vAlign w:val="center"/>
                <w:hideMark/>
              </w:tcPr>
            </w:tcPrChange>
          </w:tcPr>
          <w:p w14:paraId="56660BA3" w14:textId="649D4517" w:rsidR="006412B0" w:rsidRPr="0014794F" w:rsidRDefault="006412B0" w:rsidP="006412B0">
            <w:pPr>
              <w:spacing w:after="0"/>
              <w:jc w:val="center"/>
              <w:rPr>
                <w:rFonts w:cs="Calibri"/>
                <w:color w:val="000000"/>
              </w:rPr>
            </w:pPr>
            <w:ins w:id="336" w:author="Sam Dent" w:date="2022-10-10T08:36:00Z">
              <w:r>
                <w:rPr>
                  <w:color w:val="000000"/>
                </w:rPr>
                <w:t>309</w:t>
              </w:r>
            </w:ins>
            <w:del w:id="337" w:author="Sam Dent" w:date="2022-10-10T08:36:00Z">
              <w:r w:rsidDel="006412B0">
                <w:rPr>
                  <w:color w:val="000000"/>
                </w:rPr>
                <w:delText>499</w:delText>
              </w:r>
            </w:del>
          </w:p>
        </w:tc>
        <w:tc>
          <w:tcPr>
            <w:tcW w:w="990" w:type="dxa"/>
            <w:shd w:val="clear" w:color="auto" w:fill="auto"/>
            <w:vAlign w:val="center"/>
            <w:hideMark/>
            <w:tcPrChange w:id="338" w:author="Sam Dent" w:date="2022-10-10T08:34:00Z">
              <w:tcPr>
                <w:tcW w:w="990" w:type="dxa"/>
                <w:shd w:val="clear" w:color="auto" w:fill="auto"/>
                <w:vAlign w:val="center"/>
                <w:hideMark/>
              </w:tcPr>
            </w:tcPrChange>
          </w:tcPr>
          <w:p w14:paraId="23D9429C" w14:textId="77777777" w:rsidR="006412B0" w:rsidRPr="0014794F" w:rsidRDefault="006412B0" w:rsidP="006412B0">
            <w:pPr>
              <w:spacing w:after="0"/>
              <w:jc w:val="center"/>
              <w:rPr>
                <w:rFonts w:cs="Calibri"/>
              </w:rPr>
            </w:pPr>
            <w:r>
              <w:rPr>
                <w:color w:val="000000"/>
              </w:rPr>
              <w:t>4.3</w:t>
            </w:r>
          </w:p>
        </w:tc>
        <w:tc>
          <w:tcPr>
            <w:tcW w:w="1170" w:type="dxa"/>
            <w:shd w:val="clear" w:color="auto" w:fill="auto"/>
            <w:vAlign w:val="center"/>
            <w:hideMark/>
            <w:tcPrChange w:id="339" w:author="Sam Dent" w:date="2022-10-10T08:34:00Z">
              <w:tcPr>
                <w:tcW w:w="1170" w:type="dxa"/>
                <w:shd w:val="clear" w:color="auto" w:fill="auto"/>
                <w:vAlign w:val="center"/>
                <w:hideMark/>
              </w:tcPr>
            </w:tcPrChange>
          </w:tcPr>
          <w:p w14:paraId="60DD1EB5" w14:textId="77777777" w:rsidR="006412B0" w:rsidRPr="0014794F" w:rsidRDefault="006412B0" w:rsidP="006412B0">
            <w:pPr>
              <w:spacing w:after="0"/>
              <w:jc w:val="center"/>
              <w:rPr>
                <w:rFonts w:cs="Calibri"/>
                <w:color w:val="000000"/>
              </w:rPr>
            </w:pPr>
            <w:r>
              <w:rPr>
                <w:color w:val="000000"/>
              </w:rPr>
              <w:t>40</w:t>
            </w:r>
          </w:p>
        </w:tc>
        <w:tc>
          <w:tcPr>
            <w:tcW w:w="1112" w:type="dxa"/>
            <w:vAlign w:val="center"/>
            <w:hideMark/>
            <w:tcPrChange w:id="340" w:author="Sam Dent" w:date="2022-10-10T08:34:00Z">
              <w:tcPr>
                <w:tcW w:w="1112" w:type="dxa"/>
                <w:vAlign w:val="center"/>
                <w:hideMark/>
              </w:tcPr>
            </w:tcPrChange>
          </w:tcPr>
          <w:p w14:paraId="1DEFDCE6" w14:textId="77777777" w:rsidR="006412B0" w:rsidRPr="0014794F" w:rsidRDefault="006412B0" w:rsidP="006412B0">
            <w:pPr>
              <w:spacing w:after="0"/>
              <w:jc w:val="center"/>
              <w:rPr>
                <w:rFonts w:cs="Calibri"/>
              </w:rPr>
            </w:pPr>
            <w:r>
              <w:rPr>
                <w:color w:val="000000"/>
              </w:rPr>
              <w:t>35.7</w:t>
            </w:r>
          </w:p>
        </w:tc>
        <w:tc>
          <w:tcPr>
            <w:tcW w:w="1112" w:type="dxa"/>
            <w:tcPrChange w:id="341" w:author="Sam Dent" w:date="2022-10-10T08:34:00Z">
              <w:tcPr>
                <w:tcW w:w="1112" w:type="dxa"/>
              </w:tcPr>
            </w:tcPrChange>
          </w:tcPr>
          <w:p w14:paraId="60A66E8A" w14:textId="3DE829DD" w:rsidR="006412B0" w:rsidRDefault="006412B0" w:rsidP="006412B0">
            <w:pPr>
              <w:spacing w:after="0"/>
              <w:jc w:val="center"/>
              <w:rPr>
                <w:color w:val="000000"/>
              </w:rPr>
            </w:pPr>
            <w:ins w:id="342" w:author="Sam Dent" w:date="2022-10-10T08:36:00Z">
              <w:r>
                <w:rPr>
                  <w:color w:val="000000"/>
                </w:rPr>
                <w:t>No</w:t>
              </w:r>
            </w:ins>
          </w:p>
        </w:tc>
      </w:tr>
      <w:tr w:rsidR="006412B0" w:rsidRPr="0014794F" w14:paraId="4A9ED3F4" w14:textId="77777777" w:rsidTr="006412B0">
        <w:trPr>
          <w:trHeight w:val="274"/>
          <w:jc w:val="center"/>
          <w:ins w:id="343" w:author="Sam Dent" w:date="2022-10-10T08:36:00Z"/>
        </w:trPr>
        <w:tc>
          <w:tcPr>
            <w:tcW w:w="1882" w:type="dxa"/>
            <w:vMerge/>
            <w:vAlign w:val="center"/>
          </w:tcPr>
          <w:p w14:paraId="16EB73DB" w14:textId="77777777" w:rsidR="006412B0" w:rsidRPr="0014794F" w:rsidRDefault="006412B0" w:rsidP="006412B0">
            <w:pPr>
              <w:spacing w:after="0"/>
              <w:jc w:val="left"/>
              <w:rPr>
                <w:ins w:id="344" w:author="Sam Dent" w:date="2022-10-10T08:36:00Z"/>
                <w:rFonts w:cs="Calibri"/>
                <w:b/>
                <w:bCs/>
              </w:rPr>
            </w:pPr>
          </w:p>
        </w:tc>
        <w:tc>
          <w:tcPr>
            <w:tcW w:w="1032" w:type="dxa"/>
            <w:shd w:val="clear" w:color="auto" w:fill="auto"/>
            <w:vAlign w:val="center"/>
          </w:tcPr>
          <w:p w14:paraId="61C8533A" w14:textId="580CC961" w:rsidR="006412B0" w:rsidRDefault="006412B0" w:rsidP="006412B0">
            <w:pPr>
              <w:spacing w:after="0"/>
              <w:jc w:val="center"/>
              <w:rPr>
                <w:ins w:id="345" w:author="Sam Dent" w:date="2022-10-10T08:36:00Z"/>
                <w:color w:val="000000"/>
              </w:rPr>
            </w:pPr>
            <w:ins w:id="346" w:author="Sam Dent" w:date="2022-10-10T08:36:00Z">
              <w:r>
                <w:rPr>
                  <w:color w:val="000000"/>
                </w:rPr>
                <w:t>3</w:t>
              </w:r>
            </w:ins>
            <w:ins w:id="347" w:author="Sam Dent" w:date="2022-10-11T04:24:00Z">
              <w:r w:rsidR="00EC70E5">
                <w:rPr>
                  <w:color w:val="000000"/>
                </w:rPr>
                <w:t>1</w:t>
              </w:r>
            </w:ins>
            <w:ins w:id="348" w:author="Sam Dent" w:date="2022-10-10T08:36:00Z">
              <w:r>
                <w:rPr>
                  <w:color w:val="000000"/>
                </w:rPr>
                <w:t>0</w:t>
              </w:r>
            </w:ins>
          </w:p>
        </w:tc>
        <w:tc>
          <w:tcPr>
            <w:tcW w:w="1127" w:type="dxa"/>
            <w:shd w:val="clear" w:color="auto" w:fill="auto"/>
            <w:vAlign w:val="center"/>
          </w:tcPr>
          <w:p w14:paraId="5D2DBA86" w14:textId="05986F22" w:rsidR="006412B0" w:rsidRDefault="006412B0" w:rsidP="006412B0">
            <w:pPr>
              <w:spacing w:after="0"/>
              <w:jc w:val="center"/>
              <w:rPr>
                <w:ins w:id="349" w:author="Sam Dent" w:date="2022-10-10T08:36:00Z"/>
                <w:color w:val="000000"/>
              </w:rPr>
            </w:pPr>
            <w:ins w:id="350" w:author="Sam Dent" w:date="2022-10-10T08:36:00Z">
              <w:r>
                <w:rPr>
                  <w:color w:val="000000"/>
                </w:rPr>
                <w:t>499</w:t>
              </w:r>
            </w:ins>
          </w:p>
        </w:tc>
        <w:tc>
          <w:tcPr>
            <w:tcW w:w="990" w:type="dxa"/>
            <w:shd w:val="clear" w:color="auto" w:fill="auto"/>
            <w:vAlign w:val="center"/>
          </w:tcPr>
          <w:p w14:paraId="3E599A72" w14:textId="43EC2280" w:rsidR="006412B0" w:rsidRDefault="006412B0" w:rsidP="006412B0">
            <w:pPr>
              <w:spacing w:after="0"/>
              <w:jc w:val="center"/>
              <w:rPr>
                <w:ins w:id="351" w:author="Sam Dent" w:date="2022-10-10T08:36:00Z"/>
                <w:color w:val="000000"/>
              </w:rPr>
            </w:pPr>
            <w:ins w:id="352" w:author="Sam Dent" w:date="2022-10-10T08:36:00Z">
              <w:r>
                <w:rPr>
                  <w:color w:val="000000"/>
                </w:rPr>
                <w:t>4.3</w:t>
              </w:r>
            </w:ins>
          </w:p>
        </w:tc>
        <w:tc>
          <w:tcPr>
            <w:tcW w:w="1170" w:type="dxa"/>
            <w:shd w:val="clear" w:color="auto" w:fill="auto"/>
            <w:vAlign w:val="center"/>
          </w:tcPr>
          <w:p w14:paraId="0E86D33F" w14:textId="54F45659" w:rsidR="006412B0" w:rsidRDefault="006412B0" w:rsidP="006412B0">
            <w:pPr>
              <w:spacing w:after="0"/>
              <w:jc w:val="center"/>
              <w:rPr>
                <w:ins w:id="353" w:author="Sam Dent" w:date="2022-10-10T08:36:00Z"/>
                <w:color w:val="000000"/>
              </w:rPr>
            </w:pPr>
            <w:ins w:id="354" w:author="Sam Dent" w:date="2022-10-10T08:36:00Z">
              <w:r>
                <w:rPr>
                  <w:color w:val="000000"/>
                </w:rPr>
                <w:t>40</w:t>
              </w:r>
            </w:ins>
          </w:p>
        </w:tc>
        <w:tc>
          <w:tcPr>
            <w:tcW w:w="1112" w:type="dxa"/>
            <w:vAlign w:val="center"/>
          </w:tcPr>
          <w:p w14:paraId="6562C478" w14:textId="3CA189F8" w:rsidR="006412B0" w:rsidRDefault="006412B0" w:rsidP="006412B0">
            <w:pPr>
              <w:spacing w:after="0"/>
              <w:jc w:val="center"/>
              <w:rPr>
                <w:ins w:id="355" w:author="Sam Dent" w:date="2022-10-10T08:36:00Z"/>
                <w:color w:val="000000"/>
              </w:rPr>
            </w:pPr>
            <w:ins w:id="356" w:author="Sam Dent" w:date="2022-10-10T08:36:00Z">
              <w:r>
                <w:rPr>
                  <w:color w:val="000000"/>
                </w:rPr>
                <w:t>35.7</w:t>
              </w:r>
            </w:ins>
          </w:p>
        </w:tc>
        <w:tc>
          <w:tcPr>
            <w:tcW w:w="1112" w:type="dxa"/>
          </w:tcPr>
          <w:p w14:paraId="19180C5C" w14:textId="1C36CFAE" w:rsidR="006412B0" w:rsidRPr="00EF08ED" w:rsidRDefault="006412B0" w:rsidP="006412B0">
            <w:pPr>
              <w:spacing w:after="0"/>
              <w:jc w:val="center"/>
              <w:rPr>
                <w:ins w:id="357" w:author="Sam Dent" w:date="2022-10-10T08:36:00Z"/>
                <w:color w:val="000000"/>
              </w:rPr>
            </w:pPr>
            <w:ins w:id="358" w:author="Sam Dent" w:date="2022-10-10T08:36:00Z">
              <w:r w:rsidRPr="00EF08ED">
                <w:rPr>
                  <w:color w:val="000000"/>
                </w:rPr>
                <w:t>Yes</w:t>
              </w:r>
            </w:ins>
          </w:p>
        </w:tc>
      </w:tr>
      <w:tr w:rsidR="006412B0" w:rsidRPr="0014794F" w14:paraId="5D56524B" w14:textId="6BEBA0F6" w:rsidTr="006412B0">
        <w:tblPrEx>
          <w:tblPrExChange w:id="359" w:author="Sam Dent" w:date="2022-10-10T08:34:00Z">
            <w:tblPrEx>
              <w:tblW w:w="7313" w:type="dxa"/>
            </w:tblPrEx>
          </w:tblPrExChange>
        </w:tblPrEx>
        <w:trPr>
          <w:trHeight w:val="274"/>
          <w:jc w:val="center"/>
          <w:trPrChange w:id="360" w:author="Sam Dent" w:date="2022-10-10T08:34:00Z">
            <w:trPr>
              <w:trHeight w:val="274"/>
              <w:jc w:val="center"/>
            </w:trPr>
          </w:trPrChange>
        </w:trPr>
        <w:tc>
          <w:tcPr>
            <w:tcW w:w="1882" w:type="dxa"/>
            <w:vMerge/>
            <w:vAlign w:val="center"/>
            <w:hideMark/>
            <w:tcPrChange w:id="361" w:author="Sam Dent" w:date="2022-10-10T08:34:00Z">
              <w:tcPr>
                <w:tcW w:w="1882" w:type="dxa"/>
                <w:vMerge/>
                <w:vAlign w:val="center"/>
                <w:hideMark/>
              </w:tcPr>
            </w:tcPrChange>
          </w:tcPr>
          <w:p w14:paraId="37BF6F28"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362" w:author="Sam Dent" w:date="2022-10-10T08:34:00Z">
              <w:tcPr>
                <w:tcW w:w="1032" w:type="dxa"/>
                <w:shd w:val="clear" w:color="auto" w:fill="auto"/>
                <w:vAlign w:val="center"/>
                <w:hideMark/>
              </w:tcPr>
            </w:tcPrChange>
          </w:tcPr>
          <w:p w14:paraId="46181245" w14:textId="77777777" w:rsidR="006412B0" w:rsidRPr="0014794F" w:rsidRDefault="006412B0" w:rsidP="006412B0">
            <w:pPr>
              <w:spacing w:after="0"/>
              <w:jc w:val="center"/>
              <w:rPr>
                <w:rFonts w:cs="Calibri"/>
                <w:color w:val="000000"/>
              </w:rPr>
            </w:pPr>
            <w:r>
              <w:rPr>
                <w:color w:val="000000"/>
              </w:rPr>
              <w:t>500</w:t>
            </w:r>
          </w:p>
        </w:tc>
        <w:tc>
          <w:tcPr>
            <w:tcW w:w="1127" w:type="dxa"/>
            <w:shd w:val="clear" w:color="auto" w:fill="auto"/>
            <w:vAlign w:val="center"/>
            <w:hideMark/>
            <w:tcPrChange w:id="363" w:author="Sam Dent" w:date="2022-10-10T08:34:00Z">
              <w:tcPr>
                <w:tcW w:w="1127" w:type="dxa"/>
                <w:shd w:val="clear" w:color="auto" w:fill="auto"/>
                <w:vAlign w:val="center"/>
                <w:hideMark/>
              </w:tcPr>
            </w:tcPrChange>
          </w:tcPr>
          <w:p w14:paraId="2481B882" w14:textId="77777777" w:rsidR="006412B0" w:rsidRPr="0014794F" w:rsidRDefault="006412B0" w:rsidP="006412B0">
            <w:pPr>
              <w:spacing w:after="0"/>
              <w:jc w:val="center"/>
              <w:rPr>
                <w:rFonts w:cs="Calibri"/>
                <w:color w:val="000000"/>
              </w:rPr>
            </w:pPr>
            <w:r>
              <w:rPr>
                <w:color w:val="000000"/>
              </w:rPr>
              <w:t>800</w:t>
            </w:r>
          </w:p>
        </w:tc>
        <w:tc>
          <w:tcPr>
            <w:tcW w:w="990" w:type="dxa"/>
            <w:shd w:val="clear" w:color="auto" w:fill="auto"/>
            <w:vAlign w:val="center"/>
            <w:hideMark/>
            <w:tcPrChange w:id="364" w:author="Sam Dent" w:date="2022-10-10T08:34:00Z">
              <w:tcPr>
                <w:tcW w:w="990" w:type="dxa"/>
                <w:shd w:val="clear" w:color="auto" w:fill="auto"/>
                <w:vAlign w:val="center"/>
                <w:hideMark/>
              </w:tcPr>
            </w:tcPrChange>
          </w:tcPr>
          <w:p w14:paraId="1F902C18" w14:textId="77777777" w:rsidR="006412B0" w:rsidRPr="0014794F" w:rsidRDefault="006412B0" w:rsidP="006412B0">
            <w:pPr>
              <w:spacing w:after="0"/>
              <w:jc w:val="center"/>
              <w:rPr>
                <w:rFonts w:cs="Calibri"/>
              </w:rPr>
            </w:pPr>
            <w:r>
              <w:rPr>
                <w:color w:val="000000"/>
              </w:rPr>
              <w:t>5.8</w:t>
            </w:r>
          </w:p>
        </w:tc>
        <w:tc>
          <w:tcPr>
            <w:tcW w:w="1170" w:type="dxa"/>
            <w:shd w:val="clear" w:color="auto" w:fill="auto"/>
            <w:vAlign w:val="center"/>
            <w:hideMark/>
            <w:tcPrChange w:id="365" w:author="Sam Dent" w:date="2022-10-10T08:34:00Z">
              <w:tcPr>
                <w:tcW w:w="1170" w:type="dxa"/>
                <w:shd w:val="clear" w:color="auto" w:fill="auto"/>
                <w:vAlign w:val="center"/>
                <w:hideMark/>
              </w:tcPr>
            </w:tcPrChange>
          </w:tcPr>
          <w:p w14:paraId="78F85887" w14:textId="77777777" w:rsidR="006412B0" w:rsidRPr="0014794F" w:rsidRDefault="006412B0" w:rsidP="006412B0">
            <w:pPr>
              <w:spacing w:after="0"/>
              <w:jc w:val="center"/>
              <w:rPr>
                <w:rFonts w:cs="Calibri"/>
                <w:color w:val="000000"/>
              </w:rPr>
            </w:pPr>
            <w:r>
              <w:rPr>
                <w:color w:val="000000"/>
              </w:rPr>
              <w:t>60</w:t>
            </w:r>
          </w:p>
        </w:tc>
        <w:tc>
          <w:tcPr>
            <w:tcW w:w="1112" w:type="dxa"/>
            <w:vAlign w:val="center"/>
            <w:hideMark/>
            <w:tcPrChange w:id="366" w:author="Sam Dent" w:date="2022-10-10T08:34:00Z">
              <w:tcPr>
                <w:tcW w:w="1112" w:type="dxa"/>
                <w:vAlign w:val="center"/>
                <w:hideMark/>
              </w:tcPr>
            </w:tcPrChange>
          </w:tcPr>
          <w:p w14:paraId="6A691BA4" w14:textId="77777777" w:rsidR="006412B0" w:rsidRPr="0014794F" w:rsidRDefault="006412B0" w:rsidP="006412B0">
            <w:pPr>
              <w:spacing w:after="0"/>
              <w:jc w:val="center"/>
              <w:rPr>
                <w:rFonts w:cs="Calibri"/>
              </w:rPr>
            </w:pPr>
            <w:r>
              <w:rPr>
                <w:color w:val="000000"/>
              </w:rPr>
              <w:t>54.2</w:t>
            </w:r>
          </w:p>
        </w:tc>
        <w:tc>
          <w:tcPr>
            <w:tcW w:w="1112" w:type="dxa"/>
            <w:tcPrChange w:id="367" w:author="Sam Dent" w:date="2022-10-10T08:34:00Z">
              <w:tcPr>
                <w:tcW w:w="1112" w:type="dxa"/>
              </w:tcPr>
            </w:tcPrChange>
          </w:tcPr>
          <w:p w14:paraId="498AEEBC" w14:textId="10CD9F68" w:rsidR="006412B0" w:rsidRDefault="006412B0" w:rsidP="006412B0">
            <w:pPr>
              <w:spacing w:after="0"/>
              <w:jc w:val="center"/>
              <w:rPr>
                <w:color w:val="000000"/>
              </w:rPr>
            </w:pPr>
            <w:ins w:id="368" w:author="Sam Dent" w:date="2022-10-10T08:35:00Z">
              <w:r w:rsidRPr="00EF08ED">
                <w:rPr>
                  <w:color w:val="000000"/>
                </w:rPr>
                <w:t>Yes</w:t>
              </w:r>
            </w:ins>
          </w:p>
        </w:tc>
      </w:tr>
      <w:tr w:rsidR="006412B0" w:rsidRPr="0014794F" w14:paraId="150964CF" w14:textId="71F57564" w:rsidTr="006412B0">
        <w:tblPrEx>
          <w:tblPrExChange w:id="369" w:author="Sam Dent" w:date="2022-10-10T08:34:00Z">
            <w:tblPrEx>
              <w:tblW w:w="7313" w:type="dxa"/>
            </w:tblPrEx>
          </w:tblPrExChange>
        </w:tblPrEx>
        <w:trPr>
          <w:trHeight w:val="274"/>
          <w:jc w:val="center"/>
          <w:trPrChange w:id="370" w:author="Sam Dent" w:date="2022-10-10T08:34:00Z">
            <w:trPr>
              <w:trHeight w:val="274"/>
              <w:jc w:val="center"/>
            </w:trPr>
          </w:trPrChange>
        </w:trPr>
        <w:tc>
          <w:tcPr>
            <w:tcW w:w="1882" w:type="dxa"/>
            <w:vMerge w:val="restart"/>
            <w:shd w:val="clear" w:color="auto" w:fill="auto"/>
            <w:vAlign w:val="center"/>
            <w:hideMark/>
            <w:tcPrChange w:id="371" w:author="Sam Dent" w:date="2022-10-10T08:34:00Z">
              <w:tcPr>
                <w:tcW w:w="1882" w:type="dxa"/>
                <w:vMerge w:val="restart"/>
                <w:shd w:val="clear" w:color="auto" w:fill="auto"/>
                <w:vAlign w:val="center"/>
                <w:hideMark/>
              </w:tcPr>
            </w:tcPrChange>
          </w:tcPr>
          <w:p w14:paraId="53A000C7" w14:textId="77777777" w:rsidR="006412B0" w:rsidRPr="0014794F" w:rsidRDefault="006412B0" w:rsidP="006412B0">
            <w:pPr>
              <w:spacing w:after="0"/>
              <w:jc w:val="center"/>
              <w:rPr>
                <w:rFonts w:cs="Calibri"/>
                <w:b/>
                <w:bCs/>
              </w:rPr>
            </w:pPr>
            <w:r w:rsidRPr="0014794F">
              <w:rPr>
                <w:rFonts w:cs="Calibri"/>
                <w:b/>
                <w:bCs/>
              </w:rPr>
              <w:t>Decorative</w:t>
            </w:r>
            <w:r w:rsidRPr="0014794F">
              <w:rPr>
                <w:rFonts w:cs="Calibri"/>
                <w:b/>
                <w:bCs/>
              </w:rPr>
              <w:br/>
            </w:r>
            <w:r w:rsidRPr="0014794F">
              <w:rPr>
                <w:rFonts w:cs="Calibri"/>
                <w:b/>
                <w:bCs/>
              </w:rPr>
              <w:lastRenderedPageBreak/>
              <w:t>(Shapes B, BA, C, CA, DC, F, G,</w:t>
            </w:r>
            <w:r>
              <w:rPr>
                <w:rFonts w:cs="Calibri"/>
                <w:b/>
                <w:bCs/>
              </w:rPr>
              <w:t xml:space="preserve"> T</w:t>
            </w:r>
            <w:r w:rsidRPr="0014794F">
              <w:rPr>
                <w:rFonts w:cs="Calibri"/>
                <w:b/>
                <w:bCs/>
              </w:rPr>
              <w:t xml:space="preserve"> candelabra bases less than 1050 lumens)</w:t>
            </w:r>
          </w:p>
        </w:tc>
        <w:tc>
          <w:tcPr>
            <w:tcW w:w="1032" w:type="dxa"/>
            <w:shd w:val="clear" w:color="auto" w:fill="auto"/>
            <w:vAlign w:val="center"/>
            <w:hideMark/>
            <w:tcPrChange w:id="372" w:author="Sam Dent" w:date="2022-10-10T08:34:00Z">
              <w:tcPr>
                <w:tcW w:w="1032" w:type="dxa"/>
                <w:shd w:val="clear" w:color="auto" w:fill="auto"/>
                <w:vAlign w:val="center"/>
                <w:hideMark/>
              </w:tcPr>
            </w:tcPrChange>
          </w:tcPr>
          <w:p w14:paraId="3C4AC3F6" w14:textId="77777777" w:rsidR="006412B0" w:rsidRPr="0014794F" w:rsidRDefault="006412B0" w:rsidP="006412B0">
            <w:pPr>
              <w:spacing w:after="0"/>
              <w:jc w:val="center"/>
              <w:rPr>
                <w:rFonts w:cs="Calibri"/>
                <w:color w:val="000000"/>
              </w:rPr>
            </w:pPr>
            <w:r>
              <w:rPr>
                <w:color w:val="000000"/>
              </w:rPr>
              <w:lastRenderedPageBreak/>
              <w:t>120</w:t>
            </w:r>
          </w:p>
        </w:tc>
        <w:tc>
          <w:tcPr>
            <w:tcW w:w="1127" w:type="dxa"/>
            <w:shd w:val="clear" w:color="auto" w:fill="auto"/>
            <w:vAlign w:val="center"/>
            <w:hideMark/>
            <w:tcPrChange w:id="373" w:author="Sam Dent" w:date="2022-10-10T08:34:00Z">
              <w:tcPr>
                <w:tcW w:w="1127" w:type="dxa"/>
                <w:shd w:val="clear" w:color="auto" w:fill="auto"/>
                <w:vAlign w:val="center"/>
                <w:hideMark/>
              </w:tcPr>
            </w:tcPrChange>
          </w:tcPr>
          <w:p w14:paraId="1B4C7CE6" w14:textId="77777777" w:rsidR="006412B0" w:rsidRPr="0014794F" w:rsidRDefault="006412B0" w:rsidP="006412B0">
            <w:pPr>
              <w:spacing w:after="0"/>
              <w:jc w:val="center"/>
              <w:rPr>
                <w:rFonts w:cs="Calibri"/>
                <w:color w:val="000000"/>
              </w:rPr>
            </w:pPr>
            <w:r>
              <w:rPr>
                <w:color w:val="000000"/>
              </w:rPr>
              <w:t>159</w:t>
            </w:r>
          </w:p>
        </w:tc>
        <w:tc>
          <w:tcPr>
            <w:tcW w:w="990" w:type="dxa"/>
            <w:shd w:val="clear" w:color="auto" w:fill="auto"/>
            <w:vAlign w:val="center"/>
            <w:hideMark/>
            <w:tcPrChange w:id="374" w:author="Sam Dent" w:date="2022-10-10T08:34:00Z">
              <w:tcPr>
                <w:tcW w:w="990" w:type="dxa"/>
                <w:shd w:val="clear" w:color="auto" w:fill="auto"/>
                <w:vAlign w:val="center"/>
                <w:hideMark/>
              </w:tcPr>
            </w:tcPrChange>
          </w:tcPr>
          <w:p w14:paraId="606056CC" w14:textId="77777777" w:rsidR="006412B0" w:rsidRPr="0014794F" w:rsidRDefault="006412B0" w:rsidP="006412B0">
            <w:pPr>
              <w:spacing w:after="0"/>
              <w:jc w:val="center"/>
              <w:rPr>
                <w:rFonts w:cs="Calibri"/>
              </w:rPr>
            </w:pPr>
            <w:r>
              <w:rPr>
                <w:color w:val="000000"/>
              </w:rPr>
              <w:t>1.5</w:t>
            </w:r>
          </w:p>
        </w:tc>
        <w:tc>
          <w:tcPr>
            <w:tcW w:w="1170" w:type="dxa"/>
            <w:shd w:val="clear" w:color="auto" w:fill="auto"/>
            <w:vAlign w:val="center"/>
            <w:hideMark/>
            <w:tcPrChange w:id="375" w:author="Sam Dent" w:date="2022-10-10T08:34:00Z">
              <w:tcPr>
                <w:tcW w:w="1170" w:type="dxa"/>
                <w:shd w:val="clear" w:color="auto" w:fill="auto"/>
                <w:vAlign w:val="center"/>
                <w:hideMark/>
              </w:tcPr>
            </w:tcPrChange>
          </w:tcPr>
          <w:p w14:paraId="6AEEC8BE" w14:textId="77777777" w:rsidR="006412B0" w:rsidRPr="0014794F" w:rsidRDefault="006412B0" w:rsidP="006412B0">
            <w:pPr>
              <w:spacing w:after="0"/>
              <w:jc w:val="center"/>
              <w:rPr>
                <w:rFonts w:cs="Calibri"/>
                <w:color w:val="000000"/>
              </w:rPr>
            </w:pPr>
            <w:r>
              <w:rPr>
                <w:color w:val="000000"/>
              </w:rPr>
              <w:t>15</w:t>
            </w:r>
          </w:p>
        </w:tc>
        <w:tc>
          <w:tcPr>
            <w:tcW w:w="1112" w:type="dxa"/>
            <w:vAlign w:val="center"/>
            <w:hideMark/>
            <w:tcPrChange w:id="376" w:author="Sam Dent" w:date="2022-10-10T08:34:00Z">
              <w:tcPr>
                <w:tcW w:w="1112" w:type="dxa"/>
                <w:vAlign w:val="center"/>
                <w:hideMark/>
              </w:tcPr>
            </w:tcPrChange>
          </w:tcPr>
          <w:p w14:paraId="65980BCB" w14:textId="77777777" w:rsidR="006412B0" w:rsidRPr="0014794F" w:rsidRDefault="006412B0" w:rsidP="006412B0">
            <w:pPr>
              <w:spacing w:after="0"/>
              <w:jc w:val="center"/>
              <w:rPr>
                <w:rFonts w:cs="Calibri"/>
              </w:rPr>
            </w:pPr>
            <w:r>
              <w:rPr>
                <w:color w:val="000000"/>
              </w:rPr>
              <w:t>13.5</w:t>
            </w:r>
          </w:p>
        </w:tc>
        <w:tc>
          <w:tcPr>
            <w:tcW w:w="1112" w:type="dxa"/>
            <w:tcPrChange w:id="377" w:author="Sam Dent" w:date="2022-10-10T08:34:00Z">
              <w:tcPr>
                <w:tcW w:w="1112" w:type="dxa"/>
              </w:tcPr>
            </w:tcPrChange>
          </w:tcPr>
          <w:p w14:paraId="70A56806" w14:textId="2D20524A" w:rsidR="006412B0" w:rsidRDefault="006412B0" w:rsidP="006412B0">
            <w:pPr>
              <w:spacing w:after="0"/>
              <w:jc w:val="center"/>
              <w:rPr>
                <w:color w:val="000000"/>
              </w:rPr>
            </w:pPr>
            <w:ins w:id="378" w:author="Sam Dent" w:date="2022-10-10T08:37:00Z">
              <w:r>
                <w:rPr>
                  <w:color w:val="000000"/>
                </w:rPr>
                <w:t>No</w:t>
              </w:r>
            </w:ins>
          </w:p>
        </w:tc>
      </w:tr>
      <w:tr w:rsidR="006412B0" w:rsidRPr="0014794F" w14:paraId="55318CB8" w14:textId="1494A133" w:rsidTr="006412B0">
        <w:tblPrEx>
          <w:tblPrExChange w:id="379" w:author="Sam Dent" w:date="2022-10-10T08:34:00Z">
            <w:tblPrEx>
              <w:tblW w:w="7313" w:type="dxa"/>
            </w:tblPrEx>
          </w:tblPrExChange>
        </w:tblPrEx>
        <w:trPr>
          <w:trHeight w:val="274"/>
          <w:jc w:val="center"/>
          <w:trPrChange w:id="380" w:author="Sam Dent" w:date="2022-10-10T08:34:00Z">
            <w:trPr>
              <w:trHeight w:val="274"/>
              <w:jc w:val="center"/>
            </w:trPr>
          </w:trPrChange>
        </w:trPr>
        <w:tc>
          <w:tcPr>
            <w:tcW w:w="1882" w:type="dxa"/>
            <w:vMerge/>
            <w:vAlign w:val="center"/>
            <w:hideMark/>
            <w:tcPrChange w:id="381" w:author="Sam Dent" w:date="2022-10-10T08:34:00Z">
              <w:tcPr>
                <w:tcW w:w="1882" w:type="dxa"/>
                <w:vMerge/>
                <w:vAlign w:val="center"/>
                <w:hideMark/>
              </w:tcPr>
            </w:tcPrChange>
          </w:tcPr>
          <w:p w14:paraId="246D088E"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382" w:author="Sam Dent" w:date="2022-10-10T08:34:00Z">
              <w:tcPr>
                <w:tcW w:w="1032" w:type="dxa"/>
                <w:shd w:val="clear" w:color="auto" w:fill="auto"/>
                <w:vAlign w:val="center"/>
                <w:hideMark/>
              </w:tcPr>
            </w:tcPrChange>
          </w:tcPr>
          <w:p w14:paraId="05EE01A3" w14:textId="77777777" w:rsidR="006412B0" w:rsidRPr="0014794F" w:rsidRDefault="006412B0" w:rsidP="006412B0">
            <w:pPr>
              <w:spacing w:after="0"/>
              <w:jc w:val="center"/>
              <w:rPr>
                <w:rFonts w:cs="Calibri"/>
                <w:color w:val="000000"/>
              </w:rPr>
            </w:pPr>
            <w:r>
              <w:rPr>
                <w:color w:val="000000"/>
              </w:rPr>
              <w:t>160</w:t>
            </w:r>
          </w:p>
        </w:tc>
        <w:tc>
          <w:tcPr>
            <w:tcW w:w="1127" w:type="dxa"/>
            <w:shd w:val="clear" w:color="auto" w:fill="auto"/>
            <w:vAlign w:val="center"/>
            <w:hideMark/>
            <w:tcPrChange w:id="383" w:author="Sam Dent" w:date="2022-10-10T08:34:00Z">
              <w:tcPr>
                <w:tcW w:w="1127" w:type="dxa"/>
                <w:shd w:val="clear" w:color="auto" w:fill="auto"/>
                <w:vAlign w:val="center"/>
                <w:hideMark/>
              </w:tcPr>
            </w:tcPrChange>
          </w:tcPr>
          <w:p w14:paraId="16C179B9" w14:textId="77777777" w:rsidR="006412B0" w:rsidRPr="0014794F" w:rsidRDefault="006412B0" w:rsidP="006412B0">
            <w:pPr>
              <w:spacing w:after="0"/>
              <w:jc w:val="center"/>
              <w:rPr>
                <w:rFonts w:cs="Calibri"/>
                <w:color w:val="000000"/>
              </w:rPr>
            </w:pPr>
            <w:r>
              <w:rPr>
                <w:color w:val="000000"/>
              </w:rPr>
              <w:t>299</w:t>
            </w:r>
          </w:p>
        </w:tc>
        <w:tc>
          <w:tcPr>
            <w:tcW w:w="990" w:type="dxa"/>
            <w:shd w:val="clear" w:color="auto" w:fill="auto"/>
            <w:vAlign w:val="center"/>
            <w:hideMark/>
            <w:tcPrChange w:id="384" w:author="Sam Dent" w:date="2022-10-10T08:34:00Z">
              <w:tcPr>
                <w:tcW w:w="990" w:type="dxa"/>
                <w:shd w:val="clear" w:color="auto" w:fill="auto"/>
                <w:vAlign w:val="center"/>
                <w:hideMark/>
              </w:tcPr>
            </w:tcPrChange>
          </w:tcPr>
          <w:p w14:paraId="176767D4" w14:textId="77777777" w:rsidR="006412B0" w:rsidRPr="0014794F" w:rsidRDefault="006412B0" w:rsidP="006412B0">
            <w:pPr>
              <w:spacing w:after="0"/>
              <w:jc w:val="center"/>
              <w:rPr>
                <w:rFonts w:cs="Calibri"/>
              </w:rPr>
            </w:pPr>
            <w:r>
              <w:rPr>
                <w:color w:val="000000"/>
              </w:rPr>
              <w:t>2.7</w:t>
            </w:r>
          </w:p>
        </w:tc>
        <w:tc>
          <w:tcPr>
            <w:tcW w:w="1170" w:type="dxa"/>
            <w:shd w:val="clear" w:color="auto" w:fill="auto"/>
            <w:vAlign w:val="center"/>
            <w:hideMark/>
            <w:tcPrChange w:id="385" w:author="Sam Dent" w:date="2022-10-10T08:34:00Z">
              <w:tcPr>
                <w:tcW w:w="1170" w:type="dxa"/>
                <w:shd w:val="clear" w:color="auto" w:fill="auto"/>
                <w:vAlign w:val="center"/>
                <w:hideMark/>
              </w:tcPr>
            </w:tcPrChange>
          </w:tcPr>
          <w:p w14:paraId="7506FDA3" w14:textId="77777777" w:rsidR="006412B0" w:rsidRPr="0014794F" w:rsidRDefault="006412B0" w:rsidP="006412B0">
            <w:pPr>
              <w:spacing w:after="0"/>
              <w:jc w:val="center"/>
              <w:rPr>
                <w:rFonts w:cs="Calibri"/>
                <w:color w:val="000000"/>
              </w:rPr>
            </w:pPr>
            <w:r>
              <w:rPr>
                <w:color w:val="000000"/>
              </w:rPr>
              <w:t>25</w:t>
            </w:r>
          </w:p>
        </w:tc>
        <w:tc>
          <w:tcPr>
            <w:tcW w:w="1112" w:type="dxa"/>
            <w:vAlign w:val="center"/>
            <w:hideMark/>
            <w:tcPrChange w:id="386" w:author="Sam Dent" w:date="2022-10-10T08:34:00Z">
              <w:tcPr>
                <w:tcW w:w="1112" w:type="dxa"/>
                <w:vAlign w:val="center"/>
                <w:hideMark/>
              </w:tcPr>
            </w:tcPrChange>
          </w:tcPr>
          <w:p w14:paraId="283D5D50" w14:textId="77777777" w:rsidR="006412B0" w:rsidRPr="0014794F" w:rsidRDefault="006412B0" w:rsidP="006412B0">
            <w:pPr>
              <w:spacing w:after="0"/>
              <w:jc w:val="center"/>
              <w:rPr>
                <w:rFonts w:cs="Calibri"/>
              </w:rPr>
            </w:pPr>
            <w:r>
              <w:rPr>
                <w:color w:val="000000"/>
              </w:rPr>
              <w:t>22.3</w:t>
            </w:r>
          </w:p>
        </w:tc>
        <w:tc>
          <w:tcPr>
            <w:tcW w:w="1112" w:type="dxa"/>
            <w:tcPrChange w:id="387" w:author="Sam Dent" w:date="2022-10-10T08:34:00Z">
              <w:tcPr>
                <w:tcW w:w="1112" w:type="dxa"/>
              </w:tcPr>
            </w:tcPrChange>
          </w:tcPr>
          <w:p w14:paraId="24F8CE1D" w14:textId="29113E75" w:rsidR="006412B0" w:rsidRDefault="006412B0" w:rsidP="006412B0">
            <w:pPr>
              <w:spacing w:after="0"/>
              <w:jc w:val="center"/>
              <w:rPr>
                <w:color w:val="000000"/>
              </w:rPr>
            </w:pPr>
            <w:ins w:id="388" w:author="Sam Dent" w:date="2022-10-10T08:37:00Z">
              <w:r>
                <w:rPr>
                  <w:color w:val="000000"/>
                </w:rPr>
                <w:t>No</w:t>
              </w:r>
            </w:ins>
          </w:p>
        </w:tc>
      </w:tr>
      <w:tr w:rsidR="006412B0" w:rsidRPr="0014794F" w14:paraId="0A2DA80B" w14:textId="7807E4EE" w:rsidTr="006412B0">
        <w:tblPrEx>
          <w:tblPrExChange w:id="389" w:author="Sam Dent" w:date="2022-10-10T08:34:00Z">
            <w:tblPrEx>
              <w:tblW w:w="7313" w:type="dxa"/>
            </w:tblPrEx>
          </w:tblPrExChange>
        </w:tblPrEx>
        <w:trPr>
          <w:trHeight w:val="274"/>
          <w:jc w:val="center"/>
          <w:trPrChange w:id="390" w:author="Sam Dent" w:date="2022-10-10T08:34:00Z">
            <w:trPr>
              <w:trHeight w:val="274"/>
              <w:jc w:val="center"/>
            </w:trPr>
          </w:trPrChange>
        </w:trPr>
        <w:tc>
          <w:tcPr>
            <w:tcW w:w="1882" w:type="dxa"/>
            <w:vMerge/>
            <w:vAlign w:val="center"/>
            <w:hideMark/>
            <w:tcPrChange w:id="391" w:author="Sam Dent" w:date="2022-10-10T08:34:00Z">
              <w:tcPr>
                <w:tcW w:w="1882" w:type="dxa"/>
                <w:vMerge/>
                <w:vAlign w:val="center"/>
                <w:hideMark/>
              </w:tcPr>
            </w:tcPrChange>
          </w:tcPr>
          <w:p w14:paraId="68F053B2"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392" w:author="Sam Dent" w:date="2022-10-10T08:34:00Z">
              <w:tcPr>
                <w:tcW w:w="1032" w:type="dxa"/>
                <w:shd w:val="clear" w:color="auto" w:fill="auto"/>
                <w:vAlign w:val="center"/>
                <w:hideMark/>
              </w:tcPr>
            </w:tcPrChange>
          </w:tcPr>
          <w:p w14:paraId="66C7C03C" w14:textId="77777777" w:rsidR="006412B0" w:rsidRPr="0014794F" w:rsidRDefault="006412B0" w:rsidP="006412B0">
            <w:pPr>
              <w:spacing w:after="0"/>
              <w:jc w:val="center"/>
              <w:rPr>
                <w:rFonts w:cs="Calibri"/>
                <w:color w:val="000000"/>
              </w:rPr>
            </w:pPr>
            <w:r>
              <w:rPr>
                <w:color w:val="000000"/>
              </w:rPr>
              <w:t>300</w:t>
            </w:r>
          </w:p>
        </w:tc>
        <w:tc>
          <w:tcPr>
            <w:tcW w:w="1127" w:type="dxa"/>
            <w:shd w:val="clear" w:color="auto" w:fill="auto"/>
            <w:vAlign w:val="center"/>
            <w:hideMark/>
            <w:tcPrChange w:id="393" w:author="Sam Dent" w:date="2022-10-10T08:34:00Z">
              <w:tcPr>
                <w:tcW w:w="1127" w:type="dxa"/>
                <w:shd w:val="clear" w:color="auto" w:fill="auto"/>
                <w:vAlign w:val="center"/>
                <w:hideMark/>
              </w:tcPr>
            </w:tcPrChange>
          </w:tcPr>
          <w:p w14:paraId="18269F35" w14:textId="71B15465" w:rsidR="006412B0" w:rsidRPr="0014794F" w:rsidRDefault="006412B0" w:rsidP="006412B0">
            <w:pPr>
              <w:spacing w:after="0"/>
              <w:jc w:val="center"/>
              <w:rPr>
                <w:rFonts w:cs="Calibri"/>
                <w:color w:val="000000"/>
              </w:rPr>
            </w:pPr>
            <w:ins w:id="394" w:author="Sam Dent" w:date="2022-10-10T08:37:00Z">
              <w:r>
                <w:rPr>
                  <w:color w:val="000000"/>
                </w:rPr>
                <w:t>30</w:t>
              </w:r>
            </w:ins>
            <w:del w:id="395" w:author="Sam Dent" w:date="2022-10-10T08:37:00Z">
              <w:r w:rsidDel="006412B0">
                <w:rPr>
                  <w:color w:val="000000"/>
                </w:rPr>
                <w:delText>49</w:delText>
              </w:r>
            </w:del>
            <w:r>
              <w:rPr>
                <w:color w:val="000000"/>
              </w:rPr>
              <w:t>9</w:t>
            </w:r>
          </w:p>
        </w:tc>
        <w:tc>
          <w:tcPr>
            <w:tcW w:w="990" w:type="dxa"/>
            <w:shd w:val="clear" w:color="auto" w:fill="auto"/>
            <w:vAlign w:val="center"/>
            <w:hideMark/>
            <w:tcPrChange w:id="396" w:author="Sam Dent" w:date="2022-10-10T08:34:00Z">
              <w:tcPr>
                <w:tcW w:w="990" w:type="dxa"/>
                <w:shd w:val="clear" w:color="auto" w:fill="auto"/>
                <w:vAlign w:val="center"/>
                <w:hideMark/>
              </w:tcPr>
            </w:tcPrChange>
          </w:tcPr>
          <w:p w14:paraId="1CB66CD4" w14:textId="77777777" w:rsidR="006412B0" w:rsidRPr="0014794F" w:rsidRDefault="006412B0" w:rsidP="006412B0">
            <w:pPr>
              <w:spacing w:after="0"/>
              <w:jc w:val="center"/>
              <w:rPr>
                <w:rFonts w:cs="Calibri"/>
              </w:rPr>
            </w:pPr>
            <w:r>
              <w:rPr>
                <w:color w:val="000000"/>
              </w:rPr>
              <w:t>4.2</w:t>
            </w:r>
          </w:p>
        </w:tc>
        <w:tc>
          <w:tcPr>
            <w:tcW w:w="1170" w:type="dxa"/>
            <w:shd w:val="clear" w:color="auto" w:fill="auto"/>
            <w:vAlign w:val="center"/>
            <w:hideMark/>
            <w:tcPrChange w:id="397" w:author="Sam Dent" w:date="2022-10-10T08:34:00Z">
              <w:tcPr>
                <w:tcW w:w="1170" w:type="dxa"/>
                <w:shd w:val="clear" w:color="auto" w:fill="auto"/>
                <w:vAlign w:val="center"/>
                <w:hideMark/>
              </w:tcPr>
            </w:tcPrChange>
          </w:tcPr>
          <w:p w14:paraId="1D79B9D0" w14:textId="77777777" w:rsidR="006412B0" w:rsidRPr="0014794F" w:rsidRDefault="006412B0" w:rsidP="006412B0">
            <w:pPr>
              <w:spacing w:after="0"/>
              <w:jc w:val="center"/>
              <w:rPr>
                <w:rFonts w:cs="Calibri"/>
                <w:color w:val="000000"/>
              </w:rPr>
            </w:pPr>
            <w:r>
              <w:rPr>
                <w:color w:val="000000"/>
              </w:rPr>
              <w:t>40</w:t>
            </w:r>
          </w:p>
        </w:tc>
        <w:tc>
          <w:tcPr>
            <w:tcW w:w="1112" w:type="dxa"/>
            <w:vAlign w:val="center"/>
            <w:hideMark/>
            <w:tcPrChange w:id="398" w:author="Sam Dent" w:date="2022-10-10T08:34:00Z">
              <w:tcPr>
                <w:tcW w:w="1112" w:type="dxa"/>
                <w:vAlign w:val="center"/>
                <w:hideMark/>
              </w:tcPr>
            </w:tcPrChange>
          </w:tcPr>
          <w:p w14:paraId="61DA2E43" w14:textId="77777777" w:rsidR="006412B0" w:rsidRPr="0014794F" w:rsidRDefault="006412B0" w:rsidP="006412B0">
            <w:pPr>
              <w:spacing w:after="0"/>
              <w:jc w:val="center"/>
              <w:rPr>
                <w:rFonts w:cs="Calibri"/>
              </w:rPr>
            </w:pPr>
            <w:r>
              <w:rPr>
                <w:color w:val="000000"/>
              </w:rPr>
              <w:t>35.8</w:t>
            </w:r>
          </w:p>
        </w:tc>
        <w:tc>
          <w:tcPr>
            <w:tcW w:w="1112" w:type="dxa"/>
            <w:tcPrChange w:id="399" w:author="Sam Dent" w:date="2022-10-10T08:34:00Z">
              <w:tcPr>
                <w:tcW w:w="1112" w:type="dxa"/>
              </w:tcPr>
            </w:tcPrChange>
          </w:tcPr>
          <w:p w14:paraId="61E679B7" w14:textId="0CC38E92" w:rsidR="006412B0" w:rsidRDefault="006412B0" w:rsidP="006412B0">
            <w:pPr>
              <w:spacing w:after="0"/>
              <w:jc w:val="center"/>
              <w:rPr>
                <w:color w:val="000000"/>
              </w:rPr>
            </w:pPr>
            <w:ins w:id="400" w:author="Sam Dent" w:date="2022-10-10T08:37:00Z">
              <w:r>
                <w:rPr>
                  <w:color w:val="000000"/>
                </w:rPr>
                <w:t>No</w:t>
              </w:r>
            </w:ins>
          </w:p>
        </w:tc>
      </w:tr>
      <w:tr w:rsidR="006412B0" w:rsidRPr="0014794F" w14:paraId="4FE3A0EF" w14:textId="77777777" w:rsidTr="006412B0">
        <w:trPr>
          <w:trHeight w:val="274"/>
          <w:jc w:val="center"/>
          <w:ins w:id="401" w:author="Sam Dent" w:date="2022-10-10T08:37:00Z"/>
        </w:trPr>
        <w:tc>
          <w:tcPr>
            <w:tcW w:w="1882" w:type="dxa"/>
            <w:vMerge/>
            <w:vAlign w:val="center"/>
          </w:tcPr>
          <w:p w14:paraId="7E578D04" w14:textId="77777777" w:rsidR="006412B0" w:rsidRPr="0014794F" w:rsidRDefault="006412B0" w:rsidP="006412B0">
            <w:pPr>
              <w:spacing w:after="0"/>
              <w:jc w:val="left"/>
              <w:rPr>
                <w:ins w:id="402" w:author="Sam Dent" w:date="2022-10-10T08:37:00Z"/>
                <w:rFonts w:cs="Calibri"/>
                <w:b/>
                <w:bCs/>
              </w:rPr>
            </w:pPr>
          </w:p>
        </w:tc>
        <w:tc>
          <w:tcPr>
            <w:tcW w:w="1032" w:type="dxa"/>
            <w:shd w:val="clear" w:color="auto" w:fill="auto"/>
            <w:vAlign w:val="center"/>
          </w:tcPr>
          <w:p w14:paraId="7FC9E024" w14:textId="66B1178F" w:rsidR="006412B0" w:rsidRDefault="006412B0" w:rsidP="006412B0">
            <w:pPr>
              <w:spacing w:after="0"/>
              <w:jc w:val="center"/>
              <w:rPr>
                <w:ins w:id="403" w:author="Sam Dent" w:date="2022-10-10T08:37:00Z"/>
              </w:rPr>
            </w:pPr>
            <w:ins w:id="404" w:author="Sam Dent" w:date="2022-10-10T08:37:00Z">
              <w:r>
                <w:rPr>
                  <w:color w:val="000000"/>
                </w:rPr>
                <w:t>310</w:t>
              </w:r>
            </w:ins>
          </w:p>
        </w:tc>
        <w:tc>
          <w:tcPr>
            <w:tcW w:w="1127" w:type="dxa"/>
            <w:shd w:val="clear" w:color="auto" w:fill="auto"/>
            <w:vAlign w:val="center"/>
          </w:tcPr>
          <w:p w14:paraId="7EA8B17F" w14:textId="4E243746" w:rsidR="006412B0" w:rsidRDefault="006412B0" w:rsidP="006412B0">
            <w:pPr>
              <w:spacing w:after="0"/>
              <w:jc w:val="center"/>
              <w:rPr>
                <w:ins w:id="405" w:author="Sam Dent" w:date="2022-10-10T08:37:00Z"/>
              </w:rPr>
            </w:pPr>
            <w:ins w:id="406" w:author="Sam Dent" w:date="2022-10-10T08:37:00Z">
              <w:r>
                <w:rPr>
                  <w:color w:val="000000"/>
                </w:rPr>
                <w:t>499</w:t>
              </w:r>
            </w:ins>
          </w:p>
        </w:tc>
        <w:tc>
          <w:tcPr>
            <w:tcW w:w="990" w:type="dxa"/>
            <w:shd w:val="clear" w:color="auto" w:fill="auto"/>
            <w:vAlign w:val="center"/>
          </w:tcPr>
          <w:p w14:paraId="28AE4F0C" w14:textId="5E695DA8" w:rsidR="006412B0" w:rsidRDefault="006412B0" w:rsidP="006412B0">
            <w:pPr>
              <w:spacing w:after="0"/>
              <w:jc w:val="center"/>
              <w:rPr>
                <w:ins w:id="407" w:author="Sam Dent" w:date="2022-10-10T08:37:00Z"/>
                <w:color w:val="000000"/>
              </w:rPr>
            </w:pPr>
            <w:ins w:id="408" w:author="Sam Dent" w:date="2022-10-10T08:37:00Z">
              <w:r>
                <w:rPr>
                  <w:color w:val="000000"/>
                </w:rPr>
                <w:t>4.2</w:t>
              </w:r>
            </w:ins>
          </w:p>
        </w:tc>
        <w:tc>
          <w:tcPr>
            <w:tcW w:w="1170" w:type="dxa"/>
            <w:shd w:val="clear" w:color="auto" w:fill="auto"/>
            <w:vAlign w:val="center"/>
          </w:tcPr>
          <w:p w14:paraId="421B4737" w14:textId="0B3ADF16" w:rsidR="006412B0" w:rsidRDefault="006412B0" w:rsidP="006412B0">
            <w:pPr>
              <w:spacing w:after="0"/>
              <w:jc w:val="center"/>
              <w:rPr>
                <w:ins w:id="409" w:author="Sam Dent" w:date="2022-10-10T08:37:00Z"/>
                <w:color w:val="000000"/>
              </w:rPr>
            </w:pPr>
            <w:ins w:id="410" w:author="Sam Dent" w:date="2022-10-10T08:37:00Z">
              <w:r>
                <w:rPr>
                  <w:color w:val="000000"/>
                </w:rPr>
                <w:t>40</w:t>
              </w:r>
            </w:ins>
          </w:p>
        </w:tc>
        <w:tc>
          <w:tcPr>
            <w:tcW w:w="1112" w:type="dxa"/>
            <w:vAlign w:val="center"/>
          </w:tcPr>
          <w:p w14:paraId="2B87EA3D" w14:textId="6C8CF56E" w:rsidR="006412B0" w:rsidRDefault="006412B0" w:rsidP="006412B0">
            <w:pPr>
              <w:spacing w:after="0"/>
              <w:jc w:val="center"/>
              <w:rPr>
                <w:ins w:id="411" w:author="Sam Dent" w:date="2022-10-10T08:37:00Z"/>
                <w:color w:val="000000"/>
              </w:rPr>
            </w:pPr>
            <w:ins w:id="412" w:author="Sam Dent" w:date="2022-10-10T08:37:00Z">
              <w:r>
                <w:rPr>
                  <w:color w:val="000000"/>
                </w:rPr>
                <w:t>35.8</w:t>
              </w:r>
            </w:ins>
          </w:p>
        </w:tc>
        <w:tc>
          <w:tcPr>
            <w:tcW w:w="1112" w:type="dxa"/>
          </w:tcPr>
          <w:p w14:paraId="1831F729" w14:textId="76B05DC4" w:rsidR="006412B0" w:rsidRPr="00EF08ED" w:rsidRDefault="006412B0" w:rsidP="006412B0">
            <w:pPr>
              <w:spacing w:after="0"/>
              <w:jc w:val="center"/>
              <w:rPr>
                <w:ins w:id="413" w:author="Sam Dent" w:date="2022-10-10T08:37:00Z"/>
                <w:color w:val="000000"/>
              </w:rPr>
            </w:pPr>
            <w:ins w:id="414" w:author="Sam Dent" w:date="2022-10-10T08:37:00Z">
              <w:r w:rsidRPr="00EF08ED">
                <w:rPr>
                  <w:color w:val="000000"/>
                </w:rPr>
                <w:t>Yes</w:t>
              </w:r>
            </w:ins>
          </w:p>
        </w:tc>
      </w:tr>
      <w:tr w:rsidR="006412B0" w:rsidRPr="0014794F" w14:paraId="7595FBF3" w14:textId="61D85A0A" w:rsidTr="006412B0">
        <w:tblPrEx>
          <w:tblPrExChange w:id="415" w:author="Sam Dent" w:date="2022-10-10T08:34:00Z">
            <w:tblPrEx>
              <w:tblW w:w="7313" w:type="dxa"/>
            </w:tblPrEx>
          </w:tblPrExChange>
        </w:tblPrEx>
        <w:trPr>
          <w:trHeight w:val="274"/>
          <w:jc w:val="center"/>
          <w:trPrChange w:id="416" w:author="Sam Dent" w:date="2022-10-10T08:34:00Z">
            <w:trPr>
              <w:trHeight w:val="274"/>
              <w:jc w:val="center"/>
            </w:trPr>
          </w:trPrChange>
        </w:trPr>
        <w:tc>
          <w:tcPr>
            <w:tcW w:w="1882" w:type="dxa"/>
            <w:vMerge/>
            <w:vAlign w:val="center"/>
            <w:hideMark/>
            <w:tcPrChange w:id="417" w:author="Sam Dent" w:date="2022-10-10T08:34:00Z">
              <w:tcPr>
                <w:tcW w:w="1882" w:type="dxa"/>
                <w:vMerge/>
                <w:vAlign w:val="center"/>
                <w:hideMark/>
              </w:tcPr>
            </w:tcPrChange>
          </w:tcPr>
          <w:p w14:paraId="14947076" w14:textId="77777777" w:rsidR="006412B0" w:rsidRPr="0014794F" w:rsidRDefault="006412B0" w:rsidP="006412B0">
            <w:pPr>
              <w:spacing w:after="0"/>
              <w:jc w:val="left"/>
              <w:rPr>
                <w:rFonts w:cs="Calibri"/>
                <w:b/>
                <w:bCs/>
              </w:rPr>
            </w:pPr>
          </w:p>
        </w:tc>
        <w:tc>
          <w:tcPr>
            <w:tcW w:w="1032" w:type="dxa"/>
            <w:shd w:val="clear" w:color="auto" w:fill="auto"/>
            <w:vAlign w:val="center"/>
            <w:hideMark/>
            <w:tcPrChange w:id="418" w:author="Sam Dent" w:date="2022-10-10T08:34:00Z">
              <w:tcPr>
                <w:tcW w:w="1032" w:type="dxa"/>
                <w:shd w:val="clear" w:color="auto" w:fill="auto"/>
                <w:vAlign w:val="center"/>
                <w:hideMark/>
              </w:tcPr>
            </w:tcPrChange>
          </w:tcPr>
          <w:p w14:paraId="1DAB16C4" w14:textId="77777777" w:rsidR="006412B0" w:rsidRPr="0014794F" w:rsidRDefault="006412B0" w:rsidP="006412B0">
            <w:pPr>
              <w:spacing w:after="0"/>
              <w:jc w:val="center"/>
              <w:rPr>
                <w:rFonts w:cs="Calibri"/>
                <w:color w:val="000000"/>
              </w:rPr>
            </w:pPr>
            <w:r>
              <w:t>500</w:t>
            </w:r>
          </w:p>
        </w:tc>
        <w:tc>
          <w:tcPr>
            <w:tcW w:w="1127" w:type="dxa"/>
            <w:shd w:val="clear" w:color="auto" w:fill="auto"/>
            <w:vAlign w:val="center"/>
            <w:hideMark/>
            <w:tcPrChange w:id="419" w:author="Sam Dent" w:date="2022-10-10T08:34:00Z">
              <w:tcPr>
                <w:tcW w:w="1127" w:type="dxa"/>
                <w:shd w:val="clear" w:color="auto" w:fill="auto"/>
                <w:vAlign w:val="center"/>
                <w:hideMark/>
              </w:tcPr>
            </w:tcPrChange>
          </w:tcPr>
          <w:p w14:paraId="47952403" w14:textId="77777777" w:rsidR="006412B0" w:rsidRPr="0014794F" w:rsidRDefault="006412B0" w:rsidP="006412B0">
            <w:pPr>
              <w:spacing w:after="0"/>
              <w:jc w:val="center"/>
              <w:rPr>
                <w:rFonts w:cs="Calibri"/>
                <w:color w:val="000000"/>
              </w:rPr>
            </w:pPr>
            <w:r>
              <w:t>650</w:t>
            </w:r>
          </w:p>
        </w:tc>
        <w:tc>
          <w:tcPr>
            <w:tcW w:w="990" w:type="dxa"/>
            <w:shd w:val="clear" w:color="auto" w:fill="auto"/>
            <w:vAlign w:val="center"/>
            <w:hideMark/>
            <w:tcPrChange w:id="420" w:author="Sam Dent" w:date="2022-10-10T08:34:00Z">
              <w:tcPr>
                <w:tcW w:w="990" w:type="dxa"/>
                <w:shd w:val="clear" w:color="auto" w:fill="auto"/>
                <w:vAlign w:val="center"/>
                <w:hideMark/>
              </w:tcPr>
            </w:tcPrChange>
          </w:tcPr>
          <w:p w14:paraId="3F935384" w14:textId="77777777" w:rsidR="006412B0" w:rsidRPr="0014794F" w:rsidRDefault="006412B0" w:rsidP="006412B0">
            <w:pPr>
              <w:spacing w:after="0"/>
              <w:jc w:val="center"/>
              <w:rPr>
                <w:rFonts w:cs="Calibri"/>
              </w:rPr>
            </w:pPr>
            <w:r>
              <w:rPr>
                <w:color w:val="000000"/>
              </w:rPr>
              <w:t>5.5</w:t>
            </w:r>
          </w:p>
        </w:tc>
        <w:tc>
          <w:tcPr>
            <w:tcW w:w="1170" w:type="dxa"/>
            <w:shd w:val="clear" w:color="auto" w:fill="auto"/>
            <w:vAlign w:val="center"/>
            <w:hideMark/>
            <w:tcPrChange w:id="421" w:author="Sam Dent" w:date="2022-10-10T08:34:00Z">
              <w:tcPr>
                <w:tcW w:w="1170" w:type="dxa"/>
                <w:shd w:val="clear" w:color="auto" w:fill="auto"/>
                <w:vAlign w:val="center"/>
                <w:hideMark/>
              </w:tcPr>
            </w:tcPrChange>
          </w:tcPr>
          <w:p w14:paraId="11F7D349" w14:textId="77777777" w:rsidR="006412B0" w:rsidRPr="0014794F" w:rsidRDefault="006412B0" w:rsidP="006412B0">
            <w:pPr>
              <w:spacing w:after="0"/>
              <w:jc w:val="center"/>
              <w:rPr>
                <w:rFonts w:cs="Calibri"/>
                <w:color w:val="000000"/>
              </w:rPr>
            </w:pPr>
            <w:r>
              <w:rPr>
                <w:color w:val="000000"/>
              </w:rPr>
              <w:t>60</w:t>
            </w:r>
          </w:p>
        </w:tc>
        <w:tc>
          <w:tcPr>
            <w:tcW w:w="1112" w:type="dxa"/>
            <w:vAlign w:val="center"/>
            <w:hideMark/>
            <w:tcPrChange w:id="422" w:author="Sam Dent" w:date="2022-10-10T08:34:00Z">
              <w:tcPr>
                <w:tcW w:w="1112" w:type="dxa"/>
                <w:vAlign w:val="center"/>
                <w:hideMark/>
              </w:tcPr>
            </w:tcPrChange>
          </w:tcPr>
          <w:p w14:paraId="6B71534F" w14:textId="77777777" w:rsidR="006412B0" w:rsidRPr="0014794F" w:rsidRDefault="006412B0" w:rsidP="006412B0">
            <w:pPr>
              <w:spacing w:after="0"/>
              <w:jc w:val="center"/>
              <w:rPr>
                <w:rFonts w:cs="Calibri"/>
              </w:rPr>
            </w:pPr>
            <w:r>
              <w:rPr>
                <w:color w:val="000000"/>
              </w:rPr>
              <w:t>54.5</w:t>
            </w:r>
          </w:p>
        </w:tc>
        <w:tc>
          <w:tcPr>
            <w:tcW w:w="1112" w:type="dxa"/>
            <w:tcPrChange w:id="423" w:author="Sam Dent" w:date="2022-10-10T08:34:00Z">
              <w:tcPr>
                <w:tcW w:w="1112" w:type="dxa"/>
              </w:tcPr>
            </w:tcPrChange>
          </w:tcPr>
          <w:p w14:paraId="44031570" w14:textId="79D9B3DB" w:rsidR="006412B0" w:rsidRDefault="006412B0" w:rsidP="006412B0">
            <w:pPr>
              <w:spacing w:after="0"/>
              <w:jc w:val="center"/>
              <w:rPr>
                <w:color w:val="000000"/>
              </w:rPr>
            </w:pPr>
            <w:ins w:id="424" w:author="Sam Dent" w:date="2022-10-10T08:35:00Z">
              <w:r w:rsidRPr="00EF08ED">
                <w:rPr>
                  <w:color w:val="000000"/>
                </w:rPr>
                <w:t>Yes</w:t>
              </w:r>
            </w:ins>
          </w:p>
        </w:tc>
      </w:tr>
      <w:tr w:rsidR="006412B0" w:rsidRPr="0014794F" w14:paraId="390F6D78" w14:textId="455A416E" w:rsidTr="006412B0">
        <w:tblPrEx>
          <w:tblPrExChange w:id="425" w:author="Sam Dent" w:date="2022-10-10T08:34:00Z">
            <w:tblPrEx>
              <w:tblW w:w="7313" w:type="dxa"/>
            </w:tblPrEx>
          </w:tblPrExChange>
        </w:tblPrEx>
        <w:trPr>
          <w:trHeight w:val="274"/>
          <w:jc w:val="center"/>
          <w:trPrChange w:id="426" w:author="Sam Dent" w:date="2022-10-10T08:34:00Z">
            <w:trPr>
              <w:trHeight w:val="274"/>
              <w:jc w:val="center"/>
            </w:trPr>
          </w:trPrChange>
        </w:trPr>
        <w:tc>
          <w:tcPr>
            <w:tcW w:w="1882" w:type="dxa"/>
            <w:vMerge w:val="restart"/>
            <w:vAlign w:val="center"/>
            <w:tcPrChange w:id="427" w:author="Sam Dent" w:date="2022-10-10T08:34:00Z">
              <w:tcPr>
                <w:tcW w:w="1882" w:type="dxa"/>
                <w:vMerge w:val="restart"/>
                <w:vAlign w:val="center"/>
              </w:tcPr>
            </w:tcPrChange>
          </w:tcPr>
          <w:p w14:paraId="15EF9C08" w14:textId="77777777" w:rsidR="006412B0" w:rsidRDefault="006412B0" w:rsidP="006412B0">
            <w:pPr>
              <w:spacing w:after="0"/>
              <w:jc w:val="center"/>
              <w:rPr>
                <w:rFonts w:cs="Calibri"/>
                <w:b/>
                <w:bCs/>
              </w:rPr>
            </w:pPr>
            <w:r>
              <w:rPr>
                <w:rFonts w:cs="Calibri"/>
                <w:b/>
                <w:bCs/>
              </w:rPr>
              <w:t>Decorative</w:t>
            </w:r>
          </w:p>
          <w:p w14:paraId="24419109" w14:textId="77777777" w:rsidR="006412B0" w:rsidRPr="0014794F" w:rsidRDefault="006412B0" w:rsidP="006412B0">
            <w:pPr>
              <w:spacing w:after="0"/>
              <w:jc w:val="center"/>
              <w:rPr>
                <w:rFonts w:cs="Calibri"/>
                <w:b/>
                <w:bCs/>
              </w:rPr>
            </w:pPr>
            <w:r>
              <w:rPr>
                <w:rFonts w:cs="Calibri"/>
                <w:b/>
                <w:bCs/>
              </w:rPr>
              <w:t>(Shape ST)</w:t>
            </w:r>
          </w:p>
        </w:tc>
        <w:tc>
          <w:tcPr>
            <w:tcW w:w="1032" w:type="dxa"/>
            <w:shd w:val="clear" w:color="auto" w:fill="auto"/>
            <w:vAlign w:val="center"/>
            <w:tcPrChange w:id="428" w:author="Sam Dent" w:date="2022-10-10T08:34:00Z">
              <w:tcPr>
                <w:tcW w:w="1032" w:type="dxa"/>
                <w:shd w:val="clear" w:color="auto" w:fill="auto"/>
                <w:vAlign w:val="center"/>
              </w:tcPr>
            </w:tcPrChange>
          </w:tcPr>
          <w:p w14:paraId="0265CD9B" w14:textId="77777777" w:rsidR="006412B0" w:rsidRDefault="006412B0" w:rsidP="006412B0">
            <w:pPr>
              <w:spacing w:after="0"/>
              <w:jc w:val="center"/>
            </w:pPr>
            <w:r>
              <w:t>250</w:t>
            </w:r>
          </w:p>
        </w:tc>
        <w:tc>
          <w:tcPr>
            <w:tcW w:w="1127" w:type="dxa"/>
            <w:shd w:val="clear" w:color="auto" w:fill="auto"/>
            <w:vAlign w:val="center"/>
            <w:tcPrChange w:id="429" w:author="Sam Dent" w:date="2022-10-10T08:34:00Z">
              <w:tcPr>
                <w:tcW w:w="1127" w:type="dxa"/>
                <w:shd w:val="clear" w:color="auto" w:fill="auto"/>
                <w:vAlign w:val="center"/>
              </w:tcPr>
            </w:tcPrChange>
          </w:tcPr>
          <w:p w14:paraId="168D63CA" w14:textId="378F6CF2" w:rsidR="006412B0" w:rsidRDefault="006412B0" w:rsidP="006412B0">
            <w:pPr>
              <w:spacing w:after="0"/>
              <w:jc w:val="center"/>
            </w:pPr>
            <w:ins w:id="430" w:author="Sam Dent" w:date="2022-10-10T08:37:00Z">
              <w:r>
                <w:t>309</w:t>
              </w:r>
            </w:ins>
            <w:del w:id="431" w:author="Sam Dent" w:date="2022-10-10T08:37:00Z">
              <w:r w:rsidDel="006412B0">
                <w:delText>499</w:delText>
              </w:r>
            </w:del>
          </w:p>
        </w:tc>
        <w:tc>
          <w:tcPr>
            <w:tcW w:w="990" w:type="dxa"/>
            <w:shd w:val="clear" w:color="auto" w:fill="auto"/>
            <w:vAlign w:val="center"/>
            <w:tcPrChange w:id="432" w:author="Sam Dent" w:date="2022-10-10T08:34:00Z">
              <w:tcPr>
                <w:tcW w:w="990" w:type="dxa"/>
                <w:shd w:val="clear" w:color="auto" w:fill="auto"/>
                <w:vAlign w:val="center"/>
              </w:tcPr>
            </w:tcPrChange>
          </w:tcPr>
          <w:p w14:paraId="493A03DE" w14:textId="77777777" w:rsidR="006412B0" w:rsidRDefault="006412B0" w:rsidP="006412B0">
            <w:pPr>
              <w:spacing w:after="0"/>
              <w:jc w:val="center"/>
              <w:rPr>
                <w:color w:val="000000"/>
              </w:rPr>
            </w:pPr>
            <w:r>
              <w:rPr>
                <w:color w:val="000000"/>
              </w:rPr>
              <w:t>6.5</w:t>
            </w:r>
          </w:p>
        </w:tc>
        <w:tc>
          <w:tcPr>
            <w:tcW w:w="1170" w:type="dxa"/>
            <w:shd w:val="clear" w:color="auto" w:fill="auto"/>
            <w:vAlign w:val="center"/>
            <w:tcPrChange w:id="433" w:author="Sam Dent" w:date="2022-10-10T08:34:00Z">
              <w:tcPr>
                <w:tcW w:w="1170" w:type="dxa"/>
                <w:shd w:val="clear" w:color="auto" w:fill="auto"/>
                <w:vAlign w:val="center"/>
              </w:tcPr>
            </w:tcPrChange>
          </w:tcPr>
          <w:p w14:paraId="51B33111" w14:textId="77777777" w:rsidR="006412B0" w:rsidRDefault="006412B0" w:rsidP="006412B0">
            <w:pPr>
              <w:spacing w:after="0"/>
              <w:jc w:val="center"/>
              <w:rPr>
                <w:color w:val="000000"/>
              </w:rPr>
            </w:pPr>
            <w:r>
              <w:rPr>
                <w:color w:val="000000"/>
              </w:rPr>
              <w:t>40</w:t>
            </w:r>
          </w:p>
        </w:tc>
        <w:tc>
          <w:tcPr>
            <w:tcW w:w="1112" w:type="dxa"/>
            <w:vAlign w:val="bottom"/>
            <w:tcPrChange w:id="434" w:author="Sam Dent" w:date="2022-10-10T08:34:00Z">
              <w:tcPr>
                <w:tcW w:w="1112" w:type="dxa"/>
                <w:vAlign w:val="bottom"/>
              </w:tcPr>
            </w:tcPrChange>
          </w:tcPr>
          <w:p w14:paraId="626E35B6" w14:textId="77777777" w:rsidR="006412B0" w:rsidRDefault="006412B0" w:rsidP="006412B0">
            <w:pPr>
              <w:spacing w:after="0"/>
              <w:jc w:val="center"/>
              <w:rPr>
                <w:color w:val="000000"/>
              </w:rPr>
            </w:pPr>
            <w:r>
              <w:rPr>
                <w:rFonts w:cs="Calibri"/>
                <w:color w:val="000000"/>
              </w:rPr>
              <w:t>33.5</w:t>
            </w:r>
          </w:p>
        </w:tc>
        <w:tc>
          <w:tcPr>
            <w:tcW w:w="1112" w:type="dxa"/>
            <w:tcPrChange w:id="435" w:author="Sam Dent" w:date="2022-10-10T08:34:00Z">
              <w:tcPr>
                <w:tcW w:w="1112" w:type="dxa"/>
              </w:tcPr>
            </w:tcPrChange>
          </w:tcPr>
          <w:p w14:paraId="328CE756" w14:textId="44459C01" w:rsidR="006412B0" w:rsidRDefault="006412B0" w:rsidP="006412B0">
            <w:pPr>
              <w:spacing w:after="0"/>
              <w:jc w:val="center"/>
              <w:rPr>
                <w:rFonts w:cs="Calibri"/>
                <w:color w:val="000000"/>
              </w:rPr>
            </w:pPr>
            <w:ins w:id="436" w:author="Sam Dent" w:date="2022-10-10T08:37:00Z">
              <w:r>
                <w:rPr>
                  <w:color w:val="000000"/>
                </w:rPr>
                <w:t>No</w:t>
              </w:r>
            </w:ins>
          </w:p>
        </w:tc>
      </w:tr>
      <w:tr w:rsidR="006412B0" w:rsidRPr="0014794F" w14:paraId="542E6363" w14:textId="77777777" w:rsidTr="006412B0">
        <w:trPr>
          <w:trHeight w:val="274"/>
          <w:jc w:val="center"/>
          <w:ins w:id="437" w:author="Sam Dent" w:date="2022-10-10T08:37:00Z"/>
        </w:trPr>
        <w:tc>
          <w:tcPr>
            <w:tcW w:w="1882" w:type="dxa"/>
            <w:vMerge/>
            <w:vAlign w:val="center"/>
          </w:tcPr>
          <w:p w14:paraId="7FD03D58" w14:textId="77777777" w:rsidR="006412B0" w:rsidRPr="0014794F" w:rsidRDefault="006412B0" w:rsidP="006412B0">
            <w:pPr>
              <w:spacing w:after="0"/>
              <w:jc w:val="center"/>
              <w:rPr>
                <w:ins w:id="438" w:author="Sam Dent" w:date="2022-10-10T08:37:00Z"/>
                <w:rFonts w:cs="Calibri"/>
                <w:b/>
                <w:bCs/>
              </w:rPr>
            </w:pPr>
          </w:p>
        </w:tc>
        <w:tc>
          <w:tcPr>
            <w:tcW w:w="1032" w:type="dxa"/>
            <w:shd w:val="clear" w:color="auto" w:fill="auto"/>
            <w:vAlign w:val="center"/>
          </w:tcPr>
          <w:p w14:paraId="72CE56EC" w14:textId="6FB61956" w:rsidR="006412B0" w:rsidRDefault="006412B0" w:rsidP="006412B0">
            <w:pPr>
              <w:spacing w:after="0"/>
              <w:jc w:val="center"/>
              <w:rPr>
                <w:ins w:id="439" w:author="Sam Dent" w:date="2022-10-10T08:37:00Z"/>
              </w:rPr>
            </w:pPr>
            <w:ins w:id="440" w:author="Sam Dent" w:date="2022-10-10T08:37:00Z">
              <w:r>
                <w:t>310</w:t>
              </w:r>
            </w:ins>
          </w:p>
        </w:tc>
        <w:tc>
          <w:tcPr>
            <w:tcW w:w="1127" w:type="dxa"/>
            <w:shd w:val="clear" w:color="auto" w:fill="auto"/>
            <w:vAlign w:val="center"/>
          </w:tcPr>
          <w:p w14:paraId="70E9829C" w14:textId="10820D9D" w:rsidR="006412B0" w:rsidRDefault="006412B0" w:rsidP="006412B0">
            <w:pPr>
              <w:spacing w:after="0"/>
              <w:jc w:val="center"/>
              <w:rPr>
                <w:ins w:id="441" w:author="Sam Dent" w:date="2022-10-10T08:37:00Z"/>
              </w:rPr>
            </w:pPr>
            <w:ins w:id="442" w:author="Sam Dent" w:date="2022-10-10T08:37:00Z">
              <w:r>
                <w:t>499</w:t>
              </w:r>
            </w:ins>
          </w:p>
        </w:tc>
        <w:tc>
          <w:tcPr>
            <w:tcW w:w="990" w:type="dxa"/>
            <w:shd w:val="clear" w:color="auto" w:fill="auto"/>
            <w:vAlign w:val="center"/>
          </w:tcPr>
          <w:p w14:paraId="494483A5" w14:textId="68510737" w:rsidR="006412B0" w:rsidRDefault="006412B0" w:rsidP="006412B0">
            <w:pPr>
              <w:spacing w:after="0"/>
              <w:jc w:val="center"/>
              <w:rPr>
                <w:ins w:id="443" w:author="Sam Dent" w:date="2022-10-10T08:37:00Z"/>
                <w:color w:val="000000"/>
              </w:rPr>
            </w:pPr>
            <w:ins w:id="444" w:author="Sam Dent" w:date="2022-10-10T08:37:00Z">
              <w:r>
                <w:rPr>
                  <w:color w:val="000000"/>
                </w:rPr>
                <w:t>6.5</w:t>
              </w:r>
            </w:ins>
          </w:p>
        </w:tc>
        <w:tc>
          <w:tcPr>
            <w:tcW w:w="1170" w:type="dxa"/>
            <w:shd w:val="clear" w:color="auto" w:fill="auto"/>
            <w:vAlign w:val="center"/>
          </w:tcPr>
          <w:p w14:paraId="647B3D36" w14:textId="078EB841" w:rsidR="006412B0" w:rsidRDefault="006412B0" w:rsidP="006412B0">
            <w:pPr>
              <w:spacing w:after="0"/>
              <w:jc w:val="center"/>
              <w:rPr>
                <w:ins w:id="445" w:author="Sam Dent" w:date="2022-10-10T08:37:00Z"/>
                <w:color w:val="000000"/>
              </w:rPr>
            </w:pPr>
            <w:ins w:id="446" w:author="Sam Dent" w:date="2022-10-10T08:37:00Z">
              <w:r>
                <w:rPr>
                  <w:color w:val="000000"/>
                </w:rPr>
                <w:t>40</w:t>
              </w:r>
            </w:ins>
          </w:p>
        </w:tc>
        <w:tc>
          <w:tcPr>
            <w:tcW w:w="1112" w:type="dxa"/>
            <w:vAlign w:val="bottom"/>
          </w:tcPr>
          <w:p w14:paraId="66E82C83" w14:textId="093F3EFA" w:rsidR="006412B0" w:rsidRDefault="006412B0" w:rsidP="006412B0">
            <w:pPr>
              <w:spacing w:after="0"/>
              <w:jc w:val="center"/>
              <w:rPr>
                <w:ins w:id="447" w:author="Sam Dent" w:date="2022-10-10T08:37:00Z"/>
                <w:rFonts w:cs="Calibri"/>
                <w:color w:val="000000"/>
              </w:rPr>
            </w:pPr>
            <w:ins w:id="448" w:author="Sam Dent" w:date="2022-10-10T08:37:00Z">
              <w:r>
                <w:rPr>
                  <w:rFonts w:cs="Calibri"/>
                  <w:color w:val="000000"/>
                </w:rPr>
                <w:t>33.5</w:t>
              </w:r>
            </w:ins>
          </w:p>
        </w:tc>
        <w:tc>
          <w:tcPr>
            <w:tcW w:w="1112" w:type="dxa"/>
          </w:tcPr>
          <w:p w14:paraId="74008D01" w14:textId="5A5FBA7C" w:rsidR="006412B0" w:rsidRPr="00EF08ED" w:rsidRDefault="006412B0" w:rsidP="006412B0">
            <w:pPr>
              <w:spacing w:after="0"/>
              <w:jc w:val="center"/>
              <w:rPr>
                <w:ins w:id="449" w:author="Sam Dent" w:date="2022-10-10T08:37:00Z"/>
                <w:color w:val="000000"/>
              </w:rPr>
            </w:pPr>
            <w:ins w:id="450" w:author="Sam Dent" w:date="2022-10-10T08:37:00Z">
              <w:r w:rsidRPr="00EF08ED">
                <w:rPr>
                  <w:color w:val="000000"/>
                </w:rPr>
                <w:t>Yes</w:t>
              </w:r>
            </w:ins>
          </w:p>
        </w:tc>
      </w:tr>
      <w:tr w:rsidR="006412B0" w:rsidRPr="0014794F" w14:paraId="75D88AA9" w14:textId="6293A7EE" w:rsidTr="006412B0">
        <w:tblPrEx>
          <w:tblPrExChange w:id="451" w:author="Sam Dent" w:date="2022-10-10T08:34:00Z">
            <w:tblPrEx>
              <w:tblW w:w="7313" w:type="dxa"/>
            </w:tblPrEx>
          </w:tblPrExChange>
        </w:tblPrEx>
        <w:trPr>
          <w:trHeight w:val="274"/>
          <w:jc w:val="center"/>
          <w:trPrChange w:id="452" w:author="Sam Dent" w:date="2022-10-10T08:34:00Z">
            <w:trPr>
              <w:trHeight w:val="274"/>
              <w:jc w:val="center"/>
            </w:trPr>
          </w:trPrChange>
        </w:trPr>
        <w:tc>
          <w:tcPr>
            <w:tcW w:w="1882" w:type="dxa"/>
            <w:vMerge/>
            <w:vAlign w:val="center"/>
            <w:tcPrChange w:id="453" w:author="Sam Dent" w:date="2022-10-10T08:34:00Z">
              <w:tcPr>
                <w:tcW w:w="1882" w:type="dxa"/>
                <w:vMerge/>
                <w:vAlign w:val="center"/>
              </w:tcPr>
            </w:tcPrChange>
          </w:tcPr>
          <w:p w14:paraId="1FE77315" w14:textId="77777777" w:rsidR="006412B0" w:rsidRPr="0014794F" w:rsidRDefault="006412B0" w:rsidP="006412B0">
            <w:pPr>
              <w:spacing w:after="0"/>
              <w:jc w:val="center"/>
              <w:rPr>
                <w:rFonts w:cs="Calibri"/>
                <w:b/>
                <w:bCs/>
              </w:rPr>
            </w:pPr>
          </w:p>
        </w:tc>
        <w:tc>
          <w:tcPr>
            <w:tcW w:w="1032" w:type="dxa"/>
            <w:shd w:val="clear" w:color="auto" w:fill="auto"/>
            <w:vAlign w:val="center"/>
            <w:tcPrChange w:id="454" w:author="Sam Dent" w:date="2022-10-10T08:34:00Z">
              <w:tcPr>
                <w:tcW w:w="1032" w:type="dxa"/>
                <w:shd w:val="clear" w:color="auto" w:fill="auto"/>
                <w:vAlign w:val="center"/>
              </w:tcPr>
            </w:tcPrChange>
          </w:tcPr>
          <w:p w14:paraId="0D36A1FB" w14:textId="77777777" w:rsidR="006412B0" w:rsidRDefault="006412B0" w:rsidP="006412B0">
            <w:pPr>
              <w:spacing w:after="0"/>
              <w:jc w:val="center"/>
            </w:pPr>
            <w:r>
              <w:t>500</w:t>
            </w:r>
          </w:p>
        </w:tc>
        <w:tc>
          <w:tcPr>
            <w:tcW w:w="1127" w:type="dxa"/>
            <w:shd w:val="clear" w:color="auto" w:fill="auto"/>
            <w:vAlign w:val="center"/>
            <w:tcPrChange w:id="455" w:author="Sam Dent" w:date="2022-10-10T08:34:00Z">
              <w:tcPr>
                <w:tcW w:w="1127" w:type="dxa"/>
                <w:shd w:val="clear" w:color="auto" w:fill="auto"/>
                <w:vAlign w:val="center"/>
              </w:tcPr>
            </w:tcPrChange>
          </w:tcPr>
          <w:p w14:paraId="03F0DA40" w14:textId="77777777" w:rsidR="006412B0" w:rsidRDefault="006412B0" w:rsidP="006412B0">
            <w:pPr>
              <w:spacing w:after="0"/>
              <w:jc w:val="center"/>
            </w:pPr>
            <w:r>
              <w:t>999</w:t>
            </w:r>
          </w:p>
        </w:tc>
        <w:tc>
          <w:tcPr>
            <w:tcW w:w="990" w:type="dxa"/>
            <w:shd w:val="clear" w:color="auto" w:fill="auto"/>
            <w:vAlign w:val="center"/>
            <w:tcPrChange w:id="456" w:author="Sam Dent" w:date="2022-10-10T08:34:00Z">
              <w:tcPr>
                <w:tcW w:w="990" w:type="dxa"/>
                <w:shd w:val="clear" w:color="auto" w:fill="auto"/>
                <w:vAlign w:val="center"/>
              </w:tcPr>
            </w:tcPrChange>
          </w:tcPr>
          <w:p w14:paraId="49F18857" w14:textId="77777777" w:rsidR="006412B0" w:rsidRDefault="006412B0" w:rsidP="006412B0">
            <w:pPr>
              <w:spacing w:after="0"/>
              <w:jc w:val="center"/>
              <w:rPr>
                <w:color w:val="000000"/>
              </w:rPr>
            </w:pPr>
            <w:r>
              <w:rPr>
                <w:color w:val="000000"/>
              </w:rPr>
              <w:t>8.8</w:t>
            </w:r>
          </w:p>
        </w:tc>
        <w:tc>
          <w:tcPr>
            <w:tcW w:w="1170" w:type="dxa"/>
            <w:shd w:val="clear" w:color="auto" w:fill="auto"/>
            <w:vAlign w:val="center"/>
            <w:tcPrChange w:id="457" w:author="Sam Dent" w:date="2022-10-10T08:34:00Z">
              <w:tcPr>
                <w:tcW w:w="1170" w:type="dxa"/>
                <w:shd w:val="clear" w:color="auto" w:fill="auto"/>
                <w:vAlign w:val="center"/>
              </w:tcPr>
            </w:tcPrChange>
          </w:tcPr>
          <w:p w14:paraId="52084932" w14:textId="77777777" w:rsidR="006412B0" w:rsidRDefault="006412B0" w:rsidP="006412B0">
            <w:pPr>
              <w:spacing w:after="0"/>
              <w:jc w:val="center"/>
              <w:rPr>
                <w:color w:val="000000"/>
              </w:rPr>
            </w:pPr>
            <w:r>
              <w:rPr>
                <w:color w:val="000000"/>
              </w:rPr>
              <w:t>60</w:t>
            </w:r>
          </w:p>
        </w:tc>
        <w:tc>
          <w:tcPr>
            <w:tcW w:w="1112" w:type="dxa"/>
            <w:vAlign w:val="bottom"/>
            <w:tcPrChange w:id="458" w:author="Sam Dent" w:date="2022-10-10T08:34:00Z">
              <w:tcPr>
                <w:tcW w:w="1112" w:type="dxa"/>
                <w:vAlign w:val="bottom"/>
              </w:tcPr>
            </w:tcPrChange>
          </w:tcPr>
          <w:p w14:paraId="22ECE9F8" w14:textId="77777777" w:rsidR="006412B0" w:rsidRDefault="006412B0" w:rsidP="006412B0">
            <w:pPr>
              <w:spacing w:after="0"/>
              <w:jc w:val="center"/>
              <w:rPr>
                <w:color w:val="000000"/>
              </w:rPr>
            </w:pPr>
            <w:r>
              <w:rPr>
                <w:rFonts w:cs="Calibri"/>
                <w:color w:val="000000"/>
              </w:rPr>
              <w:t>51.2</w:t>
            </w:r>
          </w:p>
        </w:tc>
        <w:tc>
          <w:tcPr>
            <w:tcW w:w="1112" w:type="dxa"/>
            <w:tcPrChange w:id="459" w:author="Sam Dent" w:date="2022-10-10T08:34:00Z">
              <w:tcPr>
                <w:tcW w:w="1112" w:type="dxa"/>
              </w:tcPr>
            </w:tcPrChange>
          </w:tcPr>
          <w:p w14:paraId="559E3F8F" w14:textId="369988AA" w:rsidR="006412B0" w:rsidRDefault="006412B0" w:rsidP="006412B0">
            <w:pPr>
              <w:spacing w:after="0"/>
              <w:jc w:val="center"/>
              <w:rPr>
                <w:rFonts w:cs="Calibri"/>
                <w:color w:val="000000"/>
              </w:rPr>
            </w:pPr>
            <w:ins w:id="460" w:author="Sam Dent" w:date="2022-10-10T08:35:00Z">
              <w:r w:rsidRPr="00EF08ED">
                <w:rPr>
                  <w:color w:val="000000"/>
                </w:rPr>
                <w:t>Yes</w:t>
              </w:r>
            </w:ins>
          </w:p>
        </w:tc>
      </w:tr>
      <w:tr w:rsidR="006412B0" w:rsidRPr="0014794F" w14:paraId="42000B4C" w14:textId="32F93295" w:rsidTr="006412B0">
        <w:tblPrEx>
          <w:tblPrExChange w:id="461" w:author="Sam Dent" w:date="2022-10-10T08:34:00Z">
            <w:tblPrEx>
              <w:tblW w:w="7313" w:type="dxa"/>
            </w:tblPrEx>
          </w:tblPrExChange>
        </w:tblPrEx>
        <w:trPr>
          <w:trHeight w:val="274"/>
          <w:jc w:val="center"/>
          <w:trPrChange w:id="462" w:author="Sam Dent" w:date="2022-10-10T08:34:00Z">
            <w:trPr>
              <w:trHeight w:val="274"/>
              <w:jc w:val="center"/>
            </w:trPr>
          </w:trPrChange>
        </w:trPr>
        <w:tc>
          <w:tcPr>
            <w:tcW w:w="1882" w:type="dxa"/>
            <w:vMerge/>
            <w:vAlign w:val="center"/>
            <w:tcPrChange w:id="463" w:author="Sam Dent" w:date="2022-10-10T08:34:00Z">
              <w:tcPr>
                <w:tcW w:w="1882" w:type="dxa"/>
                <w:vMerge/>
                <w:vAlign w:val="center"/>
              </w:tcPr>
            </w:tcPrChange>
          </w:tcPr>
          <w:p w14:paraId="0F4C5EBF" w14:textId="77777777" w:rsidR="006412B0" w:rsidRPr="0014794F" w:rsidRDefault="006412B0" w:rsidP="006412B0">
            <w:pPr>
              <w:spacing w:after="0"/>
              <w:jc w:val="center"/>
              <w:rPr>
                <w:rFonts w:cs="Calibri"/>
                <w:b/>
                <w:bCs/>
              </w:rPr>
            </w:pPr>
          </w:p>
        </w:tc>
        <w:tc>
          <w:tcPr>
            <w:tcW w:w="1032" w:type="dxa"/>
            <w:shd w:val="clear" w:color="auto" w:fill="auto"/>
            <w:vAlign w:val="center"/>
            <w:tcPrChange w:id="464" w:author="Sam Dent" w:date="2022-10-10T08:34:00Z">
              <w:tcPr>
                <w:tcW w:w="1032" w:type="dxa"/>
                <w:shd w:val="clear" w:color="auto" w:fill="auto"/>
                <w:vAlign w:val="center"/>
              </w:tcPr>
            </w:tcPrChange>
          </w:tcPr>
          <w:p w14:paraId="7FDB87D8" w14:textId="77777777" w:rsidR="006412B0" w:rsidRDefault="006412B0" w:rsidP="006412B0">
            <w:pPr>
              <w:spacing w:after="0"/>
              <w:jc w:val="center"/>
            </w:pPr>
            <w:r>
              <w:t>1000</w:t>
            </w:r>
          </w:p>
        </w:tc>
        <w:tc>
          <w:tcPr>
            <w:tcW w:w="1127" w:type="dxa"/>
            <w:shd w:val="clear" w:color="auto" w:fill="auto"/>
            <w:vAlign w:val="center"/>
            <w:tcPrChange w:id="465" w:author="Sam Dent" w:date="2022-10-10T08:34:00Z">
              <w:tcPr>
                <w:tcW w:w="1127" w:type="dxa"/>
                <w:shd w:val="clear" w:color="auto" w:fill="auto"/>
                <w:vAlign w:val="center"/>
              </w:tcPr>
            </w:tcPrChange>
          </w:tcPr>
          <w:p w14:paraId="23F76E18" w14:textId="77777777" w:rsidR="006412B0" w:rsidRDefault="006412B0" w:rsidP="006412B0">
            <w:pPr>
              <w:spacing w:after="0"/>
              <w:jc w:val="center"/>
            </w:pPr>
            <w:r>
              <w:t>1500</w:t>
            </w:r>
          </w:p>
        </w:tc>
        <w:tc>
          <w:tcPr>
            <w:tcW w:w="990" w:type="dxa"/>
            <w:shd w:val="clear" w:color="auto" w:fill="auto"/>
            <w:vAlign w:val="center"/>
            <w:tcPrChange w:id="466" w:author="Sam Dent" w:date="2022-10-10T08:34:00Z">
              <w:tcPr>
                <w:tcW w:w="990" w:type="dxa"/>
                <w:shd w:val="clear" w:color="auto" w:fill="auto"/>
                <w:vAlign w:val="center"/>
              </w:tcPr>
            </w:tcPrChange>
          </w:tcPr>
          <w:p w14:paraId="664755AD" w14:textId="77777777" w:rsidR="006412B0" w:rsidRDefault="006412B0" w:rsidP="006412B0">
            <w:pPr>
              <w:spacing w:after="0"/>
              <w:jc w:val="center"/>
              <w:rPr>
                <w:color w:val="000000"/>
              </w:rPr>
            </w:pPr>
            <w:r>
              <w:rPr>
                <w:color w:val="000000"/>
              </w:rPr>
              <w:t>10.0</w:t>
            </w:r>
          </w:p>
        </w:tc>
        <w:tc>
          <w:tcPr>
            <w:tcW w:w="1170" w:type="dxa"/>
            <w:shd w:val="clear" w:color="auto" w:fill="auto"/>
            <w:vAlign w:val="center"/>
            <w:tcPrChange w:id="467" w:author="Sam Dent" w:date="2022-10-10T08:34:00Z">
              <w:tcPr>
                <w:tcW w:w="1170" w:type="dxa"/>
                <w:shd w:val="clear" w:color="auto" w:fill="auto"/>
                <w:vAlign w:val="center"/>
              </w:tcPr>
            </w:tcPrChange>
          </w:tcPr>
          <w:p w14:paraId="59AEA836" w14:textId="77777777" w:rsidR="006412B0" w:rsidRDefault="006412B0" w:rsidP="006412B0">
            <w:pPr>
              <w:spacing w:after="0"/>
              <w:jc w:val="center"/>
              <w:rPr>
                <w:color w:val="000000"/>
              </w:rPr>
            </w:pPr>
            <w:r>
              <w:rPr>
                <w:color w:val="000000"/>
              </w:rPr>
              <w:t>100</w:t>
            </w:r>
          </w:p>
        </w:tc>
        <w:tc>
          <w:tcPr>
            <w:tcW w:w="1112" w:type="dxa"/>
            <w:vAlign w:val="bottom"/>
            <w:tcPrChange w:id="468" w:author="Sam Dent" w:date="2022-10-10T08:34:00Z">
              <w:tcPr>
                <w:tcW w:w="1112" w:type="dxa"/>
                <w:vAlign w:val="bottom"/>
              </w:tcPr>
            </w:tcPrChange>
          </w:tcPr>
          <w:p w14:paraId="1C77FBB5" w14:textId="77777777" w:rsidR="006412B0" w:rsidRDefault="006412B0" w:rsidP="006412B0">
            <w:pPr>
              <w:spacing w:after="0"/>
              <w:jc w:val="center"/>
              <w:rPr>
                <w:color w:val="000000"/>
              </w:rPr>
            </w:pPr>
            <w:r>
              <w:rPr>
                <w:rFonts w:cs="Calibri"/>
                <w:color w:val="000000"/>
              </w:rPr>
              <w:t>90.0</w:t>
            </w:r>
          </w:p>
        </w:tc>
        <w:tc>
          <w:tcPr>
            <w:tcW w:w="1112" w:type="dxa"/>
            <w:tcPrChange w:id="469" w:author="Sam Dent" w:date="2022-10-10T08:34:00Z">
              <w:tcPr>
                <w:tcW w:w="1112" w:type="dxa"/>
              </w:tcPr>
            </w:tcPrChange>
          </w:tcPr>
          <w:p w14:paraId="1D164B9B" w14:textId="3B1CAF3C" w:rsidR="006412B0" w:rsidRDefault="006412B0" w:rsidP="006412B0">
            <w:pPr>
              <w:spacing w:after="0"/>
              <w:jc w:val="center"/>
              <w:rPr>
                <w:rFonts w:cs="Calibri"/>
                <w:color w:val="000000"/>
              </w:rPr>
            </w:pPr>
            <w:ins w:id="470" w:author="Sam Dent" w:date="2022-10-10T08:35:00Z">
              <w:r w:rsidRPr="00EF08ED">
                <w:rPr>
                  <w:color w:val="000000"/>
                </w:rPr>
                <w:t>Yes</w:t>
              </w:r>
            </w:ins>
          </w:p>
        </w:tc>
      </w:tr>
      <w:tr w:rsidR="006412B0" w:rsidRPr="0014794F" w14:paraId="4F894CF1" w14:textId="7B5F4C1A" w:rsidTr="006377F6">
        <w:trPr>
          <w:trHeight w:val="274"/>
          <w:jc w:val="center"/>
        </w:trPr>
        <w:tc>
          <w:tcPr>
            <w:tcW w:w="1882" w:type="dxa"/>
            <w:vMerge w:val="restart"/>
            <w:vAlign w:val="center"/>
          </w:tcPr>
          <w:p w14:paraId="16BE3376" w14:textId="77777777" w:rsidR="006412B0" w:rsidRPr="0014794F" w:rsidRDefault="006412B0" w:rsidP="006412B0">
            <w:pPr>
              <w:spacing w:after="0"/>
              <w:jc w:val="center"/>
              <w:rPr>
                <w:rFonts w:cs="Calibri"/>
                <w:b/>
                <w:bCs/>
              </w:rPr>
            </w:pPr>
            <w:r>
              <w:rPr>
                <w:rFonts w:cs="Calibri"/>
                <w:b/>
                <w:bCs/>
              </w:rPr>
              <w:t>Decorative     (Shape S)</w:t>
            </w:r>
          </w:p>
        </w:tc>
        <w:tc>
          <w:tcPr>
            <w:tcW w:w="1032" w:type="dxa"/>
            <w:shd w:val="clear" w:color="auto" w:fill="auto"/>
            <w:vAlign w:val="center"/>
          </w:tcPr>
          <w:p w14:paraId="19C8E8F9" w14:textId="77777777" w:rsidR="006412B0" w:rsidRDefault="006412B0" w:rsidP="006412B0">
            <w:pPr>
              <w:spacing w:after="0"/>
              <w:jc w:val="center"/>
            </w:pPr>
            <w:r>
              <w:t>50</w:t>
            </w:r>
          </w:p>
        </w:tc>
        <w:tc>
          <w:tcPr>
            <w:tcW w:w="1127" w:type="dxa"/>
            <w:shd w:val="clear" w:color="auto" w:fill="auto"/>
            <w:vAlign w:val="center"/>
          </w:tcPr>
          <w:p w14:paraId="4B9E4749" w14:textId="77777777" w:rsidR="006412B0" w:rsidRDefault="006412B0" w:rsidP="006412B0">
            <w:pPr>
              <w:spacing w:after="0"/>
              <w:jc w:val="center"/>
            </w:pPr>
            <w:r>
              <w:t>75</w:t>
            </w:r>
          </w:p>
        </w:tc>
        <w:tc>
          <w:tcPr>
            <w:tcW w:w="990" w:type="dxa"/>
            <w:shd w:val="clear" w:color="auto" w:fill="auto"/>
            <w:vAlign w:val="center"/>
          </w:tcPr>
          <w:p w14:paraId="1221A984" w14:textId="77777777" w:rsidR="006412B0" w:rsidRDefault="006412B0" w:rsidP="006412B0">
            <w:pPr>
              <w:spacing w:after="0"/>
              <w:jc w:val="center"/>
              <w:rPr>
                <w:color w:val="000000"/>
              </w:rPr>
            </w:pPr>
            <w:r>
              <w:rPr>
                <w:color w:val="000000"/>
              </w:rPr>
              <w:t>1.0</w:t>
            </w:r>
          </w:p>
        </w:tc>
        <w:tc>
          <w:tcPr>
            <w:tcW w:w="1170" w:type="dxa"/>
            <w:shd w:val="clear" w:color="auto" w:fill="auto"/>
            <w:vAlign w:val="center"/>
          </w:tcPr>
          <w:p w14:paraId="3070F94E" w14:textId="77777777" w:rsidR="006412B0" w:rsidRDefault="006412B0" w:rsidP="006412B0">
            <w:pPr>
              <w:spacing w:after="0"/>
              <w:jc w:val="center"/>
              <w:rPr>
                <w:color w:val="000000"/>
              </w:rPr>
            </w:pPr>
            <w:r>
              <w:rPr>
                <w:color w:val="000000"/>
              </w:rPr>
              <w:t>11</w:t>
            </w:r>
          </w:p>
        </w:tc>
        <w:tc>
          <w:tcPr>
            <w:tcW w:w="1112" w:type="dxa"/>
            <w:vAlign w:val="bottom"/>
          </w:tcPr>
          <w:p w14:paraId="791902B2" w14:textId="77777777" w:rsidR="006412B0" w:rsidRDefault="006412B0" w:rsidP="006412B0">
            <w:pPr>
              <w:spacing w:after="0"/>
              <w:jc w:val="center"/>
              <w:rPr>
                <w:color w:val="000000"/>
              </w:rPr>
            </w:pPr>
            <w:r>
              <w:rPr>
                <w:rFonts w:cs="Calibri"/>
                <w:color w:val="000000"/>
              </w:rPr>
              <w:t>10.0</w:t>
            </w:r>
          </w:p>
        </w:tc>
        <w:tc>
          <w:tcPr>
            <w:tcW w:w="1112" w:type="dxa"/>
          </w:tcPr>
          <w:p w14:paraId="11F776A3" w14:textId="4CC868BF" w:rsidR="006412B0" w:rsidRDefault="005B6627" w:rsidP="006412B0">
            <w:pPr>
              <w:spacing w:after="0"/>
              <w:jc w:val="center"/>
              <w:rPr>
                <w:rFonts w:cs="Calibri"/>
                <w:color w:val="000000"/>
              </w:rPr>
            </w:pPr>
            <w:ins w:id="471" w:author="Sam Dent" w:date="2022-10-10T08:38:00Z">
              <w:r>
                <w:rPr>
                  <w:color w:val="000000"/>
                </w:rPr>
                <w:t>No</w:t>
              </w:r>
            </w:ins>
          </w:p>
        </w:tc>
      </w:tr>
      <w:tr w:rsidR="006412B0" w:rsidRPr="0014794F" w14:paraId="4BD933D7" w14:textId="5D8F01FC" w:rsidTr="006377F6">
        <w:trPr>
          <w:trHeight w:val="274"/>
          <w:jc w:val="center"/>
        </w:trPr>
        <w:tc>
          <w:tcPr>
            <w:tcW w:w="1882" w:type="dxa"/>
            <w:vMerge/>
            <w:vAlign w:val="center"/>
          </w:tcPr>
          <w:p w14:paraId="61599124" w14:textId="77777777" w:rsidR="006412B0" w:rsidRPr="0014794F" w:rsidRDefault="006412B0" w:rsidP="006412B0">
            <w:pPr>
              <w:spacing w:after="0"/>
              <w:jc w:val="left"/>
              <w:rPr>
                <w:rFonts w:cs="Calibri"/>
                <w:b/>
                <w:bCs/>
              </w:rPr>
            </w:pPr>
          </w:p>
        </w:tc>
        <w:tc>
          <w:tcPr>
            <w:tcW w:w="1032" w:type="dxa"/>
            <w:shd w:val="clear" w:color="auto" w:fill="auto"/>
            <w:vAlign w:val="center"/>
          </w:tcPr>
          <w:p w14:paraId="4421F8E1" w14:textId="77777777" w:rsidR="006412B0" w:rsidRDefault="006412B0" w:rsidP="006412B0">
            <w:pPr>
              <w:spacing w:after="0"/>
              <w:jc w:val="center"/>
            </w:pPr>
            <w:r>
              <w:t>100</w:t>
            </w:r>
          </w:p>
        </w:tc>
        <w:tc>
          <w:tcPr>
            <w:tcW w:w="1127" w:type="dxa"/>
            <w:shd w:val="clear" w:color="auto" w:fill="auto"/>
            <w:vAlign w:val="center"/>
          </w:tcPr>
          <w:p w14:paraId="6655B1AB" w14:textId="77777777" w:rsidR="006412B0" w:rsidRDefault="006412B0" w:rsidP="006412B0">
            <w:pPr>
              <w:spacing w:after="0"/>
              <w:jc w:val="center"/>
            </w:pPr>
            <w:r>
              <w:t>120</w:t>
            </w:r>
          </w:p>
        </w:tc>
        <w:tc>
          <w:tcPr>
            <w:tcW w:w="990" w:type="dxa"/>
            <w:shd w:val="clear" w:color="auto" w:fill="auto"/>
            <w:vAlign w:val="center"/>
          </w:tcPr>
          <w:p w14:paraId="008DD679" w14:textId="77777777" w:rsidR="006412B0" w:rsidRDefault="006412B0" w:rsidP="006412B0">
            <w:pPr>
              <w:spacing w:after="0"/>
              <w:jc w:val="center"/>
              <w:rPr>
                <w:color w:val="000000"/>
              </w:rPr>
            </w:pPr>
            <w:r>
              <w:rPr>
                <w:color w:val="000000"/>
              </w:rPr>
              <w:t>1.2</w:t>
            </w:r>
          </w:p>
        </w:tc>
        <w:tc>
          <w:tcPr>
            <w:tcW w:w="1170" w:type="dxa"/>
            <w:shd w:val="clear" w:color="auto" w:fill="auto"/>
            <w:vAlign w:val="center"/>
          </w:tcPr>
          <w:p w14:paraId="5C69A244" w14:textId="77777777" w:rsidR="006412B0" w:rsidRDefault="006412B0" w:rsidP="006412B0">
            <w:pPr>
              <w:spacing w:after="0"/>
              <w:jc w:val="center"/>
              <w:rPr>
                <w:color w:val="000000"/>
              </w:rPr>
            </w:pPr>
            <w:r>
              <w:rPr>
                <w:color w:val="000000"/>
              </w:rPr>
              <w:t>15</w:t>
            </w:r>
          </w:p>
        </w:tc>
        <w:tc>
          <w:tcPr>
            <w:tcW w:w="1112" w:type="dxa"/>
            <w:vAlign w:val="bottom"/>
          </w:tcPr>
          <w:p w14:paraId="5B830164" w14:textId="77777777" w:rsidR="006412B0" w:rsidRDefault="006412B0" w:rsidP="006412B0">
            <w:pPr>
              <w:spacing w:after="0"/>
              <w:jc w:val="center"/>
              <w:rPr>
                <w:color w:val="000000"/>
              </w:rPr>
            </w:pPr>
            <w:r>
              <w:rPr>
                <w:rFonts w:cs="Calibri"/>
                <w:color w:val="000000"/>
              </w:rPr>
              <w:t>13.8</w:t>
            </w:r>
          </w:p>
        </w:tc>
        <w:tc>
          <w:tcPr>
            <w:tcW w:w="1112" w:type="dxa"/>
          </w:tcPr>
          <w:p w14:paraId="524C1848" w14:textId="54BE9953" w:rsidR="006412B0" w:rsidRDefault="005B6627" w:rsidP="006412B0">
            <w:pPr>
              <w:spacing w:after="0"/>
              <w:jc w:val="center"/>
              <w:rPr>
                <w:rFonts w:cs="Calibri"/>
                <w:color w:val="000000"/>
              </w:rPr>
            </w:pPr>
            <w:ins w:id="472" w:author="Sam Dent" w:date="2022-10-10T08:38:00Z">
              <w:r>
                <w:rPr>
                  <w:color w:val="000000"/>
                </w:rPr>
                <w:t>No</w:t>
              </w:r>
            </w:ins>
          </w:p>
        </w:tc>
      </w:tr>
      <w:tr w:rsidR="006412B0" w:rsidRPr="0014794F" w14:paraId="3598B93E" w14:textId="4C4C6609" w:rsidTr="006377F6">
        <w:trPr>
          <w:trHeight w:val="274"/>
          <w:jc w:val="center"/>
        </w:trPr>
        <w:tc>
          <w:tcPr>
            <w:tcW w:w="1882" w:type="dxa"/>
            <w:vMerge/>
            <w:vAlign w:val="center"/>
          </w:tcPr>
          <w:p w14:paraId="66A6A921" w14:textId="77777777" w:rsidR="006412B0" w:rsidRPr="0014794F" w:rsidRDefault="006412B0" w:rsidP="006412B0">
            <w:pPr>
              <w:spacing w:after="0"/>
              <w:jc w:val="left"/>
              <w:rPr>
                <w:rFonts w:cs="Calibri"/>
                <w:b/>
                <w:bCs/>
              </w:rPr>
            </w:pPr>
          </w:p>
        </w:tc>
        <w:tc>
          <w:tcPr>
            <w:tcW w:w="1032" w:type="dxa"/>
            <w:shd w:val="clear" w:color="auto" w:fill="auto"/>
            <w:vAlign w:val="center"/>
          </w:tcPr>
          <w:p w14:paraId="22B331A7" w14:textId="77777777" w:rsidR="006412B0" w:rsidRDefault="006412B0" w:rsidP="006412B0">
            <w:pPr>
              <w:spacing w:after="0"/>
              <w:jc w:val="center"/>
            </w:pPr>
            <w:r>
              <w:t>120</w:t>
            </w:r>
          </w:p>
        </w:tc>
        <w:tc>
          <w:tcPr>
            <w:tcW w:w="1127" w:type="dxa"/>
            <w:shd w:val="clear" w:color="auto" w:fill="auto"/>
            <w:vAlign w:val="center"/>
          </w:tcPr>
          <w:p w14:paraId="4F84A544" w14:textId="126DF912" w:rsidR="006412B0" w:rsidRDefault="006412B0" w:rsidP="006412B0">
            <w:pPr>
              <w:spacing w:after="0"/>
              <w:jc w:val="center"/>
            </w:pPr>
            <w:r>
              <w:t>3</w:t>
            </w:r>
            <w:ins w:id="473" w:author="Sam Dent" w:date="2022-10-10T08:38:00Z">
              <w:r>
                <w:t>09</w:t>
              </w:r>
            </w:ins>
            <w:del w:id="474" w:author="Sam Dent" w:date="2022-10-10T08:38:00Z">
              <w:r w:rsidDel="006412B0">
                <w:delText>40</w:delText>
              </w:r>
            </w:del>
          </w:p>
        </w:tc>
        <w:tc>
          <w:tcPr>
            <w:tcW w:w="990" w:type="dxa"/>
            <w:shd w:val="clear" w:color="auto" w:fill="auto"/>
            <w:vAlign w:val="center"/>
          </w:tcPr>
          <w:p w14:paraId="2EC4F420" w14:textId="77777777" w:rsidR="006412B0" w:rsidRDefault="006412B0" w:rsidP="006412B0">
            <w:pPr>
              <w:spacing w:after="0"/>
              <w:jc w:val="center"/>
              <w:rPr>
                <w:color w:val="000000"/>
              </w:rPr>
            </w:pPr>
            <w:r>
              <w:rPr>
                <w:color w:val="000000"/>
              </w:rPr>
              <w:t>2.25</w:t>
            </w:r>
          </w:p>
        </w:tc>
        <w:tc>
          <w:tcPr>
            <w:tcW w:w="1170" w:type="dxa"/>
            <w:shd w:val="clear" w:color="auto" w:fill="auto"/>
            <w:vAlign w:val="center"/>
          </w:tcPr>
          <w:p w14:paraId="54D641F8" w14:textId="77777777" w:rsidR="006412B0" w:rsidRDefault="006412B0" w:rsidP="006412B0">
            <w:pPr>
              <w:spacing w:after="0"/>
              <w:jc w:val="center"/>
              <w:rPr>
                <w:color w:val="000000"/>
              </w:rPr>
            </w:pPr>
            <w:r>
              <w:rPr>
                <w:color w:val="000000"/>
              </w:rPr>
              <w:t>25</w:t>
            </w:r>
          </w:p>
        </w:tc>
        <w:tc>
          <w:tcPr>
            <w:tcW w:w="1112" w:type="dxa"/>
            <w:vAlign w:val="bottom"/>
          </w:tcPr>
          <w:p w14:paraId="3AADB8D6" w14:textId="77777777" w:rsidR="006412B0" w:rsidRDefault="006412B0" w:rsidP="006412B0">
            <w:pPr>
              <w:spacing w:after="0"/>
              <w:jc w:val="center"/>
              <w:rPr>
                <w:color w:val="000000"/>
              </w:rPr>
            </w:pPr>
            <w:r>
              <w:rPr>
                <w:rFonts w:cs="Calibri"/>
                <w:color w:val="000000"/>
              </w:rPr>
              <w:t>22.8</w:t>
            </w:r>
          </w:p>
        </w:tc>
        <w:tc>
          <w:tcPr>
            <w:tcW w:w="1112" w:type="dxa"/>
          </w:tcPr>
          <w:p w14:paraId="29F345FB" w14:textId="50E02806" w:rsidR="006412B0" w:rsidRDefault="005B6627" w:rsidP="006412B0">
            <w:pPr>
              <w:spacing w:after="0"/>
              <w:jc w:val="center"/>
              <w:rPr>
                <w:rFonts w:cs="Calibri"/>
                <w:color w:val="000000"/>
              </w:rPr>
            </w:pPr>
            <w:ins w:id="475" w:author="Sam Dent" w:date="2022-10-10T08:38:00Z">
              <w:r>
                <w:rPr>
                  <w:color w:val="000000"/>
                </w:rPr>
                <w:t>No</w:t>
              </w:r>
            </w:ins>
          </w:p>
        </w:tc>
      </w:tr>
      <w:tr w:rsidR="006412B0" w:rsidRPr="0014794F" w14:paraId="3B94DD28" w14:textId="77777777" w:rsidTr="006412B0">
        <w:trPr>
          <w:trHeight w:val="274"/>
          <w:jc w:val="center"/>
          <w:ins w:id="476" w:author="Sam Dent" w:date="2022-10-10T08:38:00Z"/>
        </w:trPr>
        <w:tc>
          <w:tcPr>
            <w:tcW w:w="1882" w:type="dxa"/>
            <w:vMerge/>
            <w:vAlign w:val="center"/>
          </w:tcPr>
          <w:p w14:paraId="7463BEC1" w14:textId="77777777" w:rsidR="006412B0" w:rsidRPr="0014794F" w:rsidRDefault="006412B0" w:rsidP="006412B0">
            <w:pPr>
              <w:spacing w:after="0"/>
              <w:jc w:val="left"/>
              <w:rPr>
                <w:ins w:id="477" w:author="Sam Dent" w:date="2022-10-10T08:38:00Z"/>
                <w:rFonts w:cs="Calibri"/>
                <w:b/>
                <w:bCs/>
              </w:rPr>
            </w:pPr>
          </w:p>
        </w:tc>
        <w:tc>
          <w:tcPr>
            <w:tcW w:w="1032" w:type="dxa"/>
            <w:shd w:val="clear" w:color="auto" w:fill="auto"/>
            <w:vAlign w:val="center"/>
          </w:tcPr>
          <w:p w14:paraId="3199EFB2" w14:textId="7637160B" w:rsidR="006412B0" w:rsidRDefault="006412B0" w:rsidP="006412B0">
            <w:pPr>
              <w:spacing w:after="0"/>
              <w:jc w:val="center"/>
              <w:rPr>
                <w:ins w:id="478" w:author="Sam Dent" w:date="2022-10-10T08:38:00Z"/>
              </w:rPr>
            </w:pPr>
            <w:ins w:id="479" w:author="Sam Dent" w:date="2022-10-10T08:38:00Z">
              <w:r>
                <w:t>310</w:t>
              </w:r>
            </w:ins>
          </w:p>
        </w:tc>
        <w:tc>
          <w:tcPr>
            <w:tcW w:w="1127" w:type="dxa"/>
            <w:shd w:val="clear" w:color="auto" w:fill="auto"/>
            <w:vAlign w:val="center"/>
          </w:tcPr>
          <w:p w14:paraId="798D439F" w14:textId="4EE57FD6" w:rsidR="006412B0" w:rsidRDefault="006412B0" w:rsidP="006412B0">
            <w:pPr>
              <w:spacing w:after="0"/>
              <w:jc w:val="center"/>
              <w:rPr>
                <w:ins w:id="480" w:author="Sam Dent" w:date="2022-10-10T08:38:00Z"/>
              </w:rPr>
            </w:pPr>
            <w:ins w:id="481" w:author="Sam Dent" w:date="2022-10-10T08:38:00Z">
              <w:r>
                <w:t>340</w:t>
              </w:r>
            </w:ins>
          </w:p>
        </w:tc>
        <w:tc>
          <w:tcPr>
            <w:tcW w:w="990" w:type="dxa"/>
            <w:shd w:val="clear" w:color="auto" w:fill="auto"/>
            <w:vAlign w:val="center"/>
          </w:tcPr>
          <w:p w14:paraId="3B68214D" w14:textId="55661267" w:rsidR="006412B0" w:rsidRDefault="006412B0" w:rsidP="006412B0">
            <w:pPr>
              <w:spacing w:after="0"/>
              <w:jc w:val="center"/>
              <w:rPr>
                <w:ins w:id="482" w:author="Sam Dent" w:date="2022-10-10T08:38:00Z"/>
                <w:color w:val="000000"/>
              </w:rPr>
            </w:pPr>
            <w:ins w:id="483" w:author="Sam Dent" w:date="2022-10-10T08:38:00Z">
              <w:r>
                <w:rPr>
                  <w:color w:val="000000"/>
                </w:rPr>
                <w:t>2.25</w:t>
              </w:r>
            </w:ins>
          </w:p>
        </w:tc>
        <w:tc>
          <w:tcPr>
            <w:tcW w:w="1170" w:type="dxa"/>
            <w:shd w:val="clear" w:color="auto" w:fill="auto"/>
            <w:vAlign w:val="center"/>
          </w:tcPr>
          <w:p w14:paraId="24D2483D" w14:textId="47DCD534" w:rsidR="006412B0" w:rsidRDefault="006412B0" w:rsidP="006412B0">
            <w:pPr>
              <w:spacing w:after="0"/>
              <w:jc w:val="center"/>
              <w:rPr>
                <w:ins w:id="484" w:author="Sam Dent" w:date="2022-10-10T08:38:00Z"/>
                <w:color w:val="000000"/>
              </w:rPr>
            </w:pPr>
            <w:ins w:id="485" w:author="Sam Dent" w:date="2022-10-10T08:38:00Z">
              <w:r>
                <w:rPr>
                  <w:color w:val="000000"/>
                </w:rPr>
                <w:t>25</w:t>
              </w:r>
            </w:ins>
          </w:p>
        </w:tc>
        <w:tc>
          <w:tcPr>
            <w:tcW w:w="1112" w:type="dxa"/>
            <w:vAlign w:val="bottom"/>
          </w:tcPr>
          <w:p w14:paraId="322A07A8" w14:textId="7DEC1948" w:rsidR="006412B0" w:rsidRDefault="006412B0" w:rsidP="006412B0">
            <w:pPr>
              <w:spacing w:after="0"/>
              <w:jc w:val="center"/>
              <w:rPr>
                <w:ins w:id="486" w:author="Sam Dent" w:date="2022-10-10T08:38:00Z"/>
                <w:rFonts w:cs="Calibri"/>
                <w:color w:val="000000"/>
              </w:rPr>
            </w:pPr>
            <w:ins w:id="487" w:author="Sam Dent" w:date="2022-10-10T08:38:00Z">
              <w:r>
                <w:rPr>
                  <w:rFonts w:cs="Calibri"/>
                  <w:color w:val="000000"/>
                </w:rPr>
                <w:t>22.8</w:t>
              </w:r>
            </w:ins>
          </w:p>
        </w:tc>
        <w:tc>
          <w:tcPr>
            <w:tcW w:w="1112" w:type="dxa"/>
          </w:tcPr>
          <w:p w14:paraId="1174740D" w14:textId="6592E6D9" w:rsidR="006412B0" w:rsidRPr="00EF08ED" w:rsidRDefault="006412B0" w:rsidP="006412B0">
            <w:pPr>
              <w:spacing w:after="0"/>
              <w:jc w:val="center"/>
              <w:rPr>
                <w:ins w:id="488" w:author="Sam Dent" w:date="2022-10-10T08:38:00Z"/>
                <w:color w:val="000000"/>
              </w:rPr>
            </w:pPr>
            <w:ins w:id="489" w:author="Sam Dent" w:date="2022-10-10T08:38:00Z">
              <w:r w:rsidRPr="00EF08ED">
                <w:rPr>
                  <w:color w:val="000000"/>
                </w:rPr>
                <w:t>Yes</w:t>
              </w:r>
            </w:ins>
          </w:p>
        </w:tc>
      </w:tr>
    </w:tbl>
    <w:p w14:paraId="3F074EA6" w14:textId="77777777" w:rsidR="006412B0" w:rsidRDefault="006412B0" w:rsidP="006412B0">
      <w:pPr>
        <w:spacing w:line="276" w:lineRule="auto"/>
        <w:jc w:val="center"/>
        <w:rPr>
          <w:noProof/>
        </w:rPr>
      </w:pPr>
    </w:p>
    <w:p w14:paraId="166108F4" w14:textId="77777777" w:rsidR="006412B0" w:rsidRDefault="006412B0" w:rsidP="006412B0">
      <w:pPr>
        <w:ind w:left="144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23A13988" w14:textId="77777777" w:rsidR="006412B0" w:rsidRDefault="006412B0" w:rsidP="006412B0">
      <w:pPr>
        <w:ind w:left="1440"/>
        <w:rPr>
          <w:noProof/>
        </w:rPr>
      </w:pPr>
      <w:r>
        <w:rPr>
          <w:noProof/>
        </w:rPr>
        <w:t>For Directional R, BR,</w:t>
      </w:r>
      <w:r w:rsidRPr="005B6627">
        <w:rPr>
          <w:noProof/>
        </w:rPr>
        <w:t xml:space="preserve"> ER,</w:t>
      </w:r>
      <w:r w:rsidRPr="005B6627">
        <w:rPr>
          <w:rPrChange w:id="490" w:author="Sam Dent" w:date="2022-10-10T08:38:00Z">
            <w:rPr>
              <w:color w:val="FF0000"/>
            </w:rPr>
          </w:rPrChange>
        </w:rPr>
        <w:t xml:space="preserve"> PAR, MR and MRX </w:t>
      </w:r>
      <w:r w:rsidRPr="005B6627">
        <w:rPr>
          <w:noProof/>
        </w:rPr>
        <w:t xml:space="preserve"> lamp types. </w:t>
      </w:r>
      <w:r w:rsidRPr="005B6627">
        <w:rPr>
          <w:rPrChange w:id="491" w:author="Sam Dent" w:date="2022-10-10T08:38:00Z">
            <w:rPr>
              <w:color w:val="FF0000"/>
            </w:rPr>
          </w:rPrChange>
        </w:rPr>
        <w:t>Note the Center Beam Candle Power (CBCP) methodology described below the default table is the preferred methodology for PAR, MR and MRX lamps and should be used where data allows. Defaults for use when this information is not available are provided below</w:t>
      </w:r>
      <w:r w:rsidRPr="005B6627">
        <w:rPr>
          <w:noProof/>
        </w:rPr>
        <w:t xml:space="preserve">: </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92" w:author="Sam Dent" w:date="2022-10-10T08:39:00Z">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890"/>
        <w:gridCol w:w="1080"/>
        <w:gridCol w:w="1080"/>
        <w:gridCol w:w="969"/>
        <w:gridCol w:w="1094"/>
        <w:gridCol w:w="1080"/>
        <w:gridCol w:w="1080"/>
        <w:tblGridChange w:id="493">
          <w:tblGrid>
            <w:gridCol w:w="1890"/>
            <w:gridCol w:w="1080"/>
            <w:gridCol w:w="1080"/>
            <w:gridCol w:w="969"/>
            <w:gridCol w:w="1094"/>
            <w:gridCol w:w="1080"/>
            <w:gridCol w:w="1080"/>
          </w:tblGrid>
        </w:tblGridChange>
      </w:tblGrid>
      <w:tr w:rsidR="005B6627" w:rsidRPr="00EE3637" w14:paraId="5BBBF71A" w14:textId="12FC6737" w:rsidTr="005B6627">
        <w:trPr>
          <w:trHeight w:val="989"/>
          <w:tblHeader/>
          <w:jc w:val="center"/>
          <w:trPrChange w:id="494" w:author="Sam Dent" w:date="2022-10-10T08:39:00Z">
            <w:trPr>
              <w:trHeight w:val="989"/>
              <w:tblHeader/>
              <w:jc w:val="center"/>
            </w:trPr>
          </w:trPrChange>
        </w:trPr>
        <w:tc>
          <w:tcPr>
            <w:tcW w:w="1890" w:type="dxa"/>
            <w:shd w:val="clear" w:color="000000" w:fill="808080"/>
            <w:vAlign w:val="center"/>
            <w:hideMark/>
            <w:tcPrChange w:id="495" w:author="Sam Dent" w:date="2022-10-10T08:39:00Z">
              <w:tcPr>
                <w:tcW w:w="1890" w:type="dxa"/>
                <w:shd w:val="clear" w:color="000000" w:fill="808080"/>
                <w:vAlign w:val="center"/>
                <w:hideMark/>
              </w:tcPr>
            </w:tcPrChange>
          </w:tcPr>
          <w:p w14:paraId="7B28D56B" w14:textId="77777777" w:rsidR="005B6627" w:rsidRPr="00EE3637" w:rsidRDefault="005B6627" w:rsidP="009763B9">
            <w:pPr>
              <w:spacing w:after="0"/>
              <w:jc w:val="center"/>
              <w:rPr>
                <w:b/>
                <w:bCs/>
                <w:color w:val="FFFFFF"/>
              </w:rPr>
            </w:pPr>
            <w:r w:rsidRPr="00EE3637">
              <w:rPr>
                <w:b/>
                <w:bCs/>
                <w:color w:val="FFFFFF"/>
              </w:rPr>
              <w:t>Bulb Type</w:t>
            </w:r>
          </w:p>
        </w:tc>
        <w:tc>
          <w:tcPr>
            <w:tcW w:w="1080" w:type="dxa"/>
            <w:shd w:val="clear" w:color="000000" w:fill="808080"/>
            <w:vAlign w:val="center"/>
            <w:hideMark/>
            <w:tcPrChange w:id="496" w:author="Sam Dent" w:date="2022-10-10T08:39:00Z">
              <w:tcPr>
                <w:tcW w:w="1080" w:type="dxa"/>
                <w:shd w:val="clear" w:color="000000" w:fill="808080"/>
                <w:vAlign w:val="center"/>
                <w:hideMark/>
              </w:tcPr>
            </w:tcPrChange>
          </w:tcPr>
          <w:p w14:paraId="689060DB" w14:textId="77777777" w:rsidR="005B6627" w:rsidRPr="00EE3637" w:rsidRDefault="005B6627" w:rsidP="009763B9">
            <w:pPr>
              <w:spacing w:after="0"/>
              <w:jc w:val="center"/>
              <w:rPr>
                <w:b/>
                <w:bCs/>
                <w:color w:val="FFFFFF"/>
              </w:rPr>
            </w:pPr>
            <w:r>
              <w:rPr>
                <w:b/>
                <w:bCs/>
                <w:color w:val="FFFFFF"/>
              </w:rPr>
              <w:t>Minimum Lumens</w:t>
            </w:r>
          </w:p>
        </w:tc>
        <w:tc>
          <w:tcPr>
            <w:tcW w:w="1080" w:type="dxa"/>
            <w:shd w:val="clear" w:color="000000" w:fill="808080"/>
            <w:vAlign w:val="center"/>
            <w:hideMark/>
            <w:tcPrChange w:id="497" w:author="Sam Dent" w:date="2022-10-10T08:39:00Z">
              <w:tcPr>
                <w:tcW w:w="1080" w:type="dxa"/>
                <w:shd w:val="clear" w:color="000000" w:fill="808080"/>
                <w:vAlign w:val="center"/>
                <w:hideMark/>
              </w:tcPr>
            </w:tcPrChange>
          </w:tcPr>
          <w:p w14:paraId="05E09C7C" w14:textId="77777777" w:rsidR="005B6627" w:rsidRPr="00EE3637" w:rsidRDefault="005B6627" w:rsidP="009763B9">
            <w:pPr>
              <w:spacing w:after="0"/>
              <w:jc w:val="center"/>
              <w:rPr>
                <w:b/>
                <w:bCs/>
                <w:color w:val="FFFFFF"/>
              </w:rPr>
            </w:pPr>
            <w:r>
              <w:rPr>
                <w:b/>
                <w:bCs/>
                <w:color w:val="FFFFFF"/>
              </w:rPr>
              <w:t>Maximum Lumens</w:t>
            </w:r>
          </w:p>
        </w:tc>
        <w:tc>
          <w:tcPr>
            <w:tcW w:w="969" w:type="dxa"/>
            <w:shd w:val="clear" w:color="000000" w:fill="808080"/>
            <w:vAlign w:val="center"/>
            <w:hideMark/>
            <w:tcPrChange w:id="498" w:author="Sam Dent" w:date="2022-10-10T08:39:00Z">
              <w:tcPr>
                <w:tcW w:w="969" w:type="dxa"/>
                <w:shd w:val="clear" w:color="000000" w:fill="808080"/>
                <w:vAlign w:val="center"/>
                <w:hideMark/>
              </w:tcPr>
            </w:tcPrChange>
          </w:tcPr>
          <w:p w14:paraId="14DFFC3E" w14:textId="77777777" w:rsidR="005B6627" w:rsidRPr="00EE3637" w:rsidRDefault="005B6627" w:rsidP="009763B9">
            <w:pPr>
              <w:spacing w:after="0"/>
              <w:jc w:val="center"/>
              <w:rPr>
                <w:b/>
                <w:bCs/>
                <w:color w:val="FFFFFF"/>
              </w:rPr>
            </w:pPr>
            <w:r w:rsidRPr="0014794F">
              <w:rPr>
                <w:rFonts w:cs="Calibri"/>
                <w:b/>
                <w:bCs/>
                <w:color w:val="FFFFFF"/>
              </w:rPr>
              <w:t>LED Wattage (Watts</w:t>
            </w:r>
            <w:r w:rsidRPr="0014794F">
              <w:rPr>
                <w:rFonts w:cs="Calibri"/>
                <w:b/>
                <w:bCs/>
                <w:color w:val="FFFFFF"/>
                <w:vertAlign w:val="subscript"/>
              </w:rPr>
              <w:t>EE</w:t>
            </w:r>
            <w:r w:rsidRPr="0014794F">
              <w:rPr>
                <w:rFonts w:cs="Calibri"/>
                <w:b/>
                <w:bCs/>
                <w:color w:val="FFFFFF"/>
              </w:rPr>
              <w:t>)</w:t>
            </w:r>
          </w:p>
        </w:tc>
        <w:tc>
          <w:tcPr>
            <w:tcW w:w="1094" w:type="dxa"/>
            <w:shd w:val="clear" w:color="000000" w:fill="808080"/>
            <w:vAlign w:val="center"/>
            <w:tcPrChange w:id="499" w:author="Sam Dent" w:date="2022-10-10T08:39:00Z">
              <w:tcPr>
                <w:tcW w:w="1094" w:type="dxa"/>
                <w:shd w:val="clear" w:color="000000" w:fill="808080"/>
                <w:vAlign w:val="center"/>
              </w:tcPr>
            </w:tcPrChange>
          </w:tcPr>
          <w:p w14:paraId="6FDC9D07" w14:textId="77777777" w:rsidR="005B6627" w:rsidRPr="00EE3637" w:rsidRDefault="005B6627" w:rsidP="009763B9">
            <w:pPr>
              <w:spacing w:after="0"/>
              <w:jc w:val="center"/>
              <w:rPr>
                <w:b/>
                <w:bCs/>
                <w:color w:val="FFFFFF" w:themeColor="background1"/>
              </w:rPr>
            </w:pPr>
            <w:r>
              <w:rPr>
                <w:rFonts w:cs="Calibri"/>
                <w:b/>
                <w:bCs/>
                <w:color w:val="FFFFFF"/>
              </w:rPr>
              <w:t xml:space="preserve">Baseline </w:t>
            </w:r>
            <w:r w:rsidRPr="0014794F">
              <w:rPr>
                <w:rFonts w:cs="Calibri"/>
                <w:b/>
                <w:bCs/>
                <w:color w:val="FFFFFF"/>
              </w:rPr>
              <w:t xml:space="preserve"> (Watts</w:t>
            </w:r>
            <w:r w:rsidRPr="0014794F">
              <w:rPr>
                <w:rFonts w:cs="Calibri"/>
                <w:b/>
                <w:bCs/>
                <w:color w:val="FFFFFF"/>
                <w:vertAlign w:val="subscript"/>
              </w:rPr>
              <w:t>Base</w:t>
            </w:r>
            <w:r w:rsidRPr="0014794F">
              <w:rPr>
                <w:rFonts w:cs="Calibri"/>
                <w:b/>
                <w:bCs/>
                <w:color w:val="FFFFFF"/>
              </w:rPr>
              <w:t>)</w:t>
            </w:r>
          </w:p>
        </w:tc>
        <w:tc>
          <w:tcPr>
            <w:tcW w:w="1080" w:type="dxa"/>
            <w:shd w:val="clear" w:color="auto" w:fill="808080" w:themeFill="background1" w:themeFillShade="80"/>
            <w:vAlign w:val="center"/>
            <w:hideMark/>
            <w:tcPrChange w:id="500" w:author="Sam Dent" w:date="2022-10-10T08:39:00Z">
              <w:tcPr>
                <w:tcW w:w="1080" w:type="dxa"/>
                <w:shd w:val="clear" w:color="auto" w:fill="808080" w:themeFill="background1" w:themeFillShade="80"/>
                <w:vAlign w:val="center"/>
                <w:hideMark/>
              </w:tcPr>
            </w:tcPrChange>
          </w:tcPr>
          <w:p w14:paraId="7D8112D2" w14:textId="77777777" w:rsidR="005B6627" w:rsidRPr="00EE3637" w:rsidRDefault="005B6627" w:rsidP="009763B9">
            <w:pPr>
              <w:spacing w:after="0"/>
              <w:jc w:val="center"/>
              <w:rPr>
                <w:b/>
                <w:bCs/>
                <w:color w:val="FFFFFF"/>
              </w:rPr>
            </w:pPr>
            <w:r>
              <w:rPr>
                <w:rFonts w:cs="Calibri"/>
                <w:b/>
                <w:bCs/>
                <w:color w:val="FFFFFF"/>
              </w:rPr>
              <w:t xml:space="preserve">Delta Watts </w:t>
            </w:r>
            <w:r w:rsidRPr="0014794F">
              <w:rPr>
                <w:rFonts w:cs="Calibri"/>
                <w:b/>
                <w:bCs/>
                <w:color w:val="FFFFFF"/>
              </w:rPr>
              <w:br/>
              <w:t>(WattsEE)</w:t>
            </w:r>
          </w:p>
        </w:tc>
        <w:tc>
          <w:tcPr>
            <w:tcW w:w="1080" w:type="dxa"/>
            <w:shd w:val="clear" w:color="auto" w:fill="808080" w:themeFill="background1" w:themeFillShade="80"/>
            <w:vAlign w:val="center"/>
            <w:tcPrChange w:id="501" w:author="Sam Dent" w:date="2022-10-10T08:39:00Z">
              <w:tcPr>
                <w:tcW w:w="1080" w:type="dxa"/>
                <w:shd w:val="clear" w:color="auto" w:fill="808080" w:themeFill="background1" w:themeFillShade="80"/>
              </w:tcPr>
            </w:tcPrChange>
          </w:tcPr>
          <w:p w14:paraId="7810631F" w14:textId="4DBE4A8A" w:rsidR="005B6627" w:rsidRDefault="005B6627" w:rsidP="005B6627">
            <w:pPr>
              <w:spacing w:after="0"/>
              <w:jc w:val="center"/>
              <w:rPr>
                <w:rFonts w:cs="Calibri"/>
                <w:b/>
                <w:bCs/>
                <w:color w:val="FFFFFF"/>
              </w:rPr>
            </w:pPr>
            <w:ins w:id="502" w:author="Sam Dent" w:date="2022-10-10T08:39:00Z">
              <w:r>
                <w:rPr>
                  <w:rFonts w:cs="Calibri"/>
                  <w:b/>
                  <w:bCs/>
                  <w:color w:val="FFFFFF"/>
                </w:rPr>
                <w:t>Impacted by EISA Backstop</w:t>
              </w:r>
            </w:ins>
          </w:p>
        </w:tc>
      </w:tr>
      <w:tr w:rsidR="005B6627" w14:paraId="262889BF" w14:textId="4CB433CD" w:rsidTr="005B6627">
        <w:tblPrEx>
          <w:tblPrExChange w:id="503" w:author="Sam Dent" w:date="2022-10-10T08:39:00Z">
            <w:tblPrEx>
              <w:tblW w:w="7193" w:type="dxa"/>
            </w:tblPrEx>
          </w:tblPrExChange>
        </w:tblPrEx>
        <w:trPr>
          <w:trHeight w:val="20"/>
          <w:jc w:val="center"/>
          <w:trPrChange w:id="504" w:author="Sam Dent" w:date="2022-10-10T08:39:00Z">
            <w:trPr>
              <w:trHeight w:val="20"/>
              <w:jc w:val="center"/>
            </w:trPr>
          </w:trPrChange>
        </w:trPr>
        <w:tc>
          <w:tcPr>
            <w:tcW w:w="1890" w:type="dxa"/>
            <w:vMerge w:val="restart"/>
            <w:shd w:val="clear" w:color="auto" w:fill="auto"/>
            <w:vAlign w:val="center"/>
            <w:hideMark/>
            <w:tcPrChange w:id="505" w:author="Sam Dent" w:date="2022-10-10T08:39:00Z">
              <w:tcPr>
                <w:tcW w:w="1890" w:type="dxa"/>
                <w:vMerge w:val="restart"/>
                <w:shd w:val="clear" w:color="auto" w:fill="auto"/>
                <w:vAlign w:val="center"/>
                <w:hideMark/>
              </w:tcPr>
            </w:tcPrChange>
          </w:tcPr>
          <w:p w14:paraId="2CE85FC6" w14:textId="77777777" w:rsidR="005B6627" w:rsidRPr="0042277C" w:rsidRDefault="005B6627" w:rsidP="005B6627">
            <w:pPr>
              <w:spacing w:after="0"/>
              <w:jc w:val="center"/>
              <w:rPr>
                <w:color w:val="000000"/>
              </w:rPr>
            </w:pPr>
            <w:r w:rsidRPr="0042277C">
              <w:rPr>
                <w:color w:val="000000"/>
              </w:rPr>
              <w:t xml:space="preserve">Reflector lamp types with medium screw bases (PAR20, PAR30(S,L), PAR38, R40, etc.) w/ diameter &gt;2.25" </w:t>
            </w:r>
          </w:p>
          <w:p w14:paraId="69AEF762" w14:textId="77777777" w:rsidR="005B6627" w:rsidRPr="00EE3637" w:rsidRDefault="005B6627" w:rsidP="005B6627">
            <w:pPr>
              <w:spacing w:after="0"/>
              <w:jc w:val="center"/>
              <w:rPr>
                <w:b/>
                <w:bCs/>
                <w:color w:val="000000"/>
              </w:rPr>
            </w:pPr>
            <w:r w:rsidRPr="0042277C">
              <w:rPr>
                <w:color w:val="000000"/>
              </w:rPr>
              <w:t>(*see exceptions below)</w:t>
            </w:r>
          </w:p>
        </w:tc>
        <w:tc>
          <w:tcPr>
            <w:tcW w:w="1080" w:type="dxa"/>
            <w:shd w:val="clear" w:color="auto" w:fill="auto"/>
            <w:vAlign w:val="center"/>
            <w:hideMark/>
            <w:tcPrChange w:id="506" w:author="Sam Dent" w:date="2022-10-10T08:39:00Z">
              <w:tcPr>
                <w:tcW w:w="1080" w:type="dxa"/>
                <w:shd w:val="clear" w:color="auto" w:fill="auto"/>
                <w:vAlign w:val="center"/>
                <w:hideMark/>
              </w:tcPr>
            </w:tcPrChange>
          </w:tcPr>
          <w:p w14:paraId="78555D3D" w14:textId="77777777" w:rsidR="005B6627" w:rsidRPr="00EE3637" w:rsidRDefault="005B6627" w:rsidP="005B6627">
            <w:pPr>
              <w:spacing w:after="0"/>
              <w:jc w:val="center"/>
              <w:rPr>
                <w:color w:val="000000"/>
              </w:rPr>
            </w:pPr>
            <w:r w:rsidRPr="0042277C">
              <w:rPr>
                <w:color w:val="000000"/>
              </w:rPr>
              <w:t>400</w:t>
            </w:r>
          </w:p>
        </w:tc>
        <w:tc>
          <w:tcPr>
            <w:tcW w:w="1080" w:type="dxa"/>
            <w:shd w:val="clear" w:color="auto" w:fill="auto"/>
            <w:vAlign w:val="center"/>
            <w:hideMark/>
            <w:tcPrChange w:id="507" w:author="Sam Dent" w:date="2022-10-10T08:39:00Z">
              <w:tcPr>
                <w:tcW w:w="1080" w:type="dxa"/>
                <w:shd w:val="clear" w:color="auto" w:fill="auto"/>
                <w:vAlign w:val="center"/>
                <w:hideMark/>
              </w:tcPr>
            </w:tcPrChange>
          </w:tcPr>
          <w:p w14:paraId="7DE6E9EA" w14:textId="77777777" w:rsidR="005B6627" w:rsidRPr="00EE3637" w:rsidRDefault="005B6627" w:rsidP="005B6627">
            <w:pPr>
              <w:spacing w:after="0"/>
              <w:jc w:val="center"/>
              <w:rPr>
                <w:color w:val="000000"/>
              </w:rPr>
            </w:pPr>
            <w:r w:rsidRPr="0042277C">
              <w:rPr>
                <w:color w:val="000000"/>
              </w:rPr>
              <w:t>649</w:t>
            </w:r>
          </w:p>
        </w:tc>
        <w:tc>
          <w:tcPr>
            <w:tcW w:w="969" w:type="dxa"/>
            <w:shd w:val="clear" w:color="auto" w:fill="auto"/>
            <w:noWrap/>
            <w:vAlign w:val="center"/>
            <w:hideMark/>
            <w:tcPrChange w:id="508" w:author="Sam Dent" w:date="2022-10-10T08:39:00Z">
              <w:tcPr>
                <w:tcW w:w="969" w:type="dxa"/>
                <w:shd w:val="clear" w:color="auto" w:fill="auto"/>
                <w:noWrap/>
                <w:vAlign w:val="center"/>
                <w:hideMark/>
              </w:tcPr>
            </w:tcPrChange>
          </w:tcPr>
          <w:p w14:paraId="1EA8A07C" w14:textId="77777777" w:rsidR="005B6627" w:rsidRPr="009C362B" w:rsidRDefault="005B6627" w:rsidP="005B6627">
            <w:pPr>
              <w:spacing w:after="0"/>
              <w:jc w:val="center"/>
              <w:rPr>
                <w:color w:val="000000"/>
              </w:rPr>
            </w:pPr>
            <w:r w:rsidRPr="0042277C">
              <w:rPr>
                <w:color w:val="000000"/>
              </w:rPr>
              <w:t>7.0</w:t>
            </w:r>
          </w:p>
        </w:tc>
        <w:tc>
          <w:tcPr>
            <w:tcW w:w="1094" w:type="dxa"/>
            <w:vAlign w:val="center"/>
            <w:tcPrChange w:id="509" w:author="Sam Dent" w:date="2022-10-10T08:39:00Z">
              <w:tcPr>
                <w:tcW w:w="1094" w:type="dxa"/>
                <w:vAlign w:val="center"/>
              </w:tcPr>
            </w:tcPrChange>
          </w:tcPr>
          <w:p w14:paraId="46216CDE" w14:textId="77777777" w:rsidR="005B6627" w:rsidRDefault="005B6627" w:rsidP="005B6627">
            <w:pPr>
              <w:spacing w:after="0"/>
              <w:jc w:val="center"/>
              <w:rPr>
                <w:color w:val="000000"/>
              </w:rPr>
            </w:pPr>
            <w:r w:rsidRPr="0042277C">
              <w:rPr>
                <w:color w:val="000000"/>
              </w:rPr>
              <w:t>50</w:t>
            </w:r>
          </w:p>
        </w:tc>
        <w:tc>
          <w:tcPr>
            <w:tcW w:w="1080" w:type="dxa"/>
            <w:shd w:val="clear" w:color="auto" w:fill="auto"/>
            <w:noWrap/>
            <w:vAlign w:val="center"/>
            <w:hideMark/>
            <w:tcPrChange w:id="510" w:author="Sam Dent" w:date="2022-10-10T08:39:00Z">
              <w:tcPr>
                <w:tcW w:w="1080" w:type="dxa"/>
                <w:shd w:val="clear" w:color="auto" w:fill="auto"/>
                <w:noWrap/>
                <w:vAlign w:val="center"/>
                <w:hideMark/>
              </w:tcPr>
            </w:tcPrChange>
          </w:tcPr>
          <w:p w14:paraId="0B5A66DB" w14:textId="77777777" w:rsidR="005B6627" w:rsidRPr="009C362B" w:rsidRDefault="005B6627" w:rsidP="005B6627">
            <w:pPr>
              <w:spacing w:after="0"/>
              <w:jc w:val="center"/>
              <w:rPr>
                <w:color w:val="000000"/>
              </w:rPr>
            </w:pPr>
            <w:r>
              <w:rPr>
                <w:color w:val="000000"/>
              </w:rPr>
              <w:t>43</w:t>
            </w:r>
          </w:p>
        </w:tc>
        <w:tc>
          <w:tcPr>
            <w:tcW w:w="1080" w:type="dxa"/>
            <w:tcPrChange w:id="511" w:author="Sam Dent" w:date="2022-10-10T08:39:00Z">
              <w:tcPr>
                <w:tcW w:w="1080" w:type="dxa"/>
              </w:tcPr>
            </w:tcPrChange>
          </w:tcPr>
          <w:p w14:paraId="383426F3" w14:textId="2A5704B1" w:rsidR="005B6627" w:rsidRDefault="005B6627" w:rsidP="005B6627">
            <w:pPr>
              <w:spacing w:after="0"/>
              <w:jc w:val="center"/>
              <w:rPr>
                <w:color w:val="000000"/>
              </w:rPr>
            </w:pPr>
            <w:ins w:id="512" w:author="Sam Dent" w:date="2022-10-10T08:39:00Z">
              <w:r w:rsidRPr="005A3DAF">
                <w:rPr>
                  <w:color w:val="000000"/>
                </w:rPr>
                <w:t>Yes</w:t>
              </w:r>
            </w:ins>
          </w:p>
        </w:tc>
      </w:tr>
      <w:tr w:rsidR="005B6627" w14:paraId="212D190D" w14:textId="43C70C32" w:rsidTr="005B6627">
        <w:tblPrEx>
          <w:tblPrExChange w:id="513" w:author="Sam Dent" w:date="2022-10-10T08:39:00Z">
            <w:tblPrEx>
              <w:tblW w:w="7193" w:type="dxa"/>
            </w:tblPrEx>
          </w:tblPrExChange>
        </w:tblPrEx>
        <w:trPr>
          <w:trHeight w:val="20"/>
          <w:jc w:val="center"/>
          <w:trPrChange w:id="514" w:author="Sam Dent" w:date="2022-10-10T08:39:00Z">
            <w:trPr>
              <w:trHeight w:val="20"/>
              <w:jc w:val="center"/>
            </w:trPr>
          </w:trPrChange>
        </w:trPr>
        <w:tc>
          <w:tcPr>
            <w:tcW w:w="1890" w:type="dxa"/>
            <w:vMerge/>
            <w:vAlign w:val="center"/>
            <w:hideMark/>
            <w:tcPrChange w:id="515" w:author="Sam Dent" w:date="2022-10-10T08:39:00Z">
              <w:tcPr>
                <w:tcW w:w="1890" w:type="dxa"/>
                <w:vMerge/>
                <w:vAlign w:val="center"/>
                <w:hideMark/>
              </w:tcPr>
            </w:tcPrChange>
          </w:tcPr>
          <w:p w14:paraId="7C3921F9"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516" w:author="Sam Dent" w:date="2022-10-10T08:39:00Z">
              <w:tcPr>
                <w:tcW w:w="1080" w:type="dxa"/>
                <w:shd w:val="clear" w:color="auto" w:fill="auto"/>
                <w:vAlign w:val="center"/>
                <w:hideMark/>
              </w:tcPr>
            </w:tcPrChange>
          </w:tcPr>
          <w:p w14:paraId="36D95980" w14:textId="77777777" w:rsidR="005B6627" w:rsidRPr="00EE3637" w:rsidRDefault="005B6627" w:rsidP="005B6627">
            <w:pPr>
              <w:spacing w:after="0"/>
              <w:jc w:val="center"/>
              <w:rPr>
                <w:color w:val="000000"/>
              </w:rPr>
            </w:pPr>
            <w:r w:rsidRPr="0042277C">
              <w:rPr>
                <w:color w:val="000000"/>
              </w:rPr>
              <w:t>650</w:t>
            </w:r>
          </w:p>
        </w:tc>
        <w:tc>
          <w:tcPr>
            <w:tcW w:w="1080" w:type="dxa"/>
            <w:shd w:val="clear" w:color="auto" w:fill="auto"/>
            <w:vAlign w:val="center"/>
            <w:hideMark/>
            <w:tcPrChange w:id="517" w:author="Sam Dent" w:date="2022-10-10T08:39:00Z">
              <w:tcPr>
                <w:tcW w:w="1080" w:type="dxa"/>
                <w:shd w:val="clear" w:color="auto" w:fill="auto"/>
                <w:vAlign w:val="center"/>
                <w:hideMark/>
              </w:tcPr>
            </w:tcPrChange>
          </w:tcPr>
          <w:p w14:paraId="4B4B49B5" w14:textId="77777777" w:rsidR="005B6627" w:rsidRPr="00EE3637" w:rsidRDefault="005B6627" w:rsidP="005B6627">
            <w:pPr>
              <w:spacing w:after="0"/>
              <w:jc w:val="center"/>
              <w:rPr>
                <w:color w:val="000000"/>
              </w:rPr>
            </w:pPr>
            <w:r w:rsidRPr="0042277C">
              <w:rPr>
                <w:color w:val="000000"/>
              </w:rPr>
              <w:t>899</w:t>
            </w:r>
          </w:p>
        </w:tc>
        <w:tc>
          <w:tcPr>
            <w:tcW w:w="969" w:type="dxa"/>
            <w:shd w:val="clear" w:color="auto" w:fill="auto"/>
            <w:noWrap/>
            <w:vAlign w:val="center"/>
            <w:hideMark/>
            <w:tcPrChange w:id="518" w:author="Sam Dent" w:date="2022-10-10T08:39:00Z">
              <w:tcPr>
                <w:tcW w:w="969" w:type="dxa"/>
                <w:shd w:val="clear" w:color="auto" w:fill="auto"/>
                <w:noWrap/>
                <w:vAlign w:val="center"/>
                <w:hideMark/>
              </w:tcPr>
            </w:tcPrChange>
          </w:tcPr>
          <w:p w14:paraId="2257862A" w14:textId="77777777" w:rsidR="005B6627" w:rsidRPr="009C362B" w:rsidRDefault="005B6627" w:rsidP="005B6627">
            <w:pPr>
              <w:spacing w:after="0"/>
              <w:jc w:val="center"/>
              <w:rPr>
                <w:color w:val="000000"/>
              </w:rPr>
            </w:pPr>
            <w:r w:rsidRPr="0042277C">
              <w:rPr>
                <w:color w:val="000000"/>
              </w:rPr>
              <w:t>10.7</w:t>
            </w:r>
          </w:p>
        </w:tc>
        <w:tc>
          <w:tcPr>
            <w:tcW w:w="1094" w:type="dxa"/>
            <w:vAlign w:val="center"/>
            <w:tcPrChange w:id="519" w:author="Sam Dent" w:date="2022-10-10T08:39:00Z">
              <w:tcPr>
                <w:tcW w:w="1094" w:type="dxa"/>
                <w:vAlign w:val="center"/>
              </w:tcPr>
            </w:tcPrChange>
          </w:tcPr>
          <w:p w14:paraId="12C2B1D5" w14:textId="77777777" w:rsidR="005B6627" w:rsidRDefault="005B6627" w:rsidP="005B6627">
            <w:pPr>
              <w:spacing w:after="0"/>
              <w:jc w:val="center"/>
              <w:rPr>
                <w:color w:val="000000"/>
              </w:rPr>
            </w:pPr>
            <w:r w:rsidRPr="0042277C">
              <w:rPr>
                <w:color w:val="000000"/>
              </w:rPr>
              <w:t>75</w:t>
            </w:r>
          </w:p>
        </w:tc>
        <w:tc>
          <w:tcPr>
            <w:tcW w:w="1080" w:type="dxa"/>
            <w:shd w:val="clear" w:color="auto" w:fill="auto"/>
            <w:noWrap/>
            <w:vAlign w:val="center"/>
            <w:hideMark/>
            <w:tcPrChange w:id="520" w:author="Sam Dent" w:date="2022-10-10T08:39:00Z">
              <w:tcPr>
                <w:tcW w:w="1080" w:type="dxa"/>
                <w:shd w:val="clear" w:color="auto" w:fill="auto"/>
                <w:noWrap/>
                <w:vAlign w:val="center"/>
                <w:hideMark/>
              </w:tcPr>
            </w:tcPrChange>
          </w:tcPr>
          <w:p w14:paraId="522CF12C" w14:textId="77777777" w:rsidR="005B6627" w:rsidRPr="009C362B" w:rsidRDefault="005B6627" w:rsidP="005B6627">
            <w:pPr>
              <w:spacing w:after="0"/>
              <w:jc w:val="center"/>
              <w:rPr>
                <w:color w:val="000000"/>
              </w:rPr>
            </w:pPr>
            <w:r>
              <w:rPr>
                <w:color w:val="000000"/>
              </w:rPr>
              <w:t>64.3</w:t>
            </w:r>
          </w:p>
        </w:tc>
        <w:tc>
          <w:tcPr>
            <w:tcW w:w="1080" w:type="dxa"/>
            <w:tcPrChange w:id="521" w:author="Sam Dent" w:date="2022-10-10T08:39:00Z">
              <w:tcPr>
                <w:tcW w:w="1080" w:type="dxa"/>
              </w:tcPr>
            </w:tcPrChange>
          </w:tcPr>
          <w:p w14:paraId="462BC4C9" w14:textId="675BC0A8" w:rsidR="005B6627" w:rsidRDefault="005B6627" w:rsidP="005B6627">
            <w:pPr>
              <w:spacing w:after="0"/>
              <w:jc w:val="center"/>
              <w:rPr>
                <w:color w:val="000000"/>
              </w:rPr>
            </w:pPr>
            <w:ins w:id="522" w:author="Sam Dent" w:date="2022-10-10T08:39:00Z">
              <w:r w:rsidRPr="005A3DAF">
                <w:rPr>
                  <w:color w:val="000000"/>
                </w:rPr>
                <w:t>Yes</w:t>
              </w:r>
            </w:ins>
          </w:p>
        </w:tc>
      </w:tr>
      <w:tr w:rsidR="005B6627" w14:paraId="49329CCD" w14:textId="18293F12" w:rsidTr="005B6627">
        <w:tblPrEx>
          <w:tblPrExChange w:id="523" w:author="Sam Dent" w:date="2022-10-10T08:39:00Z">
            <w:tblPrEx>
              <w:tblW w:w="7193" w:type="dxa"/>
            </w:tblPrEx>
          </w:tblPrExChange>
        </w:tblPrEx>
        <w:trPr>
          <w:trHeight w:val="20"/>
          <w:jc w:val="center"/>
          <w:trPrChange w:id="524" w:author="Sam Dent" w:date="2022-10-10T08:39:00Z">
            <w:trPr>
              <w:trHeight w:val="20"/>
              <w:jc w:val="center"/>
            </w:trPr>
          </w:trPrChange>
        </w:trPr>
        <w:tc>
          <w:tcPr>
            <w:tcW w:w="1890" w:type="dxa"/>
            <w:vMerge/>
            <w:vAlign w:val="center"/>
            <w:hideMark/>
            <w:tcPrChange w:id="525" w:author="Sam Dent" w:date="2022-10-10T08:39:00Z">
              <w:tcPr>
                <w:tcW w:w="1890" w:type="dxa"/>
                <w:vMerge/>
                <w:vAlign w:val="center"/>
                <w:hideMark/>
              </w:tcPr>
            </w:tcPrChange>
          </w:tcPr>
          <w:p w14:paraId="5A26C90F"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526" w:author="Sam Dent" w:date="2022-10-10T08:39:00Z">
              <w:tcPr>
                <w:tcW w:w="1080" w:type="dxa"/>
                <w:shd w:val="clear" w:color="auto" w:fill="auto"/>
                <w:vAlign w:val="center"/>
                <w:hideMark/>
              </w:tcPr>
            </w:tcPrChange>
          </w:tcPr>
          <w:p w14:paraId="1CFC2D47" w14:textId="77777777" w:rsidR="005B6627" w:rsidRPr="00EE3637" w:rsidRDefault="005B6627" w:rsidP="005B6627">
            <w:pPr>
              <w:spacing w:after="0"/>
              <w:jc w:val="center"/>
              <w:rPr>
                <w:color w:val="000000"/>
              </w:rPr>
            </w:pPr>
            <w:r w:rsidRPr="0042277C">
              <w:rPr>
                <w:color w:val="000000"/>
              </w:rPr>
              <w:t>900</w:t>
            </w:r>
          </w:p>
        </w:tc>
        <w:tc>
          <w:tcPr>
            <w:tcW w:w="1080" w:type="dxa"/>
            <w:shd w:val="clear" w:color="auto" w:fill="auto"/>
            <w:vAlign w:val="center"/>
            <w:hideMark/>
            <w:tcPrChange w:id="527" w:author="Sam Dent" w:date="2022-10-10T08:39:00Z">
              <w:tcPr>
                <w:tcW w:w="1080" w:type="dxa"/>
                <w:shd w:val="clear" w:color="auto" w:fill="auto"/>
                <w:vAlign w:val="center"/>
                <w:hideMark/>
              </w:tcPr>
            </w:tcPrChange>
          </w:tcPr>
          <w:p w14:paraId="1161B4B1" w14:textId="77777777" w:rsidR="005B6627" w:rsidRPr="00EE3637" w:rsidRDefault="005B6627" w:rsidP="005B6627">
            <w:pPr>
              <w:spacing w:after="0"/>
              <w:jc w:val="center"/>
              <w:rPr>
                <w:color w:val="000000"/>
              </w:rPr>
            </w:pPr>
            <w:r w:rsidRPr="0042277C">
              <w:rPr>
                <w:color w:val="000000"/>
              </w:rPr>
              <w:t>1,049</w:t>
            </w:r>
          </w:p>
        </w:tc>
        <w:tc>
          <w:tcPr>
            <w:tcW w:w="969" w:type="dxa"/>
            <w:shd w:val="clear" w:color="auto" w:fill="auto"/>
            <w:noWrap/>
            <w:vAlign w:val="center"/>
            <w:hideMark/>
            <w:tcPrChange w:id="528" w:author="Sam Dent" w:date="2022-10-10T08:39:00Z">
              <w:tcPr>
                <w:tcW w:w="969" w:type="dxa"/>
                <w:shd w:val="clear" w:color="auto" w:fill="auto"/>
                <w:noWrap/>
                <w:vAlign w:val="center"/>
                <w:hideMark/>
              </w:tcPr>
            </w:tcPrChange>
          </w:tcPr>
          <w:p w14:paraId="6C5DB11B" w14:textId="77777777" w:rsidR="005B6627" w:rsidRPr="009C362B" w:rsidRDefault="005B6627" w:rsidP="005B6627">
            <w:pPr>
              <w:spacing w:after="0"/>
              <w:jc w:val="center"/>
              <w:rPr>
                <w:color w:val="000000"/>
              </w:rPr>
            </w:pPr>
            <w:r w:rsidRPr="0042277C">
              <w:rPr>
                <w:color w:val="000000"/>
              </w:rPr>
              <w:t>13.9</w:t>
            </w:r>
          </w:p>
        </w:tc>
        <w:tc>
          <w:tcPr>
            <w:tcW w:w="1094" w:type="dxa"/>
            <w:vAlign w:val="center"/>
            <w:tcPrChange w:id="529" w:author="Sam Dent" w:date="2022-10-10T08:39:00Z">
              <w:tcPr>
                <w:tcW w:w="1094" w:type="dxa"/>
                <w:vAlign w:val="center"/>
              </w:tcPr>
            </w:tcPrChange>
          </w:tcPr>
          <w:p w14:paraId="61604B99" w14:textId="77777777" w:rsidR="005B6627" w:rsidRDefault="005B6627" w:rsidP="005B6627">
            <w:pPr>
              <w:spacing w:after="0"/>
              <w:jc w:val="center"/>
              <w:rPr>
                <w:color w:val="000000"/>
              </w:rPr>
            </w:pPr>
            <w:r w:rsidRPr="0042277C">
              <w:rPr>
                <w:color w:val="000000"/>
              </w:rPr>
              <w:t>90</w:t>
            </w:r>
          </w:p>
        </w:tc>
        <w:tc>
          <w:tcPr>
            <w:tcW w:w="1080" w:type="dxa"/>
            <w:shd w:val="clear" w:color="auto" w:fill="auto"/>
            <w:noWrap/>
            <w:vAlign w:val="center"/>
            <w:hideMark/>
            <w:tcPrChange w:id="530" w:author="Sam Dent" w:date="2022-10-10T08:39:00Z">
              <w:tcPr>
                <w:tcW w:w="1080" w:type="dxa"/>
                <w:shd w:val="clear" w:color="auto" w:fill="auto"/>
                <w:noWrap/>
                <w:vAlign w:val="center"/>
                <w:hideMark/>
              </w:tcPr>
            </w:tcPrChange>
          </w:tcPr>
          <w:p w14:paraId="464110E9" w14:textId="77777777" w:rsidR="005B6627" w:rsidRPr="009C362B" w:rsidRDefault="005B6627" w:rsidP="005B6627">
            <w:pPr>
              <w:spacing w:after="0"/>
              <w:jc w:val="center"/>
              <w:rPr>
                <w:color w:val="000000"/>
              </w:rPr>
            </w:pPr>
            <w:r>
              <w:rPr>
                <w:color w:val="000000"/>
              </w:rPr>
              <w:t>76.1</w:t>
            </w:r>
          </w:p>
        </w:tc>
        <w:tc>
          <w:tcPr>
            <w:tcW w:w="1080" w:type="dxa"/>
            <w:tcPrChange w:id="531" w:author="Sam Dent" w:date="2022-10-10T08:39:00Z">
              <w:tcPr>
                <w:tcW w:w="1080" w:type="dxa"/>
              </w:tcPr>
            </w:tcPrChange>
          </w:tcPr>
          <w:p w14:paraId="0165462C" w14:textId="45FADC60" w:rsidR="005B6627" w:rsidRDefault="005B6627" w:rsidP="005B6627">
            <w:pPr>
              <w:spacing w:after="0"/>
              <w:jc w:val="center"/>
              <w:rPr>
                <w:color w:val="000000"/>
              </w:rPr>
            </w:pPr>
            <w:ins w:id="532" w:author="Sam Dent" w:date="2022-10-10T08:39:00Z">
              <w:r w:rsidRPr="005A3DAF">
                <w:rPr>
                  <w:color w:val="000000"/>
                </w:rPr>
                <w:t>Yes</w:t>
              </w:r>
            </w:ins>
          </w:p>
        </w:tc>
      </w:tr>
      <w:tr w:rsidR="005B6627" w14:paraId="1CB49A0B" w14:textId="2541B50B" w:rsidTr="005B6627">
        <w:tblPrEx>
          <w:tblPrExChange w:id="533" w:author="Sam Dent" w:date="2022-10-10T08:39:00Z">
            <w:tblPrEx>
              <w:tblW w:w="7193" w:type="dxa"/>
            </w:tblPrEx>
          </w:tblPrExChange>
        </w:tblPrEx>
        <w:trPr>
          <w:trHeight w:val="20"/>
          <w:jc w:val="center"/>
          <w:trPrChange w:id="534" w:author="Sam Dent" w:date="2022-10-10T08:39:00Z">
            <w:trPr>
              <w:trHeight w:val="20"/>
              <w:jc w:val="center"/>
            </w:trPr>
          </w:trPrChange>
        </w:trPr>
        <w:tc>
          <w:tcPr>
            <w:tcW w:w="1890" w:type="dxa"/>
            <w:vMerge/>
            <w:vAlign w:val="center"/>
            <w:hideMark/>
            <w:tcPrChange w:id="535" w:author="Sam Dent" w:date="2022-10-10T08:39:00Z">
              <w:tcPr>
                <w:tcW w:w="1890" w:type="dxa"/>
                <w:vMerge/>
                <w:vAlign w:val="center"/>
                <w:hideMark/>
              </w:tcPr>
            </w:tcPrChange>
          </w:tcPr>
          <w:p w14:paraId="35B63C5D"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536" w:author="Sam Dent" w:date="2022-10-10T08:39:00Z">
              <w:tcPr>
                <w:tcW w:w="1080" w:type="dxa"/>
                <w:shd w:val="clear" w:color="auto" w:fill="auto"/>
                <w:vAlign w:val="center"/>
                <w:hideMark/>
              </w:tcPr>
            </w:tcPrChange>
          </w:tcPr>
          <w:p w14:paraId="2B369819" w14:textId="77777777" w:rsidR="005B6627" w:rsidRPr="00EE3637" w:rsidRDefault="005B6627" w:rsidP="005B6627">
            <w:pPr>
              <w:spacing w:after="0"/>
              <w:jc w:val="center"/>
              <w:rPr>
                <w:color w:val="000000"/>
              </w:rPr>
            </w:pPr>
            <w:r w:rsidRPr="0042277C">
              <w:rPr>
                <w:color w:val="000000"/>
              </w:rPr>
              <w:t>1,050</w:t>
            </w:r>
          </w:p>
        </w:tc>
        <w:tc>
          <w:tcPr>
            <w:tcW w:w="1080" w:type="dxa"/>
            <w:shd w:val="clear" w:color="auto" w:fill="auto"/>
            <w:vAlign w:val="center"/>
            <w:hideMark/>
            <w:tcPrChange w:id="537" w:author="Sam Dent" w:date="2022-10-10T08:39:00Z">
              <w:tcPr>
                <w:tcW w:w="1080" w:type="dxa"/>
                <w:shd w:val="clear" w:color="auto" w:fill="auto"/>
                <w:vAlign w:val="center"/>
                <w:hideMark/>
              </w:tcPr>
            </w:tcPrChange>
          </w:tcPr>
          <w:p w14:paraId="6875C887" w14:textId="77777777" w:rsidR="005B6627" w:rsidRPr="00EE3637" w:rsidRDefault="005B6627" w:rsidP="005B6627">
            <w:pPr>
              <w:spacing w:after="0"/>
              <w:jc w:val="center"/>
              <w:rPr>
                <w:color w:val="000000"/>
              </w:rPr>
            </w:pPr>
            <w:r w:rsidRPr="0042277C">
              <w:rPr>
                <w:color w:val="000000"/>
              </w:rPr>
              <w:t>1,199</w:t>
            </w:r>
          </w:p>
        </w:tc>
        <w:tc>
          <w:tcPr>
            <w:tcW w:w="969" w:type="dxa"/>
            <w:shd w:val="clear" w:color="auto" w:fill="auto"/>
            <w:noWrap/>
            <w:vAlign w:val="center"/>
            <w:hideMark/>
            <w:tcPrChange w:id="538" w:author="Sam Dent" w:date="2022-10-10T08:39:00Z">
              <w:tcPr>
                <w:tcW w:w="969" w:type="dxa"/>
                <w:shd w:val="clear" w:color="auto" w:fill="auto"/>
                <w:noWrap/>
                <w:vAlign w:val="center"/>
                <w:hideMark/>
              </w:tcPr>
            </w:tcPrChange>
          </w:tcPr>
          <w:p w14:paraId="099ACDE5" w14:textId="77777777" w:rsidR="005B6627" w:rsidRPr="009C362B" w:rsidRDefault="005B6627" w:rsidP="005B6627">
            <w:pPr>
              <w:spacing w:after="0"/>
              <w:jc w:val="center"/>
              <w:rPr>
                <w:color w:val="000000"/>
              </w:rPr>
            </w:pPr>
            <w:r w:rsidRPr="0042277C">
              <w:rPr>
                <w:color w:val="000000"/>
              </w:rPr>
              <w:t>13.8</w:t>
            </w:r>
          </w:p>
        </w:tc>
        <w:tc>
          <w:tcPr>
            <w:tcW w:w="1094" w:type="dxa"/>
            <w:vAlign w:val="center"/>
            <w:tcPrChange w:id="539" w:author="Sam Dent" w:date="2022-10-10T08:39:00Z">
              <w:tcPr>
                <w:tcW w:w="1094" w:type="dxa"/>
                <w:vAlign w:val="center"/>
              </w:tcPr>
            </w:tcPrChange>
          </w:tcPr>
          <w:p w14:paraId="12D97E6B" w14:textId="77777777" w:rsidR="005B6627" w:rsidRDefault="005B6627" w:rsidP="005B6627">
            <w:pPr>
              <w:spacing w:after="0"/>
              <w:jc w:val="center"/>
              <w:rPr>
                <w:color w:val="000000"/>
              </w:rPr>
            </w:pPr>
            <w:r w:rsidRPr="0042277C">
              <w:rPr>
                <w:color w:val="000000"/>
              </w:rPr>
              <w:t>100</w:t>
            </w:r>
          </w:p>
        </w:tc>
        <w:tc>
          <w:tcPr>
            <w:tcW w:w="1080" w:type="dxa"/>
            <w:shd w:val="clear" w:color="auto" w:fill="auto"/>
            <w:noWrap/>
            <w:vAlign w:val="center"/>
            <w:hideMark/>
            <w:tcPrChange w:id="540" w:author="Sam Dent" w:date="2022-10-10T08:39:00Z">
              <w:tcPr>
                <w:tcW w:w="1080" w:type="dxa"/>
                <w:shd w:val="clear" w:color="auto" w:fill="auto"/>
                <w:noWrap/>
                <w:vAlign w:val="center"/>
                <w:hideMark/>
              </w:tcPr>
            </w:tcPrChange>
          </w:tcPr>
          <w:p w14:paraId="3CD39980" w14:textId="77777777" w:rsidR="005B6627" w:rsidRPr="009C362B" w:rsidRDefault="005B6627" w:rsidP="005B6627">
            <w:pPr>
              <w:spacing w:after="0"/>
              <w:jc w:val="center"/>
              <w:rPr>
                <w:color w:val="000000"/>
              </w:rPr>
            </w:pPr>
            <w:r>
              <w:rPr>
                <w:color w:val="000000"/>
              </w:rPr>
              <w:t>86.2</w:t>
            </w:r>
          </w:p>
        </w:tc>
        <w:tc>
          <w:tcPr>
            <w:tcW w:w="1080" w:type="dxa"/>
            <w:tcPrChange w:id="541" w:author="Sam Dent" w:date="2022-10-10T08:39:00Z">
              <w:tcPr>
                <w:tcW w:w="1080" w:type="dxa"/>
              </w:tcPr>
            </w:tcPrChange>
          </w:tcPr>
          <w:p w14:paraId="64CB1D2B" w14:textId="43E52591" w:rsidR="005B6627" w:rsidRDefault="005B6627" w:rsidP="005B6627">
            <w:pPr>
              <w:spacing w:after="0"/>
              <w:jc w:val="center"/>
              <w:rPr>
                <w:color w:val="000000"/>
              </w:rPr>
            </w:pPr>
            <w:ins w:id="542" w:author="Sam Dent" w:date="2022-10-10T08:39:00Z">
              <w:r w:rsidRPr="005A3DAF">
                <w:rPr>
                  <w:color w:val="000000"/>
                </w:rPr>
                <w:t>Yes</w:t>
              </w:r>
            </w:ins>
          </w:p>
        </w:tc>
      </w:tr>
      <w:tr w:rsidR="005B6627" w14:paraId="251D35EE" w14:textId="5F2AEC79" w:rsidTr="005B6627">
        <w:tblPrEx>
          <w:tblPrExChange w:id="543" w:author="Sam Dent" w:date="2022-10-10T08:39:00Z">
            <w:tblPrEx>
              <w:tblW w:w="7193" w:type="dxa"/>
            </w:tblPrEx>
          </w:tblPrExChange>
        </w:tblPrEx>
        <w:trPr>
          <w:trHeight w:val="20"/>
          <w:jc w:val="center"/>
          <w:trPrChange w:id="544" w:author="Sam Dent" w:date="2022-10-10T08:39:00Z">
            <w:trPr>
              <w:trHeight w:val="20"/>
              <w:jc w:val="center"/>
            </w:trPr>
          </w:trPrChange>
        </w:trPr>
        <w:tc>
          <w:tcPr>
            <w:tcW w:w="1890" w:type="dxa"/>
            <w:vMerge/>
            <w:vAlign w:val="center"/>
            <w:hideMark/>
            <w:tcPrChange w:id="545" w:author="Sam Dent" w:date="2022-10-10T08:39:00Z">
              <w:tcPr>
                <w:tcW w:w="1890" w:type="dxa"/>
                <w:vMerge/>
                <w:vAlign w:val="center"/>
                <w:hideMark/>
              </w:tcPr>
            </w:tcPrChange>
          </w:tcPr>
          <w:p w14:paraId="578669F7"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546" w:author="Sam Dent" w:date="2022-10-10T08:39:00Z">
              <w:tcPr>
                <w:tcW w:w="1080" w:type="dxa"/>
                <w:shd w:val="clear" w:color="auto" w:fill="auto"/>
                <w:vAlign w:val="center"/>
                <w:hideMark/>
              </w:tcPr>
            </w:tcPrChange>
          </w:tcPr>
          <w:p w14:paraId="5A9C1DFE" w14:textId="77777777" w:rsidR="005B6627" w:rsidRPr="00EE3637" w:rsidRDefault="005B6627" w:rsidP="005B6627">
            <w:pPr>
              <w:spacing w:after="0"/>
              <w:jc w:val="center"/>
              <w:rPr>
                <w:color w:val="000000"/>
              </w:rPr>
            </w:pPr>
            <w:r w:rsidRPr="0042277C">
              <w:rPr>
                <w:color w:val="000000"/>
              </w:rPr>
              <w:t>1,200</w:t>
            </w:r>
          </w:p>
        </w:tc>
        <w:tc>
          <w:tcPr>
            <w:tcW w:w="1080" w:type="dxa"/>
            <w:shd w:val="clear" w:color="auto" w:fill="auto"/>
            <w:vAlign w:val="center"/>
            <w:hideMark/>
            <w:tcPrChange w:id="547" w:author="Sam Dent" w:date="2022-10-10T08:39:00Z">
              <w:tcPr>
                <w:tcW w:w="1080" w:type="dxa"/>
                <w:shd w:val="clear" w:color="auto" w:fill="auto"/>
                <w:vAlign w:val="center"/>
                <w:hideMark/>
              </w:tcPr>
            </w:tcPrChange>
          </w:tcPr>
          <w:p w14:paraId="32377D61" w14:textId="77777777" w:rsidR="005B6627" w:rsidRPr="00EE3637" w:rsidRDefault="005B6627" w:rsidP="005B6627">
            <w:pPr>
              <w:spacing w:after="0"/>
              <w:jc w:val="center"/>
              <w:rPr>
                <w:color w:val="000000"/>
              </w:rPr>
            </w:pPr>
            <w:r w:rsidRPr="0042277C">
              <w:rPr>
                <w:color w:val="000000"/>
              </w:rPr>
              <w:t>1,499</w:t>
            </w:r>
          </w:p>
        </w:tc>
        <w:tc>
          <w:tcPr>
            <w:tcW w:w="969" w:type="dxa"/>
            <w:shd w:val="clear" w:color="auto" w:fill="auto"/>
            <w:noWrap/>
            <w:vAlign w:val="center"/>
            <w:hideMark/>
            <w:tcPrChange w:id="548" w:author="Sam Dent" w:date="2022-10-10T08:39:00Z">
              <w:tcPr>
                <w:tcW w:w="969" w:type="dxa"/>
                <w:shd w:val="clear" w:color="auto" w:fill="auto"/>
                <w:noWrap/>
                <w:vAlign w:val="center"/>
                <w:hideMark/>
              </w:tcPr>
            </w:tcPrChange>
          </w:tcPr>
          <w:p w14:paraId="15D1BF7E" w14:textId="77777777" w:rsidR="005B6627" w:rsidRPr="009C362B" w:rsidRDefault="005B6627" w:rsidP="005B6627">
            <w:pPr>
              <w:spacing w:after="0"/>
              <w:jc w:val="center"/>
              <w:rPr>
                <w:color w:val="000000"/>
              </w:rPr>
            </w:pPr>
            <w:r w:rsidRPr="0042277C">
              <w:rPr>
                <w:color w:val="000000"/>
              </w:rPr>
              <w:t>15.9</w:t>
            </w:r>
          </w:p>
        </w:tc>
        <w:tc>
          <w:tcPr>
            <w:tcW w:w="1094" w:type="dxa"/>
            <w:vAlign w:val="center"/>
            <w:tcPrChange w:id="549" w:author="Sam Dent" w:date="2022-10-10T08:39:00Z">
              <w:tcPr>
                <w:tcW w:w="1094" w:type="dxa"/>
                <w:vAlign w:val="center"/>
              </w:tcPr>
            </w:tcPrChange>
          </w:tcPr>
          <w:p w14:paraId="2AAC02AA" w14:textId="77777777" w:rsidR="005B6627" w:rsidRDefault="005B6627" w:rsidP="005B6627">
            <w:pPr>
              <w:spacing w:after="0"/>
              <w:jc w:val="center"/>
              <w:rPr>
                <w:color w:val="000000"/>
              </w:rPr>
            </w:pPr>
            <w:r w:rsidRPr="0042277C">
              <w:rPr>
                <w:color w:val="000000"/>
              </w:rPr>
              <w:t>120</w:t>
            </w:r>
          </w:p>
        </w:tc>
        <w:tc>
          <w:tcPr>
            <w:tcW w:w="1080" w:type="dxa"/>
            <w:shd w:val="clear" w:color="auto" w:fill="auto"/>
            <w:noWrap/>
            <w:vAlign w:val="center"/>
            <w:hideMark/>
            <w:tcPrChange w:id="550" w:author="Sam Dent" w:date="2022-10-10T08:39:00Z">
              <w:tcPr>
                <w:tcW w:w="1080" w:type="dxa"/>
                <w:shd w:val="clear" w:color="auto" w:fill="auto"/>
                <w:noWrap/>
                <w:vAlign w:val="center"/>
                <w:hideMark/>
              </w:tcPr>
            </w:tcPrChange>
          </w:tcPr>
          <w:p w14:paraId="23EF0EF3" w14:textId="77777777" w:rsidR="005B6627" w:rsidRPr="009C362B" w:rsidRDefault="005B6627" w:rsidP="005B6627">
            <w:pPr>
              <w:spacing w:after="0"/>
              <w:jc w:val="center"/>
              <w:rPr>
                <w:color w:val="000000"/>
              </w:rPr>
            </w:pPr>
            <w:r>
              <w:rPr>
                <w:color w:val="000000"/>
              </w:rPr>
              <w:t>104.1</w:t>
            </w:r>
          </w:p>
        </w:tc>
        <w:tc>
          <w:tcPr>
            <w:tcW w:w="1080" w:type="dxa"/>
            <w:tcPrChange w:id="551" w:author="Sam Dent" w:date="2022-10-10T08:39:00Z">
              <w:tcPr>
                <w:tcW w:w="1080" w:type="dxa"/>
              </w:tcPr>
            </w:tcPrChange>
          </w:tcPr>
          <w:p w14:paraId="0CBECB0E" w14:textId="48DF0B95" w:rsidR="005B6627" w:rsidRDefault="005B6627" w:rsidP="005B6627">
            <w:pPr>
              <w:spacing w:after="0"/>
              <w:jc w:val="center"/>
              <w:rPr>
                <w:color w:val="000000"/>
              </w:rPr>
            </w:pPr>
            <w:ins w:id="552" w:author="Sam Dent" w:date="2022-10-10T08:39:00Z">
              <w:r w:rsidRPr="005A3DAF">
                <w:rPr>
                  <w:color w:val="000000"/>
                </w:rPr>
                <w:t>Yes</w:t>
              </w:r>
            </w:ins>
          </w:p>
        </w:tc>
      </w:tr>
      <w:tr w:rsidR="005B6627" w14:paraId="1C631488" w14:textId="0E809D8C" w:rsidTr="005B6627">
        <w:tblPrEx>
          <w:tblPrExChange w:id="553" w:author="Sam Dent" w:date="2022-10-10T08:39:00Z">
            <w:tblPrEx>
              <w:tblW w:w="7193" w:type="dxa"/>
            </w:tblPrEx>
          </w:tblPrExChange>
        </w:tblPrEx>
        <w:trPr>
          <w:trHeight w:val="20"/>
          <w:jc w:val="center"/>
          <w:trPrChange w:id="554" w:author="Sam Dent" w:date="2022-10-10T08:39:00Z">
            <w:trPr>
              <w:trHeight w:val="20"/>
              <w:jc w:val="center"/>
            </w:trPr>
          </w:trPrChange>
        </w:trPr>
        <w:tc>
          <w:tcPr>
            <w:tcW w:w="1890" w:type="dxa"/>
            <w:vMerge/>
            <w:vAlign w:val="center"/>
            <w:hideMark/>
            <w:tcPrChange w:id="555" w:author="Sam Dent" w:date="2022-10-10T08:39:00Z">
              <w:tcPr>
                <w:tcW w:w="1890" w:type="dxa"/>
                <w:vMerge/>
                <w:vAlign w:val="center"/>
                <w:hideMark/>
              </w:tcPr>
            </w:tcPrChange>
          </w:tcPr>
          <w:p w14:paraId="6CAAA108"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556" w:author="Sam Dent" w:date="2022-10-10T08:39:00Z">
              <w:tcPr>
                <w:tcW w:w="1080" w:type="dxa"/>
                <w:shd w:val="clear" w:color="auto" w:fill="auto"/>
                <w:vAlign w:val="center"/>
                <w:hideMark/>
              </w:tcPr>
            </w:tcPrChange>
          </w:tcPr>
          <w:p w14:paraId="68F0AB3C" w14:textId="77777777" w:rsidR="005B6627" w:rsidRPr="00EE3637" w:rsidRDefault="005B6627" w:rsidP="005B6627">
            <w:pPr>
              <w:spacing w:after="0"/>
              <w:jc w:val="center"/>
              <w:rPr>
                <w:color w:val="000000"/>
              </w:rPr>
            </w:pPr>
            <w:r w:rsidRPr="0042277C">
              <w:rPr>
                <w:color w:val="000000"/>
              </w:rPr>
              <w:t>1,500</w:t>
            </w:r>
          </w:p>
        </w:tc>
        <w:tc>
          <w:tcPr>
            <w:tcW w:w="1080" w:type="dxa"/>
            <w:shd w:val="clear" w:color="auto" w:fill="auto"/>
            <w:vAlign w:val="center"/>
            <w:hideMark/>
            <w:tcPrChange w:id="557" w:author="Sam Dent" w:date="2022-10-10T08:39:00Z">
              <w:tcPr>
                <w:tcW w:w="1080" w:type="dxa"/>
                <w:shd w:val="clear" w:color="auto" w:fill="auto"/>
                <w:vAlign w:val="center"/>
                <w:hideMark/>
              </w:tcPr>
            </w:tcPrChange>
          </w:tcPr>
          <w:p w14:paraId="73E61C66" w14:textId="77777777" w:rsidR="005B6627" w:rsidRPr="00EE3637" w:rsidRDefault="005B6627" w:rsidP="005B6627">
            <w:pPr>
              <w:spacing w:after="0"/>
              <w:jc w:val="center"/>
              <w:rPr>
                <w:color w:val="000000"/>
              </w:rPr>
            </w:pPr>
            <w:r w:rsidRPr="0042277C">
              <w:rPr>
                <w:color w:val="000000"/>
              </w:rPr>
              <w:t>1,999</w:t>
            </w:r>
          </w:p>
        </w:tc>
        <w:tc>
          <w:tcPr>
            <w:tcW w:w="969" w:type="dxa"/>
            <w:shd w:val="clear" w:color="auto" w:fill="auto"/>
            <w:noWrap/>
            <w:vAlign w:val="center"/>
            <w:hideMark/>
            <w:tcPrChange w:id="558" w:author="Sam Dent" w:date="2022-10-10T08:39:00Z">
              <w:tcPr>
                <w:tcW w:w="969" w:type="dxa"/>
                <w:shd w:val="clear" w:color="auto" w:fill="auto"/>
                <w:noWrap/>
                <w:vAlign w:val="center"/>
                <w:hideMark/>
              </w:tcPr>
            </w:tcPrChange>
          </w:tcPr>
          <w:p w14:paraId="5DDC5BB4" w14:textId="77777777" w:rsidR="005B6627" w:rsidRPr="009C362B" w:rsidRDefault="005B6627" w:rsidP="005B6627">
            <w:pPr>
              <w:spacing w:after="0"/>
              <w:jc w:val="center"/>
              <w:rPr>
                <w:color w:val="000000"/>
              </w:rPr>
            </w:pPr>
            <w:r w:rsidRPr="0042277C">
              <w:rPr>
                <w:color w:val="000000"/>
              </w:rPr>
              <w:t>18.9</w:t>
            </w:r>
          </w:p>
        </w:tc>
        <w:tc>
          <w:tcPr>
            <w:tcW w:w="1094" w:type="dxa"/>
            <w:vAlign w:val="center"/>
            <w:tcPrChange w:id="559" w:author="Sam Dent" w:date="2022-10-10T08:39:00Z">
              <w:tcPr>
                <w:tcW w:w="1094" w:type="dxa"/>
                <w:vAlign w:val="center"/>
              </w:tcPr>
            </w:tcPrChange>
          </w:tcPr>
          <w:p w14:paraId="69B702E5" w14:textId="77777777" w:rsidR="005B6627" w:rsidRDefault="005B6627" w:rsidP="005B6627">
            <w:pPr>
              <w:spacing w:after="0"/>
              <w:jc w:val="center"/>
              <w:rPr>
                <w:color w:val="000000"/>
              </w:rPr>
            </w:pPr>
            <w:r w:rsidRPr="0042277C">
              <w:rPr>
                <w:color w:val="000000"/>
              </w:rPr>
              <w:t>150</w:t>
            </w:r>
          </w:p>
        </w:tc>
        <w:tc>
          <w:tcPr>
            <w:tcW w:w="1080" w:type="dxa"/>
            <w:shd w:val="clear" w:color="auto" w:fill="auto"/>
            <w:noWrap/>
            <w:vAlign w:val="center"/>
            <w:hideMark/>
            <w:tcPrChange w:id="560" w:author="Sam Dent" w:date="2022-10-10T08:39:00Z">
              <w:tcPr>
                <w:tcW w:w="1080" w:type="dxa"/>
                <w:shd w:val="clear" w:color="auto" w:fill="auto"/>
                <w:noWrap/>
                <w:vAlign w:val="center"/>
                <w:hideMark/>
              </w:tcPr>
            </w:tcPrChange>
          </w:tcPr>
          <w:p w14:paraId="2CF70AB9" w14:textId="77777777" w:rsidR="005B6627" w:rsidRPr="009C362B" w:rsidRDefault="005B6627" w:rsidP="005B6627">
            <w:pPr>
              <w:spacing w:after="0"/>
              <w:jc w:val="center"/>
              <w:rPr>
                <w:color w:val="000000"/>
              </w:rPr>
            </w:pPr>
            <w:r>
              <w:rPr>
                <w:color w:val="000000"/>
              </w:rPr>
              <w:t>131.1</w:t>
            </w:r>
          </w:p>
        </w:tc>
        <w:tc>
          <w:tcPr>
            <w:tcW w:w="1080" w:type="dxa"/>
            <w:tcPrChange w:id="561" w:author="Sam Dent" w:date="2022-10-10T08:39:00Z">
              <w:tcPr>
                <w:tcW w:w="1080" w:type="dxa"/>
              </w:tcPr>
            </w:tcPrChange>
          </w:tcPr>
          <w:p w14:paraId="7728C5F1" w14:textId="2FCC4027" w:rsidR="005B6627" w:rsidRDefault="005B6627" w:rsidP="005B6627">
            <w:pPr>
              <w:spacing w:after="0"/>
              <w:jc w:val="center"/>
              <w:rPr>
                <w:color w:val="000000"/>
              </w:rPr>
            </w:pPr>
            <w:ins w:id="562" w:author="Sam Dent" w:date="2022-10-10T08:39:00Z">
              <w:r w:rsidRPr="005A3DAF">
                <w:rPr>
                  <w:color w:val="000000"/>
                </w:rPr>
                <w:t>Yes</w:t>
              </w:r>
            </w:ins>
          </w:p>
        </w:tc>
      </w:tr>
      <w:tr w:rsidR="005B6627" w14:paraId="7CDF12C3" w14:textId="723EB6B1" w:rsidTr="005B6627">
        <w:tblPrEx>
          <w:tblPrExChange w:id="563" w:author="Sam Dent" w:date="2022-10-10T08:39:00Z">
            <w:tblPrEx>
              <w:tblW w:w="7193" w:type="dxa"/>
            </w:tblPrEx>
          </w:tblPrExChange>
        </w:tblPrEx>
        <w:trPr>
          <w:trHeight w:val="20"/>
          <w:jc w:val="center"/>
          <w:trPrChange w:id="564" w:author="Sam Dent" w:date="2022-10-10T08:39:00Z">
            <w:trPr>
              <w:trHeight w:val="20"/>
              <w:jc w:val="center"/>
            </w:trPr>
          </w:trPrChange>
        </w:trPr>
        <w:tc>
          <w:tcPr>
            <w:tcW w:w="1890" w:type="dxa"/>
            <w:vMerge/>
            <w:vAlign w:val="center"/>
            <w:hideMark/>
            <w:tcPrChange w:id="565" w:author="Sam Dent" w:date="2022-10-10T08:39:00Z">
              <w:tcPr>
                <w:tcW w:w="1890" w:type="dxa"/>
                <w:vMerge/>
                <w:vAlign w:val="center"/>
                <w:hideMark/>
              </w:tcPr>
            </w:tcPrChange>
          </w:tcPr>
          <w:p w14:paraId="20175729"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566" w:author="Sam Dent" w:date="2022-10-10T08:39:00Z">
              <w:tcPr>
                <w:tcW w:w="1080" w:type="dxa"/>
                <w:shd w:val="clear" w:color="auto" w:fill="auto"/>
                <w:vAlign w:val="center"/>
                <w:hideMark/>
              </w:tcPr>
            </w:tcPrChange>
          </w:tcPr>
          <w:p w14:paraId="3A778AC0" w14:textId="77777777" w:rsidR="005B6627" w:rsidRPr="00EE3637" w:rsidRDefault="005B6627" w:rsidP="005B6627">
            <w:pPr>
              <w:spacing w:after="0"/>
              <w:jc w:val="center"/>
              <w:rPr>
                <w:color w:val="000000"/>
              </w:rPr>
            </w:pPr>
            <w:r w:rsidRPr="0042277C">
              <w:rPr>
                <w:color w:val="000000"/>
              </w:rPr>
              <w:t>2,000</w:t>
            </w:r>
          </w:p>
        </w:tc>
        <w:tc>
          <w:tcPr>
            <w:tcW w:w="1080" w:type="dxa"/>
            <w:shd w:val="clear" w:color="auto" w:fill="auto"/>
            <w:vAlign w:val="center"/>
            <w:hideMark/>
            <w:tcPrChange w:id="567" w:author="Sam Dent" w:date="2022-10-10T08:39:00Z">
              <w:tcPr>
                <w:tcW w:w="1080" w:type="dxa"/>
                <w:shd w:val="clear" w:color="auto" w:fill="auto"/>
                <w:vAlign w:val="center"/>
                <w:hideMark/>
              </w:tcPr>
            </w:tcPrChange>
          </w:tcPr>
          <w:p w14:paraId="1712ACD6" w14:textId="6BA006DA" w:rsidR="005B6627" w:rsidRPr="00EE3637" w:rsidRDefault="005B6627" w:rsidP="005B6627">
            <w:pPr>
              <w:spacing w:after="0"/>
              <w:jc w:val="center"/>
              <w:rPr>
                <w:color w:val="000000"/>
              </w:rPr>
            </w:pPr>
            <w:del w:id="568" w:author="Sam Dent" w:date="2022-10-10T08:40:00Z">
              <w:r w:rsidRPr="0042277C" w:rsidDel="005B6627">
                <w:rPr>
                  <w:color w:val="000000"/>
                </w:rPr>
                <w:delText>4,200</w:delText>
              </w:r>
            </w:del>
            <w:ins w:id="569" w:author="Sam Dent" w:date="2022-10-10T08:40:00Z">
              <w:r>
                <w:rPr>
                  <w:color w:val="000000"/>
                </w:rPr>
                <w:t>3,299</w:t>
              </w:r>
            </w:ins>
          </w:p>
        </w:tc>
        <w:tc>
          <w:tcPr>
            <w:tcW w:w="969" w:type="dxa"/>
            <w:shd w:val="clear" w:color="auto" w:fill="auto"/>
            <w:noWrap/>
            <w:vAlign w:val="center"/>
            <w:hideMark/>
            <w:tcPrChange w:id="570" w:author="Sam Dent" w:date="2022-10-10T08:39:00Z">
              <w:tcPr>
                <w:tcW w:w="969" w:type="dxa"/>
                <w:shd w:val="clear" w:color="auto" w:fill="auto"/>
                <w:noWrap/>
                <w:vAlign w:val="center"/>
                <w:hideMark/>
              </w:tcPr>
            </w:tcPrChange>
          </w:tcPr>
          <w:p w14:paraId="427D535A" w14:textId="77777777" w:rsidR="005B6627" w:rsidRPr="009C362B" w:rsidRDefault="005B6627" w:rsidP="005B6627">
            <w:pPr>
              <w:spacing w:after="0"/>
              <w:jc w:val="center"/>
              <w:rPr>
                <w:color w:val="000000"/>
              </w:rPr>
            </w:pPr>
            <w:r w:rsidRPr="0042277C">
              <w:rPr>
                <w:color w:val="000000"/>
              </w:rPr>
              <w:t>27.3</w:t>
            </w:r>
          </w:p>
        </w:tc>
        <w:tc>
          <w:tcPr>
            <w:tcW w:w="1094" w:type="dxa"/>
            <w:vAlign w:val="center"/>
            <w:tcPrChange w:id="571" w:author="Sam Dent" w:date="2022-10-10T08:39:00Z">
              <w:tcPr>
                <w:tcW w:w="1094" w:type="dxa"/>
                <w:vAlign w:val="center"/>
              </w:tcPr>
            </w:tcPrChange>
          </w:tcPr>
          <w:p w14:paraId="5CF373B8" w14:textId="77777777" w:rsidR="005B6627" w:rsidRDefault="005B6627" w:rsidP="005B6627">
            <w:pPr>
              <w:spacing w:after="0"/>
              <w:jc w:val="center"/>
              <w:rPr>
                <w:color w:val="000000"/>
              </w:rPr>
            </w:pPr>
            <w:r w:rsidRPr="0042277C">
              <w:rPr>
                <w:color w:val="000000"/>
              </w:rPr>
              <w:t>250</w:t>
            </w:r>
          </w:p>
        </w:tc>
        <w:tc>
          <w:tcPr>
            <w:tcW w:w="1080" w:type="dxa"/>
            <w:shd w:val="clear" w:color="auto" w:fill="auto"/>
            <w:noWrap/>
            <w:vAlign w:val="center"/>
            <w:hideMark/>
            <w:tcPrChange w:id="572" w:author="Sam Dent" w:date="2022-10-10T08:39:00Z">
              <w:tcPr>
                <w:tcW w:w="1080" w:type="dxa"/>
                <w:shd w:val="clear" w:color="auto" w:fill="auto"/>
                <w:noWrap/>
                <w:vAlign w:val="center"/>
                <w:hideMark/>
              </w:tcPr>
            </w:tcPrChange>
          </w:tcPr>
          <w:p w14:paraId="02AB3363" w14:textId="77777777" w:rsidR="005B6627" w:rsidRPr="009C362B" w:rsidRDefault="005B6627" w:rsidP="005B6627">
            <w:pPr>
              <w:spacing w:after="0"/>
              <w:jc w:val="center"/>
              <w:rPr>
                <w:color w:val="000000"/>
              </w:rPr>
            </w:pPr>
            <w:r>
              <w:rPr>
                <w:color w:val="000000"/>
              </w:rPr>
              <w:t>222.7</w:t>
            </w:r>
          </w:p>
        </w:tc>
        <w:tc>
          <w:tcPr>
            <w:tcW w:w="1080" w:type="dxa"/>
            <w:tcPrChange w:id="573" w:author="Sam Dent" w:date="2022-10-10T08:39:00Z">
              <w:tcPr>
                <w:tcW w:w="1080" w:type="dxa"/>
              </w:tcPr>
            </w:tcPrChange>
          </w:tcPr>
          <w:p w14:paraId="6AF3A626" w14:textId="49C5D6A8" w:rsidR="005B6627" w:rsidRDefault="005B6627" w:rsidP="005B6627">
            <w:pPr>
              <w:spacing w:after="0"/>
              <w:jc w:val="center"/>
              <w:rPr>
                <w:color w:val="000000"/>
              </w:rPr>
            </w:pPr>
            <w:ins w:id="574" w:author="Sam Dent" w:date="2022-10-10T08:39:00Z">
              <w:r w:rsidRPr="005A3DAF">
                <w:rPr>
                  <w:color w:val="000000"/>
                </w:rPr>
                <w:t>Yes</w:t>
              </w:r>
            </w:ins>
          </w:p>
        </w:tc>
      </w:tr>
      <w:tr w:rsidR="005B6627" w14:paraId="26D14FB9" w14:textId="2039F7C4" w:rsidTr="005B6627">
        <w:tblPrEx>
          <w:tblPrExChange w:id="575" w:author="Sam Dent" w:date="2022-10-10T08:39:00Z">
            <w:tblPrEx>
              <w:tblW w:w="7193" w:type="dxa"/>
            </w:tblPrEx>
          </w:tblPrExChange>
        </w:tblPrEx>
        <w:trPr>
          <w:trHeight w:val="20"/>
          <w:jc w:val="center"/>
          <w:ins w:id="576" w:author="Sam Dent" w:date="2022-10-10T08:39:00Z"/>
          <w:trPrChange w:id="577" w:author="Sam Dent" w:date="2022-10-10T08:39:00Z">
            <w:trPr>
              <w:trHeight w:val="20"/>
              <w:jc w:val="center"/>
            </w:trPr>
          </w:trPrChange>
        </w:trPr>
        <w:tc>
          <w:tcPr>
            <w:tcW w:w="1890" w:type="dxa"/>
            <w:vMerge/>
            <w:vAlign w:val="center"/>
            <w:tcPrChange w:id="578" w:author="Sam Dent" w:date="2022-10-10T08:39:00Z">
              <w:tcPr>
                <w:tcW w:w="1890" w:type="dxa"/>
                <w:vMerge/>
                <w:vAlign w:val="center"/>
              </w:tcPr>
            </w:tcPrChange>
          </w:tcPr>
          <w:p w14:paraId="58D78702" w14:textId="77777777" w:rsidR="005B6627" w:rsidRPr="00EE3637" w:rsidRDefault="005B6627" w:rsidP="005B6627">
            <w:pPr>
              <w:spacing w:after="0"/>
              <w:jc w:val="left"/>
              <w:rPr>
                <w:ins w:id="579" w:author="Sam Dent" w:date="2022-10-10T08:39:00Z"/>
                <w:b/>
                <w:bCs/>
                <w:color w:val="000000"/>
              </w:rPr>
            </w:pPr>
          </w:p>
        </w:tc>
        <w:tc>
          <w:tcPr>
            <w:tcW w:w="1080" w:type="dxa"/>
            <w:shd w:val="clear" w:color="auto" w:fill="auto"/>
            <w:vAlign w:val="center"/>
            <w:tcPrChange w:id="580" w:author="Sam Dent" w:date="2022-10-10T08:39:00Z">
              <w:tcPr>
                <w:tcW w:w="1080" w:type="dxa"/>
                <w:shd w:val="clear" w:color="auto" w:fill="auto"/>
                <w:vAlign w:val="center"/>
              </w:tcPr>
            </w:tcPrChange>
          </w:tcPr>
          <w:p w14:paraId="5F633203" w14:textId="5357D087" w:rsidR="005B6627" w:rsidRPr="0042277C" w:rsidRDefault="005B6627" w:rsidP="00EC70E5">
            <w:pPr>
              <w:spacing w:after="0"/>
              <w:jc w:val="center"/>
              <w:rPr>
                <w:ins w:id="581" w:author="Sam Dent" w:date="2022-10-10T08:39:00Z"/>
                <w:color w:val="000000"/>
              </w:rPr>
            </w:pPr>
            <w:ins w:id="582" w:author="Sam Dent" w:date="2022-10-10T08:40:00Z">
              <w:r>
                <w:rPr>
                  <w:color w:val="000000"/>
                </w:rPr>
                <w:t>3,</w:t>
              </w:r>
            </w:ins>
            <w:ins w:id="583" w:author="Sam Dent" w:date="2022-10-11T04:24:00Z">
              <w:r w:rsidR="00EC70E5">
                <w:rPr>
                  <w:color w:val="000000"/>
                </w:rPr>
                <w:t>3</w:t>
              </w:r>
            </w:ins>
            <w:ins w:id="584" w:author="Sam Dent" w:date="2022-10-10T08:40:00Z">
              <w:r>
                <w:rPr>
                  <w:color w:val="000000"/>
                </w:rPr>
                <w:t>00</w:t>
              </w:r>
            </w:ins>
          </w:p>
        </w:tc>
        <w:tc>
          <w:tcPr>
            <w:tcW w:w="1080" w:type="dxa"/>
            <w:shd w:val="clear" w:color="auto" w:fill="auto"/>
            <w:vAlign w:val="center"/>
            <w:tcPrChange w:id="585" w:author="Sam Dent" w:date="2022-10-10T08:39:00Z">
              <w:tcPr>
                <w:tcW w:w="1080" w:type="dxa"/>
                <w:shd w:val="clear" w:color="auto" w:fill="auto"/>
                <w:vAlign w:val="center"/>
              </w:tcPr>
            </w:tcPrChange>
          </w:tcPr>
          <w:p w14:paraId="7B829891" w14:textId="1231A292" w:rsidR="005B6627" w:rsidRPr="0042277C" w:rsidRDefault="005B6627" w:rsidP="005B6627">
            <w:pPr>
              <w:spacing w:after="0"/>
              <w:jc w:val="center"/>
              <w:rPr>
                <w:ins w:id="586" w:author="Sam Dent" w:date="2022-10-10T08:39:00Z"/>
                <w:color w:val="000000"/>
              </w:rPr>
            </w:pPr>
            <w:ins w:id="587" w:author="Sam Dent" w:date="2022-10-10T08:39:00Z">
              <w:r w:rsidRPr="0042277C">
                <w:rPr>
                  <w:color w:val="000000"/>
                </w:rPr>
                <w:t>4,200</w:t>
              </w:r>
            </w:ins>
          </w:p>
        </w:tc>
        <w:tc>
          <w:tcPr>
            <w:tcW w:w="969" w:type="dxa"/>
            <w:shd w:val="clear" w:color="auto" w:fill="auto"/>
            <w:noWrap/>
            <w:vAlign w:val="center"/>
            <w:tcPrChange w:id="588" w:author="Sam Dent" w:date="2022-10-10T08:39:00Z">
              <w:tcPr>
                <w:tcW w:w="969" w:type="dxa"/>
                <w:shd w:val="clear" w:color="auto" w:fill="auto"/>
                <w:noWrap/>
                <w:vAlign w:val="center"/>
              </w:tcPr>
            </w:tcPrChange>
          </w:tcPr>
          <w:p w14:paraId="5C240010" w14:textId="1536726A" w:rsidR="005B6627" w:rsidRPr="0042277C" w:rsidRDefault="005B6627" w:rsidP="005B6627">
            <w:pPr>
              <w:spacing w:after="0"/>
              <w:jc w:val="center"/>
              <w:rPr>
                <w:ins w:id="589" w:author="Sam Dent" w:date="2022-10-10T08:39:00Z"/>
                <w:color w:val="000000"/>
              </w:rPr>
            </w:pPr>
            <w:ins w:id="590" w:author="Sam Dent" w:date="2022-10-10T08:39:00Z">
              <w:r w:rsidRPr="0042277C">
                <w:rPr>
                  <w:color w:val="000000"/>
                </w:rPr>
                <w:t>27.3</w:t>
              </w:r>
            </w:ins>
          </w:p>
        </w:tc>
        <w:tc>
          <w:tcPr>
            <w:tcW w:w="1094" w:type="dxa"/>
            <w:vAlign w:val="center"/>
            <w:tcPrChange w:id="591" w:author="Sam Dent" w:date="2022-10-10T08:39:00Z">
              <w:tcPr>
                <w:tcW w:w="1094" w:type="dxa"/>
                <w:vAlign w:val="center"/>
              </w:tcPr>
            </w:tcPrChange>
          </w:tcPr>
          <w:p w14:paraId="6C235CB9" w14:textId="64D008E6" w:rsidR="005B6627" w:rsidRPr="0042277C" w:rsidRDefault="005B6627" w:rsidP="005B6627">
            <w:pPr>
              <w:spacing w:after="0"/>
              <w:jc w:val="center"/>
              <w:rPr>
                <w:ins w:id="592" w:author="Sam Dent" w:date="2022-10-10T08:39:00Z"/>
                <w:color w:val="000000"/>
              </w:rPr>
            </w:pPr>
            <w:ins w:id="593" w:author="Sam Dent" w:date="2022-10-10T08:39:00Z">
              <w:r w:rsidRPr="0042277C">
                <w:rPr>
                  <w:color w:val="000000"/>
                </w:rPr>
                <w:t>250</w:t>
              </w:r>
            </w:ins>
          </w:p>
        </w:tc>
        <w:tc>
          <w:tcPr>
            <w:tcW w:w="1080" w:type="dxa"/>
            <w:shd w:val="clear" w:color="auto" w:fill="auto"/>
            <w:noWrap/>
            <w:vAlign w:val="center"/>
            <w:tcPrChange w:id="594" w:author="Sam Dent" w:date="2022-10-10T08:39:00Z">
              <w:tcPr>
                <w:tcW w:w="1080" w:type="dxa"/>
                <w:shd w:val="clear" w:color="auto" w:fill="auto"/>
                <w:noWrap/>
                <w:vAlign w:val="center"/>
              </w:tcPr>
            </w:tcPrChange>
          </w:tcPr>
          <w:p w14:paraId="23A9092A" w14:textId="1BF248D5" w:rsidR="005B6627" w:rsidRDefault="005B6627" w:rsidP="005B6627">
            <w:pPr>
              <w:spacing w:after="0"/>
              <w:jc w:val="center"/>
              <w:rPr>
                <w:ins w:id="595" w:author="Sam Dent" w:date="2022-10-10T08:39:00Z"/>
                <w:color w:val="000000"/>
              </w:rPr>
            </w:pPr>
            <w:ins w:id="596" w:author="Sam Dent" w:date="2022-10-10T08:39:00Z">
              <w:r>
                <w:rPr>
                  <w:color w:val="000000"/>
                </w:rPr>
                <w:t>222.7</w:t>
              </w:r>
            </w:ins>
          </w:p>
        </w:tc>
        <w:tc>
          <w:tcPr>
            <w:tcW w:w="1080" w:type="dxa"/>
            <w:tcPrChange w:id="597" w:author="Sam Dent" w:date="2022-10-10T08:39:00Z">
              <w:tcPr>
                <w:tcW w:w="1080" w:type="dxa"/>
              </w:tcPr>
            </w:tcPrChange>
          </w:tcPr>
          <w:p w14:paraId="6AE2ECB2" w14:textId="4CA1DFAC" w:rsidR="005B6627" w:rsidRDefault="005B6627" w:rsidP="005B6627">
            <w:pPr>
              <w:spacing w:after="0"/>
              <w:jc w:val="center"/>
              <w:rPr>
                <w:ins w:id="598" w:author="Sam Dent" w:date="2022-10-10T08:39:00Z"/>
                <w:color w:val="000000"/>
              </w:rPr>
            </w:pPr>
            <w:ins w:id="599" w:author="Sam Dent" w:date="2022-10-10T08:40:00Z">
              <w:r>
                <w:rPr>
                  <w:color w:val="000000"/>
                </w:rPr>
                <w:t>No</w:t>
              </w:r>
            </w:ins>
          </w:p>
        </w:tc>
      </w:tr>
      <w:tr w:rsidR="005B6627" w14:paraId="1F9EB6A5" w14:textId="1E9F6858" w:rsidTr="005B6627">
        <w:tblPrEx>
          <w:tblPrExChange w:id="600" w:author="Sam Dent" w:date="2022-10-10T08:39:00Z">
            <w:tblPrEx>
              <w:tblW w:w="7193" w:type="dxa"/>
            </w:tblPrEx>
          </w:tblPrExChange>
        </w:tblPrEx>
        <w:trPr>
          <w:trHeight w:val="20"/>
          <w:jc w:val="center"/>
          <w:trPrChange w:id="601" w:author="Sam Dent" w:date="2022-10-10T08:39:00Z">
            <w:trPr>
              <w:trHeight w:val="20"/>
              <w:jc w:val="center"/>
            </w:trPr>
          </w:trPrChange>
        </w:trPr>
        <w:tc>
          <w:tcPr>
            <w:tcW w:w="1890" w:type="dxa"/>
            <w:vMerge w:val="restart"/>
            <w:shd w:val="clear" w:color="auto" w:fill="auto"/>
            <w:vAlign w:val="center"/>
            <w:hideMark/>
            <w:tcPrChange w:id="602" w:author="Sam Dent" w:date="2022-10-10T08:39:00Z">
              <w:tcPr>
                <w:tcW w:w="1890" w:type="dxa"/>
                <w:vMerge w:val="restart"/>
                <w:shd w:val="clear" w:color="auto" w:fill="auto"/>
                <w:vAlign w:val="center"/>
                <w:hideMark/>
              </w:tcPr>
            </w:tcPrChange>
          </w:tcPr>
          <w:p w14:paraId="14DFACB8" w14:textId="77777777" w:rsidR="005B6627" w:rsidRPr="0042277C" w:rsidRDefault="005B6627" w:rsidP="005B6627">
            <w:pPr>
              <w:spacing w:after="0"/>
              <w:jc w:val="center"/>
              <w:rPr>
                <w:color w:val="000000"/>
              </w:rPr>
            </w:pPr>
            <w:r w:rsidRPr="0042277C">
              <w:rPr>
                <w:color w:val="000000"/>
              </w:rPr>
              <w:t xml:space="preserve">Reflector lamp types with medium screw bases (PAR16, R14, R16, etc.) w/ diameter &lt;2.25" </w:t>
            </w:r>
          </w:p>
          <w:p w14:paraId="63F1CC35" w14:textId="77777777" w:rsidR="005B6627" w:rsidRPr="00EE3637" w:rsidRDefault="005B6627" w:rsidP="005B6627">
            <w:pPr>
              <w:spacing w:after="0"/>
              <w:jc w:val="center"/>
              <w:rPr>
                <w:b/>
                <w:bCs/>
                <w:color w:val="000000"/>
              </w:rPr>
            </w:pPr>
            <w:r w:rsidRPr="0042277C">
              <w:rPr>
                <w:color w:val="000000"/>
              </w:rPr>
              <w:t>(*see exceptions below)</w:t>
            </w:r>
          </w:p>
        </w:tc>
        <w:tc>
          <w:tcPr>
            <w:tcW w:w="1080" w:type="dxa"/>
            <w:shd w:val="clear" w:color="auto" w:fill="auto"/>
            <w:vAlign w:val="center"/>
            <w:hideMark/>
            <w:tcPrChange w:id="603" w:author="Sam Dent" w:date="2022-10-10T08:39:00Z">
              <w:tcPr>
                <w:tcW w:w="1080" w:type="dxa"/>
                <w:shd w:val="clear" w:color="auto" w:fill="auto"/>
                <w:vAlign w:val="center"/>
                <w:hideMark/>
              </w:tcPr>
            </w:tcPrChange>
          </w:tcPr>
          <w:p w14:paraId="4E340464" w14:textId="77777777" w:rsidR="005B6627" w:rsidRPr="00EE3637" w:rsidRDefault="005B6627" w:rsidP="005B6627">
            <w:pPr>
              <w:spacing w:after="0"/>
              <w:jc w:val="center"/>
              <w:rPr>
                <w:color w:val="000000"/>
              </w:rPr>
            </w:pPr>
            <w:r w:rsidRPr="0042277C">
              <w:rPr>
                <w:color w:val="000000"/>
              </w:rPr>
              <w:t>280</w:t>
            </w:r>
          </w:p>
        </w:tc>
        <w:tc>
          <w:tcPr>
            <w:tcW w:w="1080" w:type="dxa"/>
            <w:shd w:val="clear" w:color="auto" w:fill="auto"/>
            <w:vAlign w:val="center"/>
            <w:hideMark/>
            <w:tcPrChange w:id="604" w:author="Sam Dent" w:date="2022-10-10T08:39:00Z">
              <w:tcPr>
                <w:tcW w:w="1080" w:type="dxa"/>
                <w:shd w:val="clear" w:color="auto" w:fill="auto"/>
                <w:vAlign w:val="center"/>
                <w:hideMark/>
              </w:tcPr>
            </w:tcPrChange>
          </w:tcPr>
          <w:p w14:paraId="3C9942D3" w14:textId="702BD55D" w:rsidR="005B6627" w:rsidRPr="00EE3637" w:rsidRDefault="005B6627" w:rsidP="005B6627">
            <w:pPr>
              <w:spacing w:after="0"/>
              <w:jc w:val="center"/>
              <w:rPr>
                <w:color w:val="000000"/>
              </w:rPr>
            </w:pPr>
            <w:r w:rsidRPr="0042277C">
              <w:rPr>
                <w:color w:val="000000"/>
              </w:rPr>
              <w:t>3</w:t>
            </w:r>
            <w:ins w:id="605" w:author="Sam Dent" w:date="2022-10-10T08:40:00Z">
              <w:r>
                <w:rPr>
                  <w:color w:val="000000"/>
                </w:rPr>
                <w:t>09</w:t>
              </w:r>
            </w:ins>
            <w:del w:id="606" w:author="Sam Dent" w:date="2022-10-10T08:40:00Z">
              <w:r w:rsidRPr="0042277C" w:rsidDel="005B6627">
                <w:rPr>
                  <w:color w:val="000000"/>
                </w:rPr>
                <w:delText>74</w:delText>
              </w:r>
            </w:del>
          </w:p>
        </w:tc>
        <w:tc>
          <w:tcPr>
            <w:tcW w:w="969" w:type="dxa"/>
            <w:shd w:val="clear" w:color="auto" w:fill="auto"/>
            <w:noWrap/>
            <w:vAlign w:val="center"/>
            <w:hideMark/>
            <w:tcPrChange w:id="607" w:author="Sam Dent" w:date="2022-10-10T08:39:00Z">
              <w:tcPr>
                <w:tcW w:w="969" w:type="dxa"/>
                <w:shd w:val="clear" w:color="auto" w:fill="auto"/>
                <w:noWrap/>
                <w:vAlign w:val="center"/>
                <w:hideMark/>
              </w:tcPr>
            </w:tcPrChange>
          </w:tcPr>
          <w:p w14:paraId="5EA571F7" w14:textId="77777777" w:rsidR="005B6627" w:rsidRPr="009C362B" w:rsidRDefault="005B6627" w:rsidP="005B6627">
            <w:pPr>
              <w:spacing w:after="0"/>
              <w:jc w:val="center"/>
              <w:rPr>
                <w:color w:val="000000"/>
              </w:rPr>
            </w:pPr>
            <w:r w:rsidRPr="0042277C">
              <w:rPr>
                <w:color w:val="000000"/>
              </w:rPr>
              <w:t>4.6</w:t>
            </w:r>
          </w:p>
        </w:tc>
        <w:tc>
          <w:tcPr>
            <w:tcW w:w="1094" w:type="dxa"/>
            <w:vAlign w:val="center"/>
            <w:tcPrChange w:id="608" w:author="Sam Dent" w:date="2022-10-10T08:39:00Z">
              <w:tcPr>
                <w:tcW w:w="1094" w:type="dxa"/>
                <w:vAlign w:val="center"/>
              </w:tcPr>
            </w:tcPrChange>
          </w:tcPr>
          <w:p w14:paraId="0C11FE5B" w14:textId="77777777" w:rsidR="005B6627" w:rsidRDefault="005B6627" w:rsidP="005B6627">
            <w:pPr>
              <w:spacing w:after="0"/>
              <w:jc w:val="center"/>
              <w:rPr>
                <w:color w:val="000000"/>
              </w:rPr>
            </w:pPr>
            <w:r w:rsidRPr="0042277C">
              <w:rPr>
                <w:color w:val="000000"/>
              </w:rPr>
              <w:t>35</w:t>
            </w:r>
          </w:p>
        </w:tc>
        <w:tc>
          <w:tcPr>
            <w:tcW w:w="1080" w:type="dxa"/>
            <w:shd w:val="clear" w:color="auto" w:fill="auto"/>
            <w:noWrap/>
            <w:vAlign w:val="center"/>
            <w:hideMark/>
            <w:tcPrChange w:id="609" w:author="Sam Dent" w:date="2022-10-10T08:39:00Z">
              <w:tcPr>
                <w:tcW w:w="1080" w:type="dxa"/>
                <w:shd w:val="clear" w:color="auto" w:fill="auto"/>
                <w:noWrap/>
                <w:vAlign w:val="center"/>
                <w:hideMark/>
              </w:tcPr>
            </w:tcPrChange>
          </w:tcPr>
          <w:p w14:paraId="29579292" w14:textId="77777777" w:rsidR="005B6627" w:rsidRPr="009C362B" w:rsidRDefault="005B6627" w:rsidP="005B6627">
            <w:pPr>
              <w:spacing w:after="0"/>
              <w:jc w:val="center"/>
              <w:rPr>
                <w:color w:val="000000"/>
              </w:rPr>
            </w:pPr>
            <w:r>
              <w:rPr>
                <w:color w:val="000000"/>
              </w:rPr>
              <w:t>30.4</w:t>
            </w:r>
          </w:p>
        </w:tc>
        <w:tc>
          <w:tcPr>
            <w:tcW w:w="1080" w:type="dxa"/>
            <w:tcPrChange w:id="610" w:author="Sam Dent" w:date="2022-10-10T08:39:00Z">
              <w:tcPr>
                <w:tcW w:w="1080" w:type="dxa"/>
              </w:tcPr>
            </w:tcPrChange>
          </w:tcPr>
          <w:p w14:paraId="6472BF39" w14:textId="726DC25E" w:rsidR="005B6627" w:rsidRDefault="005B6627" w:rsidP="005B6627">
            <w:pPr>
              <w:spacing w:after="0"/>
              <w:jc w:val="center"/>
              <w:rPr>
                <w:color w:val="000000"/>
              </w:rPr>
            </w:pPr>
            <w:ins w:id="611" w:author="Sam Dent" w:date="2022-10-10T08:40:00Z">
              <w:r>
                <w:rPr>
                  <w:color w:val="000000"/>
                </w:rPr>
                <w:t>No</w:t>
              </w:r>
            </w:ins>
          </w:p>
        </w:tc>
      </w:tr>
      <w:tr w:rsidR="005B6627" w14:paraId="4235A1F1" w14:textId="77777777" w:rsidTr="005B6627">
        <w:trPr>
          <w:trHeight w:val="20"/>
          <w:jc w:val="center"/>
          <w:ins w:id="612" w:author="Sam Dent" w:date="2022-10-10T08:40:00Z"/>
        </w:trPr>
        <w:tc>
          <w:tcPr>
            <w:tcW w:w="1890" w:type="dxa"/>
            <w:vMerge/>
            <w:shd w:val="clear" w:color="auto" w:fill="auto"/>
            <w:vAlign w:val="center"/>
          </w:tcPr>
          <w:p w14:paraId="792E0EAB" w14:textId="77777777" w:rsidR="005B6627" w:rsidRPr="0042277C" w:rsidRDefault="005B6627" w:rsidP="005B6627">
            <w:pPr>
              <w:spacing w:after="0"/>
              <w:jc w:val="center"/>
              <w:rPr>
                <w:ins w:id="613" w:author="Sam Dent" w:date="2022-10-10T08:40:00Z"/>
                <w:color w:val="000000"/>
              </w:rPr>
            </w:pPr>
          </w:p>
        </w:tc>
        <w:tc>
          <w:tcPr>
            <w:tcW w:w="1080" w:type="dxa"/>
            <w:shd w:val="clear" w:color="auto" w:fill="auto"/>
            <w:vAlign w:val="center"/>
          </w:tcPr>
          <w:p w14:paraId="76F5A8E9" w14:textId="42A9C6BF" w:rsidR="005B6627" w:rsidRPr="0042277C" w:rsidRDefault="005B6627" w:rsidP="005B6627">
            <w:pPr>
              <w:spacing w:after="0"/>
              <w:jc w:val="center"/>
              <w:rPr>
                <w:ins w:id="614" w:author="Sam Dent" w:date="2022-10-10T08:40:00Z"/>
                <w:color w:val="000000"/>
              </w:rPr>
            </w:pPr>
            <w:ins w:id="615" w:author="Sam Dent" w:date="2022-10-10T08:40:00Z">
              <w:r>
                <w:rPr>
                  <w:color w:val="000000"/>
                </w:rPr>
                <w:t>310</w:t>
              </w:r>
            </w:ins>
          </w:p>
        </w:tc>
        <w:tc>
          <w:tcPr>
            <w:tcW w:w="1080" w:type="dxa"/>
            <w:shd w:val="clear" w:color="auto" w:fill="auto"/>
            <w:vAlign w:val="center"/>
          </w:tcPr>
          <w:p w14:paraId="495DD6F9" w14:textId="2561FC5F" w:rsidR="005B6627" w:rsidRPr="0042277C" w:rsidRDefault="005B6627" w:rsidP="005B6627">
            <w:pPr>
              <w:spacing w:after="0"/>
              <w:jc w:val="center"/>
              <w:rPr>
                <w:ins w:id="616" w:author="Sam Dent" w:date="2022-10-10T08:40:00Z"/>
                <w:color w:val="000000"/>
              </w:rPr>
            </w:pPr>
            <w:ins w:id="617" w:author="Sam Dent" w:date="2022-10-10T08:40:00Z">
              <w:r w:rsidRPr="0042277C">
                <w:rPr>
                  <w:color w:val="000000"/>
                </w:rPr>
                <w:t>374</w:t>
              </w:r>
            </w:ins>
          </w:p>
        </w:tc>
        <w:tc>
          <w:tcPr>
            <w:tcW w:w="969" w:type="dxa"/>
            <w:shd w:val="clear" w:color="auto" w:fill="auto"/>
            <w:noWrap/>
            <w:vAlign w:val="center"/>
          </w:tcPr>
          <w:p w14:paraId="300CF0B0" w14:textId="3B1B95D7" w:rsidR="005B6627" w:rsidRPr="0042277C" w:rsidRDefault="005B6627" w:rsidP="005B6627">
            <w:pPr>
              <w:spacing w:after="0"/>
              <w:jc w:val="center"/>
              <w:rPr>
                <w:ins w:id="618" w:author="Sam Dent" w:date="2022-10-10T08:40:00Z"/>
                <w:color w:val="000000"/>
              </w:rPr>
            </w:pPr>
            <w:ins w:id="619" w:author="Sam Dent" w:date="2022-10-10T08:40:00Z">
              <w:r w:rsidRPr="0042277C">
                <w:rPr>
                  <w:color w:val="000000"/>
                </w:rPr>
                <w:t>4.6</w:t>
              </w:r>
            </w:ins>
          </w:p>
        </w:tc>
        <w:tc>
          <w:tcPr>
            <w:tcW w:w="1094" w:type="dxa"/>
            <w:vAlign w:val="center"/>
          </w:tcPr>
          <w:p w14:paraId="7B7A6ECB" w14:textId="2C501DF7" w:rsidR="005B6627" w:rsidRPr="0042277C" w:rsidRDefault="005B6627" w:rsidP="005B6627">
            <w:pPr>
              <w:spacing w:after="0"/>
              <w:jc w:val="center"/>
              <w:rPr>
                <w:ins w:id="620" w:author="Sam Dent" w:date="2022-10-10T08:40:00Z"/>
                <w:color w:val="000000"/>
              </w:rPr>
            </w:pPr>
            <w:ins w:id="621" w:author="Sam Dent" w:date="2022-10-10T08:40:00Z">
              <w:r w:rsidRPr="0042277C">
                <w:rPr>
                  <w:color w:val="000000"/>
                </w:rPr>
                <w:t>35</w:t>
              </w:r>
            </w:ins>
          </w:p>
        </w:tc>
        <w:tc>
          <w:tcPr>
            <w:tcW w:w="1080" w:type="dxa"/>
            <w:shd w:val="clear" w:color="auto" w:fill="auto"/>
            <w:noWrap/>
            <w:vAlign w:val="center"/>
          </w:tcPr>
          <w:p w14:paraId="22F9604D" w14:textId="189A63CD" w:rsidR="005B6627" w:rsidRDefault="005B6627" w:rsidP="005B6627">
            <w:pPr>
              <w:spacing w:after="0"/>
              <w:jc w:val="center"/>
              <w:rPr>
                <w:ins w:id="622" w:author="Sam Dent" w:date="2022-10-10T08:40:00Z"/>
                <w:color w:val="000000"/>
              </w:rPr>
            </w:pPr>
            <w:ins w:id="623" w:author="Sam Dent" w:date="2022-10-10T08:40:00Z">
              <w:r>
                <w:rPr>
                  <w:color w:val="000000"/>
                </w:rPr>
                <w:t>30.4</w:t>
              </w:r>
            </w:ins>
          </w:p>
        </w:tc>
        <w:tc>
          <w:tcPr>
            <w:tcW w:w="1080" w:type="dxa"/>
          </w:tcPr>
          <w:p w14:paraId="53F03BDE" w14:textId="75F3657E" w:rsidR="005B6627" w:rsidRPr="005A3DAF" w:rsidRDefault="005B6627" w:rsidP="005B6627">
            <w:pPr>
              <w:spacing w:after="0"/>
              <w:jc w:val="center"/>
              <w:rPr>
                <w:ins w:id="624" w:author="Sam Dent" w:date="2022-10-10T08:40:00Z"/>
                <w:color w:val="000000"/>
              </w:rPr>
            </w:pPr>
            <w:ins w:id="625" w:author="Sam Dent" w:date="2022-10-10T08:40:00Z">
              <w:r w:rsidRPr="005A3DAF">
                <w:rPr>
                  <w:color w:val="000000"/>
                </w:rPr>
                <w:t>Yes</w:t>
              </w:r>
            </w:ins>
          </w:p>
        </w:tc>
      </w:tr>
      <w:tr w:rsidR="005B6627" w14:paraId="34956B8D" w14:textId="211EE3F2" w:rsidTr="005B6627">
        <w:tblPrEx>
          <w:tblPrExChange w:id="626" w:author="Sam Dent" w:date="2022-10-10T08:39:00Z">
            <w:tblPrEx>
              <w:tblW w:w="7193" w:type="dxa"/>
            </w:tblPrEx>
          </w:tblPrExChange>
        </w:tblPrEx>
        <w:trPr>
          <w:trHeight w:val="20"/>
          <w:jc w:val="center"/>
          <w:trPrChange w:id="627" w:author="Sam Dent" w:date="2022-10-10T08:39:00Z">
            <w:trPr>
              <w:trHeight w:val="20"/>
              <w:jc w:val="center"/>
            </w:trPr>
          </w:trPrChange>
        </w:trPr>
        <w:tc>
          <w:tcPr>
            <w:tcW w:w="1890" w:type="dxa"/>
            <w:vMerge/>
            <w:vAlign w:val="center"/>
            <w:hideMark/>
            <w:tcPrChange w:id="628" w:author="Sam Dent" w:date="2022-10-10T08:39:00Z">
              <w:tcPr>
                <w:tcW w:w="1890" w:type="dxa"/>
                <w:vMerge/>
                <w:vAlign w:val="center"/>
                <w:hideMark/>
              </w:tcPr>
            </w:tcPrChange>
          </w:tcPr>
          <w:p w14:paraId="26D195FC"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629" w:author="Sam Dent" w:date="2022-10-10T08:39:00Z">
              <w:tcPr>
                <w:tcW w:w="1080" w:type="dxa"/>
                <w:shd w:val="clear" w:color="auto" w:fill="auto"/>
                <w:vAlign w:val="center"/>
                <w:hideMark/>
              </w:tcPr>
            </w:tcPrChange>
          </w:tcPr>
          <w:p w14:paraId="5173A74F" w14:textId="77777777" w:rsidR="005B6627" w:rsidRPr="00EE3637" w:rsidRDefault="005B6627" w:rsidP="005B6627">
            <w:pPr>
              <w:spacing w:after="0"/>
              <w:jc w:val="center"/>
              <w:rPr>
                <w:color w:val="000000"/>
              </w:rPr>
            </w:pPr>
            <w:r w:rsidRPr="0042277C">
              <w:rPr>
                <w:color w:val="000000"/>
              </w:rPr>
              <w:t>375</w:t>
            </w:r>
          </w:p>
        </w:tc>
        <w:tc>
          <w:tcPr>
            <w:tcW w:w="1080" w:type="dxa"/>
            <w:shd w:val="clear" w:color="auto" w:fill="auto"/>
            <w:vAlign w:val="center"/>
            <w:hideMark/>
            <w:tcPrChange w:id="630" w:author="Sam Dent" w:date="2022-10-10T08:39:00Z">
              <w:tcPr>
                <w:tcW w:w="1080" w:type="dxa"/>
                <w:shd w:val="clear" w:color="auto" w:fill="auto"/>
                <w:vAlign w:val="center"/>
                <w:hideMark/>
              </w:tcPr>
            </w:tcPrChange>
          </w:tcPr>
          <w:p w14:paraId="5CE65578" w14:textId="77777777" w:rsidR="005B6627" w:rsidRPr="00EE3637" w:rsidRDefault="005B6627" w:rsidP="005B6627">
            <w:pPr>
              <w:spacing w:after="0"/>
              <w:jc w:val="center"/>
              <w:rPr>
                <w:color w:val="000000"/>
              </w:rPr>
            </w:pPr>
            <w:r w:rsidRPr="0042277C">
              <w:rPr>
                <w:color w:val="000000"/>
              </w:rPr>
              <w:t>600</w:t>
            </w:r>
          </w:p>
        </w:tc>
        <w:tc>
          <w:tcPr>
            <w:tcW w:w="969" w:type="dxa"/>
            <w:shd w:val="clear" w:color="auto" w:fill="auto"/>
            <w:noWrap/>
            <w:vAlign w:val="center"/>
            <w:hideMark/>
            <w:tcPrChange w:id="631" w:author="Sam Dent" w:date="2022-10-10T08:39:00Z">
              <w:tcPr>
                <w:tcW w:w="969" w:type="dxa"/>
                <w:shd w:val="clear" w:color="auto" w:fill="auto"/>
                <w:noWrap/>
                <w:vAlign w:val="center"/>
                <w:hideMark/>
              </w:tcPr>
            </w:tcPrChange>
          </w:tcPr>
          <w:p w14:paraId="0B69B949" w14:textId="77777777" w:rsidR="005B6627" w:rsidRPr="009C362B" w:rsidRDefault="005B6627" w:rsidP="005B6627">
            <w:pPr>
              <w:spacing w:after="0"/>
              <w:jc w:val="center"/>
              <w:rPr>
                <w:color w:val="000000"/>
              </w:rPr>
            </w:pPr>
            <w:r w:rsidRPr="0042277C">
              <w:rPr>
                <w:color w:val="000000"/>
              </w:rPr>
              <w:t>6.4</w:t>
            </w:r>
          </w:p>
        </w:tc>
        <w:tc>
          <w:tcPr>
            <w:tcW w:w="1094" w:type="dxa"/>
            <w:vAlign w:val="center"/>
            <w:tcPrChange w:id="632" w:author="Sam Dent" w:date="2022-10-10T08:39:00Z">
              <w:tcPr>
                <w:tcW w:w="1094" w:type="dxa"/>
                <w:vAlign w:val="center"/>
              </w:tcPr>
            </w:tcPrChange>
          </w:tcPr>
          <w:p w14:paraId="71F5CD14" w14:textId="77777777" w:rsidR="005B6627" w:rsidRDefault="005B6627" w:rsidP="005B6627">
            <w:pPr>
              <w:spacing w:after="0"/>
              <w:jc w:val="center"/>
              <w:rPr>
                <w:color w:val="000000"/>
              </w:rPr>
            </w:pPr>
            <w:r w:rsidRPr="0042277C">
              <w:rPr>
                <w:color w:val="000000"/>
              </w:rPr>
              <w:t>50</w:t>
            </w:r>
          </w:p>
        </w:tc>
        <w:tc>
          <w:tcPr>
            <w:tcW w:w="1080" w:type="dxa"/>
            <w:shd w:val="clear" w:color="auto" w:fill="auto"/>
            <w:noWrap/>
            <w:vAlign w:val="center"/>
            <w:hideMark/>
            <w:tcPrChange w:id="633" w:author="Sam Dent" w:date="2022-10-10T08:39:00Z">
              <w:tcPr>
                <w:tcW w:w="1080" w:type="dxa"/>
                <w:shd w:val="clear" w:color="auto" w:fill="auto"/>
                <w:noWrap/>
                <w:vAlign w:val="center"/>
                <w:hideMark/>
              </w:tcPr>
            </w:tcPrChange>
          </w:tcPr>
          <w:p w14:paraId="7DC974DE" w14:textId="77777777" w:rsidR="005B6627" w:rsidRPr="009C362B" w:rsidRDefault="005B6627" w:rsidP="005B6627">
            <w:pPr>
              <w:spacing w:after="0"/>
              <w:jc w:val="center"/>
              <w:rPr>
                <w:color w:val="000000"/>
              </w:rPr>
            </w:pPr>
            <w:r>
              <w:rPr>
                <w:color w:val="000000"/>
              </w:rPr>
              <w:t>43.6</w:t>
            </w:r>
          </w:p>
        </w:tc>
        <w:tc>
          <w:tcPr>
            <w:tcW w:w="1080" w:type="dxa"/>
            <w:tcPrChange w:id="634" w:author="Sam Dent" w:date="2022-10-10T08:39:00Z">
              <w:tcPr>
                <w:tcW w:w="1080" w:type="dxa"/>
              </w:tcPr>
            </w:tcPrChange>
          </w:tcPr>
          <w:p w14:paraId="391B8684" w14:textId="47F42BA1" w:rsidR="005B6627" w:rsidRDefault="005B6627" w:rsidP="005B6627">
            <w:pPr>
              <w:spacing w:after="0"/>
              <w:jc w:val="center"/>
              <w:rPr>
                <w:color w:val="000000"/>
              </w:rPr>
            </w:pPr>
            <w:ins w:id="635" w:author="Sam Dent" w:date="2022-10-10T08:39:00Z">
              <w:r w:rsidRPr="005A3DAF">
                <w:rPr>
                  <w:color w:val="000000"/>
                </w:rPr>
                <w:t>Yes</w:t>
              </w:r>
            </w:ins>
          </w:p>
        </w:tc>
      </w:tr>
      <w:tr w:rsidR="005B6627" w14:paraId="29226EE1" w14:textId="70045A5B" w:rsidTr="005B6627">
        <w:tblPrEx>
          <w:tblPrExChange w:id="636" w:author="Sam Dent" w:date="2022-10-10T08:39:00Z">
            <w:tblPrEx>
              <w:tblW w:w="7193" w:type="dxa"/>
            </w:tblPrEx>
          </w:tblPrExChange>
        </w:tblPrEx>
        <w:trPr>
          <w:trHeight w:val="20"/>
          <w:jc w:val="center"/>
          <w:trPrChange w:id="637" w:author="Sam Dent" w:date="2022-10-10T08:39:00Z">
            <w:trPr>
              <w:trHeight w:val="20"/>
              <w:jc w:val="center"/>
            </w:trPr>
          </w:trPrChange>
        </w:trPr>
        <w:tc>
          <w:tcPr>
            <w:tcW w:w="1890" w:type="dxa"/>
            <w:vMerge w:val="restart"/>
            <w:shd w:val="clear" w:color="auto" w:fill="auto"/>
            <w:vAlign w:val="center"/>
            <w:hideMark/>
            <w:tcPrChange w:id="638" w:author="Sam Dent" w:date="2022-10-10T08:39:00Z">
              <w:tcPr>
                <w:tcW w:w="1890" w:type="dxa"/>
                <w:vMerge w:val="restart"/>
                <w:shd w:val="clear" w:color="auto" w:fill="auto"/>
                <w:vAlign w:val="center"/>
                <w:hideMark/>
              </w:tcPr>
            </w:tcPrChange>
          </w:tcPr>
          <w:p w14:paraId="634BC049" w14:textId="77777777" w:rsidR="005B6627" w:rsidRPr="00C21152" w:rsidRDefault="005B6627" w:rsidP="005B6627">
            <w:pPr>
              <w:spacing w:after="0"/>
              <w:jc w:val="center"/>
              <w:rPr>
                <w:color w:val="000000"/>
              </w:rPr>
            </w:pPr>
            <w:r w:rsidRPr="00C21152">
              <w:rPr>
                <w:color w:val="000000"/>
              </w:rPr>
              <w:t>*BR30, BR40, or ER40</w:t>
            </w:r>
          </w:p>
        </w:tc>
        <w:tc>
          <w:tcPr>
            <w:tcW w:w="1080" w:type="dxa"/>
            <w:shd w:val="clear" w:color="auto" w:fill="auto"/>
            <w:vAlign w:val="center"/>
            <w:hideMark/>
            <w:tcPrChange w:id="639" w:author="Sam Dent" w:date="2022-10-10T08:39:00Z">
              <w:tcPr>
                <w:tcW w:w="1080" w:type="dxa"/>
                <w:shd w:val="clear" w:color="auto" w:fill="auto"/>
                <w:vAlign w:val="center"/>
                <w:hideMark/>
              </w:tcPr>
            </w:tcPrChange>
          </w:tcPr>
          <w:p w14:paraId="6C1C95F8" w14:textId="77777777" w:rsidR="005B6627" w:rsidRPr="00EE3637" w:rsidRDefault="005B6627" w:rsidP="005B6627">
            <w:pPr>
              <w:spacing w:after="0"/>
              <w:jc w:val="center"/>
              <w:rPr>
                <w:color w:val="000000"/>
              </w:rPr>
            </w:pPr>
            <w:r w:rsidRPr="0042277C">
              <w:rPr>
                <w:color w:val="000000"/>
              </w:rPr>
              <w:t>650</w:t>
            </w:r>
          </w:p>
        </w:tc>
        <w:tc>
          <w:tcPr>
            <w:tcW w:w="1080" w:type="dxa"/>
            <w:shd w:val="clear" w:color="auto" w:fill="auto"/>
            <w:vAlign w:val="center"/>
            <w:hideMark/>
            <w:tcPrChange w:id="640" w:author="Sam Dent" w:date="2022-10-10T08:39:00Z">
              <w:tcPr>
                <w:tcW w:w="1080" w:type="dxa"/>
                <w:shd w:val="clear" w:color="auto" w:fill="auto"/>
                <w:vAlign w:val="center"/>
                <w:hideMark/>
              </w:tcPr>
            </w:tcPrChange>
          </w:tcPr>
          <w:p w14:paraId="1FB2490D" w14:textId="77777777" w:rsidR="005B6627" w:rsidRPr="00EE3637" w:rsidRDefault="005B6627" w:rsidP="005B6627">
            <w:pPr>
              <w:spacing w:after="0"/>
              <w:jc w:val="center"/>
              <w:rPr>
                <w:color w:val="000000"/>
              </w:rPr>
            </w:pPr>
            <w:r w:rsidRPr="0042277C">
              <w:rPr>
                <w:color w:val="000000"/>
              </w:rPr>
              <w:t>949</w:t>
            </w:r>
          </w:p>
        </w:tc>
        <w:tc>
          <w:tcPr>
            <w:tcW w:w="969" w:type="dxa"/>
            <w:shd w:val="clear" w:color="auto" w:fill="auto"/>
            <w:noWrap/>
            <w:vAlign w:val="center"/>
            <w:hideMark/>
            <w:tcPrChange w:id="641" w:author="Sam Dent" w:date="2022-10-10T08:39:00Z">
              <w:tcPr>
                <w:tcW w:w="969" w:type="dxa"/>
                <w:shd w:val="clear" w:color="auto" w:fill="auto"/>
                <w:noWrap/>
                <w:vAlign w:val="center"/>
                <w:hideMark/>
              </w:tcPr>
            </w:tcPrChange>
          </w:tcPr>
          <w:p w14:paraId="15A9383D" w14:textId="77777777" w:rsidR="005B6627" w:rsidRPr="009C362B" w:rsidRDefault="005B6627" w:rsidP="005B6627">
            <w:pPr>
              <w:spacing w:after="0"/>
              <w:jc w:val="center"/>
              <w:rPr>
                <w:color w:val="000000"/>
              </w:rPr>
            </w:pPr>
            <w:r w:rsidRPr="0042277C">
              <w:rPr>
                <w:color w:val="000000"/>
              </w:rPr>
              <w:t>9.3</w:t>
            </w:r>
          </w:p>
        </w:tc>
        <w:tc>
          <w:tcPr>
            <w:tcW w:w="1094" w:type="dxa"/>
            <w:vAlign w:val="center"/>
            <w:tcPrChange w:id="642" w:author="Sam Dent" w:date="2022-10-10T08:39:00Z">
              <w:tcPr>
                <w:tcW w:w="1094" w:type="dxa"/>
                <w:vAlign w:val="center"/>
              </w:tcPr>
            </w:tcPrChange>
          </w:tcPr>
          <w:p w14:paraId="17DF3EB3" w14:textId="77777777" w:rsidR="005B6627" w:rsidRDefault="005B6627" w:rsidP="005B6627">
            <w:pPr>
              <w:spacing w:after="0"/>
              <w:jc w:val="center"/>
              <w:rPr>
                <w:color w:val="000000"/>
              </w:rPr>
            </w:pPr>
            <w:r w:rsidRPr="0042277C">
              <w:rPr>
                <w:color w:val="000000"/>
              </w:rPr>
              <w:t>65</w:t>
            </w:r>
          </w:p>
        </w:tc>
        <w:tc>
          <w:tcPr>
            <w:tcW w:w="1080" w:type="dxa"/>
            <w:shd w:val="clear" w:color="auto" w:fill="auto"/>
            <w:noWrap/>
            <w:vAlign w:val="center"/>
            <w:hideMark/>
            <w:tcPrChange w:id="643" w:author="Sam Dent" w:date="2022-10-10T08:39:00Z">
              <w:tcPr>
                <w:tcW w:w="1080" w:type="dxa"/>
                <w:shd w:val="clear" w:color="auto" w:fill="auto"/>
                <w:noWrap/>
                <w:vAlign w:val="center"/>
                <w:hideMark/>
              </w:tcPr>
            </w:tcPrChange>
          </w:tcPr>
          <w:p w14:paraId="6A7517E4" w14:textId="77777777" w:rsidR="005B6627" w:rsidRPr="009C362B" w:rsidRDefault="005B6627" w:rsidP="005B6627">
            <w:pPr>
              <w:spacing w:after="0"/>
              <w:jc w:val="center"/>
              <w:rPr>
                <w:color w:val="000000"/>
              </w:rPr>
            </w:pPr>
            <w:r>
              <w:rPr>
                <w:color w:val="000000"/>
              </w:rPr>
              <w:t>55.7</w:t>
            </w:r>
          </w:p>
        </w:tc>
        <w:tc>
          <w:tcPr>
            <w:tcW w:w="1080" w:type="dxa"/>
            <w:tcPrChange w:id="644" w:author="Sam Dent" w:date="2022-10-10T08:39:00Z">
              <w:tcPr>
                <w:tcW w:w="1080" w:type="dxa"/>
              </w:tcPr>
            </w:tcPrChange>
          </w:tcPr>
          <w:p w14:paraId="720B3E2E" w14:textId="7D3A9EA5" w:rsidR="005B6627" w:rsidRDefault="005B6627" w:rsidP="005B6627">
            <w:pPr>
              <w:spacing w:after="0"/>
              <w:jc w:val="center"/>
              <w:rPr>
                <w:color w:val="000000"/>
              </w:rPr>
            </w:pPr>
            <w:ins w:id="645" w:author="Sam Dent" w:date="2022-10-10T08:39:00Z">
              <w:r w:rsidRPr="005A3DAF">
                <w:rPr>
                  <w:color w:val="000000"/>
                </w:rPr>
                <w:t>Yes</w:t>
              </w:r>
            </w:ins>
          </w:p>
        </w:tc>
      </w:tr>
      <w:tr w:rsidR="005B6627" w14:paraId="6FC2BE9A" w14:textId="345D64EC" w:rsidTr="005B6627">
        <w:tblPrEx>
          <w:tblPrExChange w:id="646" w:author="Sam Dent" w:date="2022-10-10T08:39:00Z">
            <w:tblPrEx>
              <w:tblW w:w="7193" w:type="dxa"/>
            </w:tblPrEx>
          </w:tblPrExChange>
        </w:tblPrEx>
        <w:trPr>
          <w:trHeight w:val="20"/>
          <w:jc w:val="center"/>
          <w:trPrChange w:id="647" w:author="Sam Dent" w:date="2022-10-10T08:39:00Z">
            <w:trPr>
              <w:trHeight w:val="20"/>
              <w:jc w:val="center"/>
            </w:trPr>
          </w:trPrChange>
        </w:trPr>
        <w:tc>
          <w:tcPr>
            <w:tcW w:w="1890" w:type="dxa"/>
            <w:vMerge/>
            <w:vAlign w:val="center"/>
            <w:hideMark/>
            <w:tcPrChange w:id="648" w:author="Sam Dent" w:date="2022-10-10T08:39:00Z">
              <w:tcPr>
                <w:tcW w:w="1890" w:type="dxa"/>
                <w:vMerge/>
                <w:vAlign w:val="center"/>
                <w:hideMark/>
              </w:tcPr>
            </w:tcPrChange>
          </w:tcPr>
          <w:p w14:paraId="29047A8B" w14:textId="77777777" w:rsidR="005B6627" w:rsidRPr="00C21152" w:rsidRDefault="005B6627" w:rsidP="005B6627">
            <w:pPr>
              <w:spacing w:after="0"/>
              <w:jc w:val="left"/>
              <w:rPr>
                <w:color w:val="000000"/>
              </w:rPr>
            </w:pPr>
          </w:p>
        </w:tc>
        <w:tc>
          <w:tcPr>
            <w:tcW w:w="1080" w:type="dxa"/>
            <w:shd w:val="clear" w:color="auto" w:fill="auto"/>
            <w:vAlign w:val="center"/>
            <w:hideMark/>
            <w:tcPrChange w:id="649" w:author="Sam Dent" w:date="2022-10-10T08:39:00Z">
              <w:tcPr>
                <w:tcW w:w="1080" w:type="dxa"/>
                <w:shd w:val="clear" w:color="auto" w:fill="auto"/>
                <w:vAlign w:val="center"/>
                <w:hideMark/>
              </w:tcPr>
            </w:tcPrChange>
          </w:tcPr>
          <w:p w14:paraId="2BDDE0F1" w14:textId="77777777" w:rsidR="005B6627" w:rsidRPr="00EE3637" w:rsidRDefault="005B6627" w:rsidP="005B6627">
            <w:pPr>
              <w:spacing w:after="0"/>
              <w:jc w:val="center"/>
              <w:rPr>
                <w:color w:val="000000"/>
              </w:rPr>
            </w:pPr>
            <w:r w:rsidRPr="0042277C">
              <w:rPr>
                <w:color w:val="000000"/>
              </w:rPr>
              <w:t>950</w:t>
            </w:r>
          </w:p>
        </w:tc>
        <w:tc>
          <w:tcPr>
            <w:tcW w:w="1080" w:type="dxa"/>
            <w:shd w:val="clear" w:color="auto" w:fill="auto"/>
            <w:vAlign w:val="center"/>
            <w:hideMark/>
            <w:tcPrChange w:id="650" w:author="Sam Dent" w:date="2022-10-10T08:39:00Z">
              <w:tcPr>
                <w:tcW w:w="1080" w:type="dxa"/>
                <w:shd w:val="clear" w:color="auto" w:fill="auto"/>
                <w:vAlign w:val="center"/>
                <w:hideMark/>
              </w:tcPr>
            </w:tcPrChange>
          </w:tcPr>
          <w:p w14:paraId="7A0B4B19" w14:textId="77777777" w:rsidR="005B6627" w:rsidRPr="00EE3637" w:rsidRDefault="005B6627" w:rsidP="005B6627">
            <w:pPr>
              <w:spacing w:after="0"/>
              <w:jc w:val="center"/>
              <w:rPr>
                <w:color w:val="000000"/>
              </w:rPr>
            </w:pPr>
            <w:r w:rsidRPr="0042277C">
              <w:rPr>
                <w:color w:val="000000"/>
              </w:rPr>
              <w:t>1,099</w:t>
            </w:r>
          </w:p>
        </w:tc>
        <w:tc>
          <w:tcPr>
            <w:tcW w:w="969" w:type="dxa"/>
            <w:shd w:val="clear" w:color="auto" w:fill="auto"/>
            <w:noWrap/>
            <w:vAlign w:val="center"/>
            <w:hideMark/>
            <w:tcPrChange w:id="651" w:author="Sam Dent" w:date="2022-10-10T08:39:00Z">
              <w:tcPr>
                <w:tcW w:w="969" w:type="dxa"/>
                <w:shd w:val="clear" w:color="auto" w:fill="auto"/>
                <w:noWrap/>
                <w:vAlign w:val="center"/>
                <w:hideMark/>
              </w:tcPr>
            </w:tcPrChange>
          </w:tcPr>
          <w:p w14:paraId="1E4CFE36" w14:textId="77777777" w:rsidR="005B6627" w:rsidRPr="009C362B" w:rsidRDefault="005B6627" w:rsidP="005B6627">
            <w:pPr>
              <w:spacing w:after="0"/>
              <w:jc w:val="center"/>
              <w:rPr>
                <w:color w:val="000000"/>
              </w:rPr>
            </w:pPr>
            <w:r w:rsidRPr="0042277C">
              <w:rPr>
                <w:color w:val="000000"/>
              </w:rPr>
              <w:t>12.7</w:t>
            </w:r>
          </w:p>
        </w:tc>
        <w:tc>
          <w:tcPr>
            <w:tcW w:w="1094" w:type="dxa"/>
            <w:vAlign w:val="center"/>
            <w:tcPrChange w:id="652" w:author="Sam Dent" w:date="2022-10-10T08:39:00Z">
              <w:tcPr>
                <w:tcW w:w="1094" w:type="dxa"/>
                <w:vAlign w:val="center"/>
              </w:tcPr>
            </w:tcPrChange>
          </w:tcPr>
          <w:p w14:paraId="0AC12879" w14:textId="77777777" w:rsidR="005B6627" w:rsidRDefault="005B6627" w:rsidP="005B6627">
            <w:pPr>
              <w:spacing w:after="0"/>
              <w:jc w:val="center"/>
              <w:rPr>
                <w:color w:val="000000"/>
              </w:rPr>
            </w:pPr>
            <w:r w:rsidRPr="0042277C">
              <w:rPr>
                <w:color w:val="000000"/>
              </w:rPr>
              <w:t>75</w:t>
            </w:r>
          </w:p>
        </w:tc>
        <w:tc>
          <w:tcPr>
            <w:tcW w:w="1080" w:type="dxa"/>
            <w:shd w:val="clear" w:color="auto" w:fill="auto"/>
            <w:noWrap/>
            <w:vAlign w:val="center"/>
            <w:hideMark/>
            <w:tcPrChange w:id="653" w:author="Sam Dent" w:date="2022-10-10T08:39:00Z">
              <w:tcPr>
                <w:tcW w:w="1080" w:type="dxa"/>
                <w:shd w:val="clear" w:color="auto" w:fill="auto"/>
                <w:noWrap/>
                <w:vAlign w:val="center"/>
                <w:hideMark/>
              </w:tcPr>
            </w:tcPrChange>
          </w:tcPr>
          <w:p w14:paraId="2F3A6F0B" w14:textId="77777777" w:rsidR="005B6627" w:rsidRPr="009C362B" w:rsidRDefault="005B6627" w:rsidP="005B6627">
            <w:pPr>
              <w:spacing w:after="0"/>
              <w:jc w:val="center"/>
              <w:rPr>
                <w:color w:val="000000"/>
              </w:rPr>
            </w:pPr>
            <w:r>
              <w:rPr>
                <w:color w:val="000000"/>
              </w:rPr>
              <w:t>62.3</w:t>
            </w:r>
          </w:p>
        </w:tc>
        <w:tc>
          <w:tcPr>
            <w:tcW w:w="1080" w:type="dxa"/>
            <w:tcPrChange w:id="654" w:author="Sam Dent" w:date="2022-10-10T08:39:00Z">
              <w:tcPr>
                <w:tcW w:w="1080" w:type="dxa"/>
              </w:tcPr>
            </w:tcPrChange>
          </w:tcPr>
          <w:p w14:paraId="7DF56F19" w14:textId="4CE51401" w:rsidR="005B6627" w:rsidRDefault="005B6627" w:rsidP="005B6627">
            <w:pPr>
              <w:spacing w:after="0"/>
              <w:jc w:val="center"/>
              <w:rPr>
                <w:color w:val="000000"/>
              </w:rPr>
            </w:pPr>
            <w:ins w:id="655" w:author="Sam Dent" w:date="2022-10-10T08:39:00Z">
              <w:r w:rsidRPr="005A3DAF">
                <w:rPr>
                  <w:color w:val="000000"/>
                </w:rPr>
                <w:t>Yes</w:t>
              </w:r>
            </w:ins>
          </w:p>
        </w:tc>
      </w:tr>
      <w:tr w:rsidR="005B6627" w14:paraId="2A7321B9" w14:textId="4BB40938" w:rsidTr="005B6627">
        <w:tblPrEx>
          <w:tblPrExChange w:id="656" w:author="Sam Dent" w:date="2022-10-10T08:39:00Z">
            <w:tblPrEx>
              <w:tblW w:w="7193" w:type="dxa"/>
            </w:tblPrEx>
          </w:tblPrExChange>
        </w:tblPrEx>
        <w:trPr>
          <w:trHeight w:val="20"/>
          <w:jc w:val="center"/>
          <w:trPrChange w:id="657" w:author="Sam Dent" w:date="2022-10-10T08:39:00Z">
            <w:trPr>
              <w:trHeight w:val="20"/>
              <w:jc w:val="center"/>
            </w:trPr>
          </w:trPrChange>
        </w:trPr>
        <w:tc>
          <w:tcPr>
            <w:tcW w:w="1890" w:type="dxa"/>
            <w:vMerge/>
            <w:vAlign w:val="center"/>
            <w:tcPrChange w:id="658" w:author="Sam Dent" w:date="2022-10-10T08:39:00Z">
              <w:tcPr>
                <w:tcW w:w="1890" w:type="dxa"/>
                <w:vMerge/>
                <w:vAlign w:val="center"/>
              </w:tcPr>
            </w:tcPrChange>
          </w:tcPr>
          <w:p w14:paraId="1D171056" w14:textId="77777777" w:rsidR="005B6627" w:rsidRPr="00C21152" w:rsidRDefault="005B6627" w:rsidP="005B6627">
            <w:pPr>
              <w:spacing w:after="0"/>
              <w:jc w:val="left"/>
              <w:rPr>
                <w:color w:val="000000"/>
              </w:rPr>
            </w:pPr>
          </w:p>
        </w:tc>
        <w:tc>
          <w:tcPr>
            <w:tcW w:w="1080" w:type="dxa"/>
            <w:shd w:val="clear" w:color="auto" w:fill="auto"/>
            <w:vAlign w:val="center"/>
            <w:tcPrChange w:id="659" w:author="Sam Dent" w:date="2022-10-10T08:39:00Z">
              <w:tcPr>
                <w:tcW w:w="1080" w:type="dxa"/>
                <w:shd w:val="clear" w:color="auto" w:fill="auto"/>
                <w:vAlign w:val="center"/>
              </w:tcPr>
            </w:tcPrChange>
          </w:tcPr>
          <w:p w14:paraId="18DA666C" w14:textId="77777777" w:rsidR="005B6627" w:rsidRPr="00EE3637" w:rsidRDefault="005B6627" w:rsidP="005B6627">
            <w:pPr>
              <w:spacing w:after="0"/>
              <w:jc w:val="center"/>
              <w:rPr>
                <w:color w:val="000000"/>
              </w:rPr>
            </w:pPr>
            <w:r w:rsidRPr="0042277C">
              <w:rPr>
                <w:color w:val="000000"/>
              </w:rPr>
              <w:t>1,100</w:t>
            </w:r>
          </w:p>
        </w:tc>
        <w:tc>
          <w:tcPr>
            <w:tcW w:w="1080" w:type="dxa"/>
            <w:shd w:val="clear" w:color="auto" w:fill="auto"/>
            <w:vAlign w:val="center"/>
            <w:tcPrChange w:id="660" w:author="Sam Dent" w:date="2022-10-10T08:39:00Z">
              <w:tcPr>
                <w:tcW w:w="1080" w:type="dxa"/>
                <w:shd w:val="clear" w:color="auto" w:fill="auto"/>
                <w:vAlign w:val="center"/>
              </w:tcPr>
            </w:tcPrChange>
          </w:tcPr>
          <w:p w14:paraId="0D97F309" w14:textId="77777777" w:rsidR="005B6627" w:rsidRPr="00EE3637" w:rsidRDefault="005B6627" w:rsidP="005B6627">
            <w:pPr>
              <w:spacing w:after="0"/>
              <w:jc w:val="center"/>
              <w:rPr>
                <w:color w:val="000000"/>
              </w:rPr>
            </w:pPr>
            <w:r w:rsidRPr="0042277C">
              <w:rPr>
                <w:color w:val="000000"/>
              </w:rPr>
              <w:t>1,399</w:t>
            </w:r>
          </w:p>
        </w:tc>
        <w:tc>
          <w:tcPr>
            <w:tcW w:w="969" w:type="dxa"/>
            <w:shd w:val="clear" w:color="auto" w:fill="auto"/>
            <w:noWrap/>
            <w:vAlign w:val="center"/>
            <w:tcPrChange w:id="661" w:author="Sam Dent" w:date="2022-10-10T08:39:00Z">
              <w:tcPr>
                <w:tcW w:w="969" w:type="dxa"/>
                <w:shd w:val="clear" w:color="auto" w:fill="auto"/>
                <w:noWrap/>
                <w:vAlign w:val="center"/>
              </w:tcPr>
            </w:tcPrChange>
          </w:tcPr>
          <w:p w14:paraId="195363C8" w14:textId="77777777" w:rsidR="005B6627" w:rsidRDefault="005B6627" w:rsidP="005B6627">
            <w:pPr>
              <w:spacing w:after="0"/>
              <w:jc w:val="center"/>
              <w:rPr>
                <w:color w:val="000000"/>
              </w:rPr>
            </w:pPr>
            <w:r w:rsidRPr="0042277C">
              <w:rPr>
                <w:color w:val="000000"/>
              </w:rPr>
              <w:t>14.4</w:t>
            </w:r>
          </w:p>
        </w:tc>
        <w:tc>
          <w:tcPr>
            <w:tcW w:w="1094" w:type="dxa"/>
            <w:vAlign w:val="center"/>
            <w:tcPrChange w:id="662" w:author="Sam Dent" w:date="2022-10-10T08:39:00Z">
              <w:tcPr>
                <w:tcW w:w="1094" w:type="dxa"/>
                <w:vAlign w:val="center"/>
              </w:tcPr>
            </w:tcPrChange>
          </w:tcPr>
          <w:p w14:paraId="2F27BC62" w14:textId="77777777" w:rsidR="005B6627" w:rsidRPr="00EE3637" w:rsidRDefault="005B6627" w:rsidP="005B6627">
            <w:pPr>
              <w:spacing w:after="0"/>
              <w:jc w:val="center"/>
              <w:rPr>
                <w:color w:val="000000"/>
              </w:rPr>
            </w:pPr>
            <w:r w:rsidRPr="0042277C">
              <w:rPr>
                <w:color w:val="000000"/>
              </w:rPr>
              <w:t>85</w:t>
            </w:r>
          </w:p>
        </w:tc>
        <w:tc>
          <w:tcPr>
            <w:tcW w:w="1080" w:type="dxa"/>
            <w:shd w:val="clear" w:color="auto" w:fill="auto"/>
            <w:noWrap/>
            <w:vAlign w:val="center"/>
            <w:tcPrChange w:id="663" w:author="Sam Dent" w:date="2022-10-10T08:39:00Z">
              <w:tcPr>
                <w:tcW w:w="1080" w:type="dxa"/>
                <w:shd w:val="clear" w:color="auto" w:fill="auto"/>
                <w:noWrap/>
                <w:vAlign w:val="center"/>
              </w:tcPr>
            </w:tcPrChange>
          </w:tcPr>
          <w:p w14:paraId="2272D571" w14:textId="77777777" w:rsidR="005B6627" w:rsidRDefault="005B6627" w:rsidP="005B6627">
            <w:pPr>
              <w:spacing w:after="0"/>
              <w:jc w:val="center"/>
              <w:rPr>
                <w:color w:val="000000"/>
              </w:rPr>
            </w:pPr>
            <w:r>
              <w:rPr>
                <w:color w:val="000000"/>
              </w:rPr>
              <w:t>70.6</w:t>
            </w:r>
          </w:p>
        </w:tc>
        <w:tc>
          <w:tcPr>
            <w:tcW w:w="1080" w:type="dxa"/>
            <w:tcPrChange w:id="664" w:author="Sam Dent" w:date="2022-10-10T08:39:00Z">
              <w:tcPr>
                <w:tcW w:w="1080" w:type="dxa"/>
              </w:tcPr>
            </w:tcPrChange>
          </w:tcPr>
          <w:p w14:paraId="54D27BFD" w14:textId="0B3D5224" w:rsidR="005B6627" w:rsidRDefault="005B6627" w:rsidP="005B6627">
            <w:pPr>
              <w:spacing w:after="0"/>
              <w:jc w:val="center"/>
              <w:rPr>
                <w:color w:val="000000"/>
              </w:rPr>
            </w:pPr>
            <w:ins w:id="665" w:author="Sam Dent" w:date="2022-10-10T08:39:00Z">
              <w:r w:rsidRPr="005A3DAF">
                <w:rPr>
                  <w:color w:val="000000"/>
                </w:rPr>
                <w:t>Yes</w:t>
              </w:r>
            </w:ins>
          </w:p>
        </w:tc>
      </w:tr>
      <w:tr w:rsidR="005B6627" w14:paraId="51361295" w14:textId="29EB802A" w:rsidTr="005B6627">
        <w:tblPrEx>
          <w:tblPrExChange w:id="666" w:author="Sam Dent" w:date="2022-10-10T08:39:00Z">
            <w:tblPrEx>
              <w:tblW w:w="7193" w:type="dxa"/>
            </w:tblPrEx>
          </w:tblPrExChange>
        </w:tblPrEx>
        <w:trPr>
          <w:trHeight w:val="20"/>
          <w:jc w:val="center"/>
          <w:trPrChange w:id="667" w:author="Sam Dent" w:date="2022-10-10T08:39:00Z">
            <w:trPr>
              <w:trHeight w:val="20"/>
              <w:jc w:val="center"/>
            </w:trPr>
          </w:trPrChange>
        </w:trPr>
        <w:tc>
          <w:tcPr>
            <w:tcW w:w="1890" w:type="dxa"/>
            <w:vMerge/>
            <w:vAlign w:val="center"/>
            <w:tcPrChange w:id="668" w:author="Sam Dent" w:date="2022-10-10T08:39:00Z">
              <w:tcPr>
                <w:tcW w:w="1890" w:type="dxa"/>
                <w:vMerge/>
                <w:vAlign w:val="center"/>
              </w:tcPr>
            </w:tcPrChange>
          </w:tcPr>
          <w:p w14:paraId="1DE18F99" w14:textId="77777777" w:rsidR="005B6627" w:rsidRPr="00C21152" w:rsidRDefault="005B6627" w:rsidP="005B6627">
            <w:pPr>
              <w:spacing w:after="0"/>
              <w:jc w:val="left"/>
              <w:rPr>
                <w:color w:val="000000"/>
              </w:rPr>
            </w:pPr>
          </w:p>
        </w:tc>
        <w:tc>
          <w:tcPr>
            <w:tcW w:w="1080" w:type="dxa"/>
            <w:shd w:val="clear" w:color="auto" w:fill="auto"/>
            <w:vAlign w:val="center"/>
            <w:tcPrChange w:id="669" w:author="Sam Dent" w:date="2022-10-10T08:39:00Z">
              <w:tcPr>
                <w:tcW w:w="1080" w:type="dxa"/>
                <w:shd w:val="clear" w:color="auto" w:fill="auto"/>
                <w:vAlign w:val="center"/>
              </w:tcPr>
            </w:tcPrChange>
          </w:tcPr>
          <w:p w14:paraId="714EAECE" w14:textId="77777777" w:rsidR="005B6627" w:rsidRPr="00EE3637" w:rsidRDefault="005B6627" w:rsidP="005B6627">
            <w:pPr>
              <w:spacing w:after="0"/>
              <w:jc w:val="center"/>
              <w:rPr>
                <w:color w:val="000000"/>
              </w:rPr>
            </w:pPr>
            <w:r w:rsidRPr="0042277C">
              <w:rPr>
                <w:color w:val="000000"/>
              </w:rPr>
              <w:t>1,400</w:t>
            </w:r>
          </w:p>
        </w:tc>
        <w:tc>
          <w:tcPr>
            <w:tcW w:w="1080" w:type="dxa"/>
            <w:shd w:val="clear" w:color="auto" w:fill="auto"/>
            <w:vAlign w:val="center"/>
            <w:tcPrChange w:id="670" w:author="Sam Dent" w:date="2022-10-10T08:39:00Z">
              <w:tcPr>
                <w:tcW w:w="1080" w:type="dxa"/>
                <w:shd w:val="clear" w:color="auto" w:fill="auto"/>
                <w:vAlign w:val="center"/>
              </w:tcPr>
            </w:tcPrChange>
          </w:tcPr>
          <w:p w14:paraId="729506F3" w14:textId="77777777" w:rsidR="005B6627" w:rsidRPr="00EE3637" w:rsidRDefault="005B6627" w:rsidP="005B6627">
            <w:pPr>
              <w:spacing w:after="0"/>
              <w:jc w:val="center"/>
              <w:rPr>
                <w:color w:val="000000"/>
              </w:rPr>
            </w:pPr>
            <w:r w:rsidRPr="0042277C">
              <w:rPr>
                <w:color w:val="000000"/>
              </w:rPr>
              <w:t>1,600</w:t>
            </w:r>
          </w:p>
        </w:tc>
        <w:tc>
          <w:tcPr>
            <w:tcW w:w="969" w:type="dxa"/>
            <w:shd w:val="clear" w:color="auto" w:fill="auto"/>
            <w:noWrap/>
            <w:vAlign w:val="center"/>
            <w:tcPrChange w:id="671" w:author="Sam Dent" w:date="2022-10-10T08:39:00Z">
              <w:tcPr>
                <w:tcW w:w="969" w:type="dxa"/>
                <w:shd w:val="clear" w:color="auto" w:fill="auto"/>
                <w:noWrap/>
                <w:vAlign w:val="center"/>
              </w:tcPr>
            </w:tcPrChange>
          </w:tcPr>
          <w:p w14:paraId="5A388AB1" w14:textId="77777777" w:rsidR="005B6627" w:rsidRDefault="005B6627" w:rsidP="005B6627">
            <w:pPr>
              <w:spacing w:after="0"/>
              <w:jc w:val="center"/>
              <w:rPr>
                <w:color w:val="000000"/>
              </w:rPr>
            </w:pPr>
            <w:r w:rsidRPr="0042277C">
              <w:rPr>
                <w:color w:val="000000"/>
              </w:rPr>
              <w:t>16.6</w:t>
            </w:r>
          </w:p>
        </w:tc>
        <w:tc>
          <w:tcPr>
            <w:tcW w:w="1094" w:type="dxa"/>
            <w:vAlign w:val="center"/>
            <w:tcPrChange w:id="672" w:author="Sam Dent" w:date="2022-10-10T08:39:00Z">
              <w:tcPr>
                <w:tcW w:w="1094" w:type="dxa"/>
                <w:vAlign w:val="center"/>
              </w:tcPr>
            </w:tcPrChange>
          </w:tcPr>
          <w:p w14:paraId="462D903A" w14:textId="77777777" w:rsidR="005B6627" w:rsidRPr="00EE3637" w:rsidRDefault="005B6627" w:rsidP="005B6627">
            <w:pPr>
              <w:spacing w:after="0"/>
              <w:jc w:val="center"/>
              <w:rPr>
                <w:color w:val="000000"/>
              </w:rPr>
            </w:pPr>
            <w:r w:rsidRPr="0042277C">
              <w:rPr>
                <w:color w:val="000000"/>
              </w:rPr>
              <w:t>100</w:t>
            </w:r>
          </w:p>
        </w:tc>
        <w:tc>
          <w:tcPr>
            <w:tcW w:w="1080" w:type="dxa"/>
            <w:shd w:val="clear" w:color="auto" w:fill="auto"/>
            <w:noWrap/>
            <w:vAlign w:val="center"/>
            <w:tcPrChange w:id="673" w:author="Sam Dent" w:date="2022-10-10T08:39:00Z">
              <w:tcPr>
                <w:tcW w:w="1080" w:type="dxa"/>
                <w:shd w:val="clear" w:color="auto" w:fill="auto"/>
                <w:noWrap/>
                <w:vAlign w:val="center"/>
              </w:tcPr>
            </w:tcPrChange>
          </w:tcPr>
          <w:p w14:paraId="5D02D86F" w14:textId="77777777" w:rsidR="005B6627" w:rsidRDefault="005B6627" w:rsidP="005B6627">
            <w:pPr>
              <w:spacing w:after="0"/>
              <w:jc w:val="center"/>
              <w:rPr>
                <w:color w:val="000000"/>
              </w:rPr>
            </w:pPr>
            <w:r>
              <w:rPr>
                <w:color w:val="000000"/>
              </w:rPr>
              <w:t>83.4</w:t>
            </w:r>
          </w:p>
        </w:tc>
        <w:tc>
          <w:tcPr>
            <w:tcW w:w="1080" w:type="dxa"/>
            <w:tcPrChange w:id="674" w:author="Sam Dent" w:date="2022-10-10T08:39:00Z">
              <w:tcPr>
                <w:tcW w:w="1080" w:type="dxa"/>
              </w:tcPr>
            </w:tcPrChange>
          </w:tcPr>
          <w:p w14:paraId="4AA08A46" w14:textId="4A84F882" w:rsidR="005B6627" w:rsidRDefault="005B6627" w:rsidP="005B6627">
            <w:pPr>
              <w:spacing w:after="0"/>
              <w:jc w:val="center"/>
              <w:rPr>
                <w:color w:val="000000"/>
              </w:rPr>
            </w:pPr>
            <w:ins w:id="675" w:author="Sam Dent" w:date="2022-10-10T08:39:00Z">
              <w:r w:rsidRPr="005A3DAF">
                <w:rPr>
                  <w:color w:val="000000"/>
                </w:rPr>
                <w:t>Yes</w:t>
              </w:r>
            </w:ins>
          </w:p>
        </w:tc>
      </w:tr>
      <w:tr w:rsidR="005B6627" w14:paraId="039269A3" w14:textId="0BE5700E" w:rsidTr="005B6627">
        <w:tblPrEx>
          <w:tblPrExChange w:id="676" w:author="Sam Dent" w:date="2022-10-10T08:39:00Z">
            <w:tblPrEx>
              <w:tblW w:w="7193" w:type="dxa"/>
            </w:tblPrEx>
          </w:tblPrExChange>
        </w:tblPrEx>
        <w:trPr>
          <w:trHeight w:val="20"/>
          <w:jc w:val="center"/>
          <w:trPrChange w:id="677" w:author="Sam Dent" w:date="2022-10-10T08:39:00Z">
            <w:trPr>
              <w:trHeight w:val="20"/>
              <w:jc w:val="center"/>
            </w:trPr>
          </w:trPrChange>
        </w:trPr>
        <w:tc>
          <w:tcPr>
            <w:tcW w:w="1890" w:type="dxa"/>
            <w:vMerge/>
            <w:vAlign w:val="center"/>
            <w:hideMark/>
            <w:tcPrChange w:id="678" w:author="Sam Dent" w:date="2022-10-10T08:39:00Z">
              <w:tcPr>
                <w:tcW w:w="1890" w:type="dxa"/>
                <w:vMerge/>
                <w:vAlign w:val="center"/>
                <w:hideMark/>
              </w:tcPr>
            </w:tcPrChange>
          </w:tcPr>
          <w:p w14:paraId="2273CC6D" w14:textId="77777777" w:rsidR="005B6627" w:rsidRPr="00C21152" w:rsidRDefault="005B6627" w:rsidP="005B6627">
            <w:pPr>
              <w:spacing w:after="0"/>
              <w:jc w:val="left"/>
              <w:rPr>
                <w:color w:val="000000"/>
              </w:rPr>
            </w:pPr>
          </w:p>
        </w:tc>
        <w:tc>
          <w:tcPr>
            <w:tcW w:w="1080" w:type="dxa"/>
            <w:shd w:val="clear" w:color="auto" w:fill="auto"/>
            <w:vAlign w:val="center"/>
            <w:hideMark/>
            <w:tcPrChange w:id="679" w:author="Sam Dent" w:date="2022-10-10T08:39:00Z">
              <w:tcPr>
                <w:tcW w:w="1080" w:type="dxa"/>
                <w:shd w:val="clear" w:color="auto" w:fill="auto"/>
                <w:vAlign w:val="center"/>
                <w:hideMark/>
              </w:tcPr>
            </w:tcPrChange>
          </w:tcPr>
          <w:p w14:paraId="4F763376" w14:textId="77777777" w:rsidR="005B6627" w:rsidRPr="00EE3637" w:rsidRDefault="005B6627" w:rsidP="005B6627">
            <w:pPr>
              <w:spacing w:after="0"/>
              <w:jc w:val="center"/>
              <w:rPr>
                <w:color w:val="000000"/>
              </w:rPr>
            </w:pPr>
            <w:r w:rsidRPr="0042277C">
              <w:rPr>
                <w:color w:val="000000"/>
              </w:rPr>
              <w:t>1,601</w:t>
            </w:r>
          </w:p>
        </w:tc>
        <w:tc>
          <w:tcPr>
            <w:tcW w:w="1080" w:type="dxa"/>
            <w:shd w:val="clear" w:color="auto" w:fill="auto"/>
            <w:vAlign w:val="center"/>
            <w:hideMark/>
            <w:tcPrChange w:id="680" w:author="Sam Dent" w:date="2022-10-10T08:39:00Z">
              <w:tcPr>
                <w:tcW w:w="1080" w:type="dxa"/>
                <w:shd w:val="clear" w:color="auto" w:fill="auto"/>
                <w:vAlign w:val="center"/>
                <w:hideMark/>
              </w:tcPr>
            </w:tcPrChange>
          </w:tcPr>
          <w:p w14:paraId="04A102BF" w14:textId="77777777" w:rsidR="005B6627" w:rsidRPr="00EE3637" w:rsidRDefault="005B6627" w:rsidP="005B6627">
            <w:pPr>
              <w:spacing w:after="0"/>
              <w:jc w:val="center"/>
              <w:rPr>
                <w:color w:val="000000"/>
              </w:rPr>
            </w:pPr>
            <w:r w:rsidRPr="0042277C">
              <w:rPr>
                <w:color w:val="000000"/>
              </w:rPr>
              <w:t>1,800</w:t>
            </w:r>
          </w:p>
        </w:tc>
        <w:tc>
          <w:tcPr>
            <w:tcW w:w="969" w:type="dxa"/>
            <w:shd w:val="clear" w:color="auto" w:fill="auto"/>
            <w:noWrap/>
            <w:vAlign w:val="center"/>
            <w:hideMark/>
            <w:tcPrChange w:id="681" w:author="Sam Dent" w:date="2022-10-10T08:39:00Z">
              <w:tcPr>
                <w:tcW w:w="969" w:type="dxa"/>
                <w:shd w:val="clear" w:color="auto" w:fill="auto"/>
                <w:noWrap/>
                <w:vAlign w:val="center"/>
                <w:hideMark/>
              </w:tcPr>
            </w:tcPrChange>
          </w:tcPr>
          <w:p w14:paraId="2FF31ACD" w14:textId="77777777" w:rsidR="005B6627" w:rsidRPr="009C362B" w:rsidRDefault="005B6627" w:rsidP="005B6627">
            <w:pPr>
              <w:spacing w:after="0"/>
              <w:jc w:val="center"/>
              <w:rPr>
                <w:color w:val="000000"/>
              </w:rPr>
            </w:pPr>
            <w:r w:rsidRPr="0042277C">
              <w:rPr>
                <w:color w:val="000000"/>
              </w:rPr>
              <w:t>22.2</w:t>
            </w:r>
          </w:p>
        </w:tc>
        <w:tc>
          <w:tcPr>
            <w:tcW w:w="1094" w:type="dxa"/>
            <w:vAlign w:val="center"/>
            <w:tcPrChange w:id="682" w:author="Sam Dent" w:date="2022-10-10T08:39:00Z">
              <w:tcPr>
                <w:tcW w:w="1094" w:type="dxa"/>
                <w:vAlign w:val="center"/>
              </w:tcPr>
            </w:tcPrChange>
          </w:tcPr>
          <w:p w14:paraId="1C57F3E8" w14:textId="77777777" w:rsidR="005B6627" w:rsidRDefault="005B6627" w:rsidP="005B6627">
            <w:pPr>
              <w:spacing w:after="0"/>
              <w:jc w:val="center"/>
              <w:rPr>
                <w:color w:val="000000"/>
              </w:rPr>
            </w:pPr>
            <w:r w:rsidRPr="0042277C">
              <w:rPr>
                <w:color w:val="000000"/>
              </w:rPr>
              <w:t>120</w:t>
            </w:r>
          </w:p>
        </w:tc>
        <w:tc>
          <w:tcPr>
            <w:tcW w:w="1080" w:type="dxa"/>
            <w:shd w:val="clear" w:color="auto" w:fill="auto"/>
            <w:noWrap/>
            <w:vAlign w:val="center"/>
            <w:hideMark/>
            <w:tcPrChange w:id="683" w:author="Sam Dent" w:date="2022-10-10T08:39:00Z">
              <w:tcPr>
                <w:tcW w:w="1080" w:type="dxa"/>
                <w:shd w:val="clear" w:color="auto" w:fill="auto"/>
                <w:noWrap/>
                <w:vAlign w:val="center"/>
                <w:hideMark/>
              </w:tcPr>
            </w:tcPrChange>
          </w:tcPr>
          <w:p w14:paraId="7534BF0E" w14:textId="77777777" w:rsidR="005B6627" w:rsidRPr="009C362B" w:rsidRDefault="005B6627" w:rsidP="005B6627">
            <w:pPr>
              <w:spacing w:after="0"/>
              <w:jc w:val="center"/>
              <w:rPr>
                <w:color w:val="000000"/>
              </w:rPr>
            </w:pPr>
            <w:r>
              <w:rPr>
                <w:color w:val="000000"/>
              </w:rPr>
              <w:t>97.8</w:t>
            </w:r>
          </w:p>
        </w:tc>
        <w:tc>
          <w:tcPr>
            <w:tcW w:w="1080" w:type="dxa"/>
            <w:tcPrChange w:id="684" w:author="Sam Dent" w:date="2022-10-10T08:39:00Z">
              <w:tcPr>
                <w:tcW w:w="1080" w:type="dxa"/>
              </w:tcPr>
            </w:tcPrChange>
          </w:tcPr>
          <w:p w14:paraId="7C088DA4" w14:textId="6A3E6D5D" w:rsidR="005B6627" w:rsidRDefault="005B6627" w:rsidP="005B6627">
            <w:pPr>
              <w:spacing w:after="0"/>
              <w:jc w:val="center"/>
              <w:rPr>
                <w:color w:val="000000"/>
              </w:rPr>
            </w:pPr>
            <w:ins w:id="685" w:author="Sam Dent" w:date="2022-10-10T08:39:00Z">
              <w:r w:rsidRPr="005A3DAF">
                <w:rPr>
                  <w:color w:val="000000"/>
                </w:rPr>
                <w:t>Yes</w:t>
              </w:r>
            </w:ins>
          </w:p>
        </w:tc>
      </w:tr>
      <w:tr w:rsidR="005B6627" w14:paraId="4C3983EF" w14:textId="6F2ED47F" w:rsidTr="005B6627">
        <w:tblPrEx>
          <w:tblPrExChange w:id="686" w:author="Sam Dent" w:date="2022-10-10T08:39:00Z">
            <w:tblPrEx>
              <w:tblW w:w="7193" w:type="dxa"/>
            </w:tblPrEx>
          </w:tblPrExChange>
        </w:tblPrEx>
        <w:trPr>
          <w:trHeight w:val="20"/>
          <w:jc w:val="center"/>
          <w:trPrChange w:id="687" w:author="Sam Dent" w:date="2022-10-10T08:39:00Z">
            <w:trPr>
              <w:trHeight w:val="20"/>
              <w:jc w:val="center"/>
            </w:trPr>
          </w:trPrChange>
        </w:trPr>
        <w:tc>
          <w:tcPr>
            <w:tcW w:w="1890" w:type="dxa"/>
            <w:vMerge w:val="restart"/>
            <w:shd w:val="clear" w:color="auto" w:fill="auto"/>
            <w:vAlign w:val="center"/>
            <w:hideMark/>
            <w:tcPrChange w:id="688" w:author="Sam Dent" w:date="2022-10-10T08:39:00Z">
              <w:tcPr>
                <w:tcW w:w="1890" w:type="dxa"/>
                <w:vMerge w:val="restart"/>
                <w:shd w:val="clear" w:color="auto" w:fill="auto"/>
                <w:vAlign w:val="center"/>
                <w:hideMark/>
              </w:tcPr>
            </w:tcPrChange>
          </w:tcPr>
          <w:p w14:paraId="22EB34E9" w14:textId="77777777" w:rsidR="005B6627" w:rsidRPr="00C21152" w:rsidRDefault="005B6627" w:rsidP="005B6627">
            <w:pPr>
              <w:spacing w:after="0"/>
              <w:jc w:val="center"/>
              <w:rPr>
                <w:color w:val="000000"/>
              </w:rPr>
            </w:pPr>
            <w:r w:rsidRPr="00C21152">
              <w:rPr>
                <w:color w:val="000000"/>
              </w:rPr>
              <w:t>*R20</w:t>
            </w:r>
          </w:p>
        </w:tc>
        <w:tc>
          <w:tcPr>
            <w:tcW w:w="1080" w:type="dxa"/>
            <w:shd w:val="clear" w:color="auto" w:fill="auto"/>
            <w:vAlign w:val="center"/>
            <w:hideMark/>
            <w:tcPrChange w:id="689" w:author="Sam Dent" w:date="2022-10-10T08:39:00Z">
              <w:tcPr>
                <w:tcW w:w="1080" w:type="dxa"/>
                <w:shd w:val="clear" w:color="auto" w:fill="auto"/>
                <w:vAlign w:val="center"/>
                <w:hideMark/>
              </w:tcPr>
            </w:tcPrChange>
          </w:tcPr>
          <w:p w14:paraId="345985F1" w14:textId="77777777" w:rsidR="005B6627" w:rsidRPr="00EE3637" w:rsidRDefault="005B6627" w:rsidP="005B6627">
            <w:pPr>
              <w:spacing w:after="0"/>
              <w:jc w:val="center"/>
              <w:rPr>
                <w:color w:val="000000"/>
              </w:rPr>
            </w:pPr>
            <w:r w:rsidRPr="0042277C">
              <w:rPr>
                <w:color w:val="000000"/>
              </w:rPr>
              <w:t>450</w:t>
            </w:r>
          </w:p>
        </w:tc>
        <w:tc>
          <w:tcPr>
            <w:tcW w:w="1080" w:type="dxa"/>
            <w:shd w:val="clear" w:color="auto" w:fill="auto"/>
            <w:vAlign w:val="center"/>
            <w:hideMark/>
            <w:tcPrChange w:id="690" w:author="Sam Dent" w:date="2022-10-10T08:39:00Z">
              <w:tcPr>
                <w:tcW w:w="1080" w:type="dxa"/>
                <w:shd w:val="clear" w:color="auto" w:fill="auto"/>
                <w:vAlign w:val="center"/>
                <w:hideMark/>
              </w:tcPr>
            </w:tcPrChange>
          </w:tcPr>
          <w:p w14:paraId="69744A56" w14:textId="77777777" w:rsidR="005B6627" w:rsidRPr="00EE3637" w:rsidRDefault="005B6627" w:rsidP="005B6627">
            <w:pPr>
              <w:spacing w:after="0"/>
              <w:jc w:val="center"/>
              <w:rPr>
                <w:color w:val="000000"/>
              </w:rPr>
            </w:pPr>
            <w:r w:rsidRPr="0042277C">
              <w:rPr>
                <w:color w:val="000000"/>
              </w:rPr>
              <w:t>524</w:t>
            </w:r>
          </w:p>
        </w:tc>
        <w:tc>
          <w:tcPr>
            <w:tcW w:w="969" w:type="dxa"/>
            <w:shd w:val="clear" w:color="auto" w:fill="auto"/>
            <w:noWrap/>
            <w:vAlign w:val="center"/>
            <w:hideMark/>
            <w:tcPrChange w:id="691" w:author="Sam Dent" w:date="2022-10-10T08:39:00Z">
              <w:tcPr>
                <w:tcW w:w="969" w:type="dxa"/>
                <w:shd w:val="clear" w:color="auto" w:fill="auto"/>
                <w:noWrap/>
                <w:vAlign w:val="center"/>
                <w:hideMark/>
              </w:tcPr>
            </w:tcPrChange>
          </w:tcPr>
          <w:p w14:paraId="2D54B2A4" w14:textId="77777777" w:rsidR="005B6627" w:rsidRPr="009C362B" w:rsidRDefault="005B6627" w:rsidP="005B6627">
            <w:pPr>
              <w:spacing w:after="0"/>
              <w:jc w:val="center"/>
              <w:rPr>
                <w:color w:val="000000"/>
              </w:rPr>
            </w:pPr>
            <w:r w:rsidRPr="0042277C">
              <w:rPr>
                <w:color w:val="000000"/>
              </w:rPr>
              <w:t>6.0</w:t>
            </w:r>
          </w:p>
        </w:tc>
        <w:tc>
          <w:tcPr>
            <w:tcW w:w="1094" w:type="dxa"/>
            <w:vAlign w:val="center"/>
            <w:tcPrChange w:id="692" w:author="Sam Dent" w:date="2022-10-10T08:39:00Z">
              <w:tcPr>
                <w:tcW w:w="1094" w:type="dxa"/>
                <w:vAlign w:val="center"/>
              </w:tcPr>
            </w:tcPrChange>
          </w:tcPr>
          <w:p w14:paraId="2555F88C" w14:textId="77777777" w:rsidR="005B6627" w:rsidRDefault="005B6627" w:rsidP="005B6627">
            <w:pPr>
              <w:spacing w:after="0"/>
              <w:jc w:val="center"/>
              <w:rPr>
                <w:color w:val="000000"/>
              </w:rPr>
            </w:pPr>
            <w:r w:rsidRPr="0042277C">
              <w:rPr>
                <w:color w:val="000000"/>
              </w:rPr>
              <w:t>40</w:t>
            </w:r>
          </w:p>
        </w:tc>
        <w:tc>
          <w:tcPr>
            <w:tcW w:w="1080" w:type="dxa"/>
            <w:shd w:val="clear" w:color="auto" w:fill="auto"/>
            <w:noWrap/>
            <w:vAlign w:val="center"/>
            <w:hideMark/>
            <w:tcPrChange w:id="693" w:author="Sam Dent" w:date="2022-10-10T08:39:00Z">
              <w:tcPr>
                <w:tcW w:w="1080" w:type="dxa"/>
                <w:shd w:val="clear" w:color="auto" w:fill="auto"/>
                <w:noWrap/>
                <w:vAlign w:val="center"/>
                <w:hideMark/>
              </w:tcPr>
            </w:tcPrChange>
          </w:tcPr>
          <w:p w14:paraId="6E2CEAD3" w14:textId="77777777" w:rsidR="005B6627" w:rsidRPr="009C362B" w:rsidRDefault="005B6627" w:rsidP="005B6627">
            <w:pPr>
              <w:spacing w:after="0"/>
              <w:jc w:val="center"/>
              <w:rPr>
                <w:color w:val="000000"/>
              </w:rPr>
            </w:pPr>
            <w:r>
              <w:rPr>
                <w:color w:val="000000"/>
              </w:rPr>
              <w:t>34.0</w:t>
            </w:r>
          </w:p>
        </w:tc>
        <w:tc>
          <w:tcPr>
            <w:tcW w:w="1080" w:type="dxa"/>
            <w:tcPrChange w:id="694" w:author="Sam Dent" w:date="2022-10-10T08:39:00Z">
              <w:tcPr>
                <w:tcW w:w="1080" w:type="dxa"/>
              </w:tcPr>
            </w:tcPrChange>
          </w:tcPr>
          <w:p w14:paraId="729AF928" w14:textId="77F67654" w:rsidR="005B6627" w:rsidRDefault="005B6627" w:rsidP="005B6627">
            <w:pPr>
              <w:spacing w:after="0"/>
              <w:jc w:val="center"/>
              <w:rPr>
                <w:color w:val="000000"/>
              </w:rPr>
            </w:pPr>
            <w:ins w:id="695" w:author="Sam Dent" w:date="2022-10-10T08:39:00Z">
              <w:r w:rsidRPr="005A3DAF">
                <w:rPr>
                  <w:color w:val="000000"/>
                </w:rPr>
                <w:t>Yes</w:t>
              </w:r>
            </w:ins>
          </w:p>
        </w:tc>
      </w:tr>
      <w:tr w:rsidR="005B6627" w14:paraId="313FF835" w14:textId="3E555876" w:rsidTr="005B6627">
        <w:tblPrEx>
          <w:tblPrExChange w:id="696" w:author="Sam Dent" w:date="2022-10-10T08:39:00Z">
            <w:tblPrEx>
              <w:tblW w:w="7193" w:type="dxa"/>
            </w:tblPrEx>
          </w:tblPrExChange>
        </w:tblPrEx>
        <w:trPr>
          <w:trHeight w:val="20"/>
          <w:jc w:val="center"/>
          <w:trPrChange w:id="697" w:author="Sam Dent" w:date="2022-10-10T08:39:00Z">
            <w:trPr>
              <w:trHeight w:val="20"/>
              <w:jc w:val="center"/>
            </w:trPr>
          </w:trPrChange>
        </w:trPr>
        <w:tc>
          <w:tcPr>
            <w:tcW w:w="1890" w:type="dxa"/>
            <w:vMerge/>
            <w:vAlign w:val="center"/>
            <w:hideMark/>
            <w:tcPrChange w:id="698" w:author="Sam Dent" w:date="2022-10-10T08:39:00Z">
              <w:tcPr>
                <w:tcW w:w="1890" w:type="dxa"/>
                <w:vMerge/>
                <w:vAlign w:val="center"/>
                <w:hideMark/>
              </w:tcPr>
            </w:tcPrChange>
          </w:tcPr>
          <w:p w14:paraId="55873539" w14:textId="77777777" w:rsidR="005B6627" w:rsidRPr="00C21152" w:rsidRDefault="005B6627" w:rsidP="005B6627">
            <w:pPr>
              <w:spacing w:after="0"/>
              <w:jc w:val="left"/>
              <w:rPr>
                <w:color w:val="000000"/>
              </w:rPr>
            </w:pPr>
          </w:p>
        </w:tc>
        <w:tc>
          <w:tcPr>
            <w:tcW w:w="1080" w:type="dxa"/>
            <w:shd w:val="clear" w:color="auto" w:fill="auto"/>
            <w:vAlign w:val="center"/>
            <w:hideMark/>
            <w:tcPrChange w:id="699" w:author="Sam Dent" w:date="2022-10-10T08:39:00Z">
              <w:tcPr>
                <w:tcW w:w="1080" w:type="dxa"/>
                <w:shd w:val="clear" w:color="auto" w:fill="auto"/>
                <w:vAlign w:val="center"/>
                <w:hideMark/>
              </w:tcPr>
            </w:tcPrChange>
          </w:tcPr>
          <w:p w14:paraId="3F11BDE6" w14:textId="77777777" w:rsidR="005B6627" w:rsidRPr="00EE3637" w:rsidRDefault="005B6627" w:rsidP="005B6627">
            <w:pPr>
              <w:spacing w:after="0"/>
              <w:jc w:val="center"/>
              <w:rPr>
                <w:color w:val="000000"/>
              </w:rPr>
            </w:pPr>
            <w:r w:rsidRPr="0042277C">
              <w:rPr>
                <w:color w:val="000000"/>
              </w:rPr>
              <w:t>525</w:t>
            </w:r>
          </w:p>
        </w:tc>
        <w:tc>
          <w:tcPr>
            <w:tcW w:w="1080" w:type="dxa"/>
            <w:shd w:val="clear" w:color="auto" w:fill="auto"/>
            <w:vAlign w:val="center"/>
            <w:hideMark/>
            <w:tcPrChange w:id="700" w:author="Sam Dent" w:date="2022-10-10T08:39:00Z">
              <w:tcPr>
                <w:tcW w:w="1080" w:type="dxa"/>
                <w:shd w:val="clear" w:color="auto" w:fill="auto"/>
                <w:vAlign w:val="center"/>
                <w:hideMark/>
              </w:tcPr>
            </w:tcPrChange>
          </w:tcPr>
          <w:p w14:paraId="26AEF381" w14:textId="77777777" w:rsidR="005B6627" w:rsidRPr="00EE3637" w:rsidRDefault="005B6627" w:rsidP="005B6627">
            <w:pPr>
              <w:spacing w:after="0"/>
              <w:jc w:val="center"/>
              <w:rPr>
                <w:color w:val="000000"/>
              </w:rPr>
            </w:pPr>
            <w:r w:rsidRPr="0042277C">
              <w:rPr>
                <w:color w:val="000000"/>
              </w:rPr>
              <w:t>750</w:t>
            </w:r>
          </w:p>
        </w:tc>
        <w:tc>
          <w:tcPr>
            <w:tcW w:w="969" w:type="dxa"/>
            <w:shd w:val="clear" w:color="auto" w:fill="auto"/>
            <w:noWrap/>
            <w:vAlign w:val="center"/>
            <w:hideMark/>
            <w:tcPrChange w:id="701" w:author="Sam Dent" w:date="2022-10-10T08:39:00Z">
              <w:tcPr>
                <w:tcW w:w="969" w:type="dxa"/>
                <w:shd w:val="clear" w:color="auto" w:fill="auto"/>
                <w:noWrap/>
                <w:vAlign w:val="center"/>
                <w:hideMark/>
              </w:tcPr>
            </w:tcPrChange>
          </w:tcPr>
          <w:p w14:paraId="20C05243" w14:textId="77777777" w:rsidR="005B6627" w:rsidRPr="009C362B" w:rsidRDefault="005B6627" w:rsidP="005B6627">
            <w:pPr>
              <w:spacing w:after="0"/>
              <w:jc w:val="center"/>
              <w:rPr>
                <w:color w:val="000000"/>
              </w:rPr>
            </w:pPr>
            <w:r w:rsidRPr="0042277C">
              <w:rPr>
                <w:color w:val="000000"/>
              </w:rPr>
              <w:t>7.1</w:t>
            </w:r>
          </w:p>
        </w:tc>
        <w:tc>
          <w:tcPr>
            <w:tcW w:w="1094" w:type="dxa"/>
            <w:vAlign w:val="center"/>
            <w:tcPrChange w:id="702" w:author="Sam Dent" w:date="2022-10-10T08:39:00Z">
              <w:tcPr>
                <w:tcW w:w="1094" w:type="dxa"/>
                <w:vAlign w:val="center"/>
              </w:tcPr>
            </w:tcPrChange>
          </w:tcPr>
          <w:p w14:paraId="0D20A93D" w14:textId="77777777" w:rsidR="005B6627" w:rsidRDefault="005B6627" w:rsidP="005B6627">
            <w:pPr>
              <w:spacing w:after="0"/>
              <w:jc w:val="center"/>
              <w:rPr>
                <w:color w:val="000000"/>
              </w:rPr>
            </w:pPr>
            <w:r w:rsidRPr="0042277C">
              <w:rPr>
                <w:color w:val="000000"/>
              </w:rPr>
              <w:t>45</w:t>
            </w:r>
          </w:p>
        </w:tc>
        <w:tc>
          <w:tcPr>
            <w:tcW w:w="1080" w:type="dxa"/>
            <w:shd w:val="clear" w:color="auto" w:fill="auto"/>
            <w:noWrap/>
            <w:vAlign w:val="center"/>
            <w:hideMark/>
            <w:tcPrChange w:id="703" w:author="Sam Dent" w:date="2022-10-10T08:39:00Z">
              <w:tcPr>
                <w:tcW w:w="1080" w:type="dxa"/>
                <w:shd w:val="clear" w:color="auto" w:fill="auto"/>
                <w:noWrap/>
                <w:vAlign w:val="center"/>
                <w:hideMark/>
              </w:tcPr>
            </w:tcPrChange>
          </w:tcPr>
          <w:p w14:paraId="390934EB" w14:textId="77777777" w:rsidR="005B6627" w:rsidRPr="009C362B" w:rsidRDefault="005B6627" w:rsidP="005B6627">
            <w:pPr>
              <w:spacing w:after="0"/>
              <w:jc w:val="center"/>
              <w:rPr>
                <w:color w:val="000000"/>
              </w:rPr>
            </w:pPr>
            <w:r>
              <w:rPr>
                <w:color w:val="000000"/>
              </w:rPr>
              <w:t>37.9</w:t>
            </w:r>
          </w:p>
        </w:tc>
        <w:tc>
          <w:tcPr>
            <w:tcW w:w="1080" w:type="dxa"/>
            <w:tcPrChange w:id="704" w:author="Sam Dent" w:date="2022-10-10T08:39:00Z">
              <w:tcPr>
                <w:tcW w:w="1080" w:type="dxa"/>
              </w:tcPr>
            </w:tcPrChange>
          </w:tcPr>
          <w:p w14:paraId="6B2F741E" w14:textId="452663C9" w:rsidR="005B6627" w:rsidRDefault="005B6627" w:rsidP="005B6627">
            <w:pPr>
              <w:spacing w:after="0"/>
              <w:jc w:val="center"/>
              <w:rPr>
                <w:color w:val="000000"/>
              </w:rPr>
            </w:pPr>
            <w:ins w:id="705" w:author="Sam Dent" w:date="2022-10-10T08:39:00Z">
              <w:r w:rsidRPr="005A3DAF">
                <w:rPr>
                  <w:color w:val="000000"/>
                </w:rPr>
                <w:t>Yes</w:t>
              </w:r>
            </w:ins>
          </w:p>
        </w:tc>
      </w:tr>
      <w:tr w:rsidR="005B6627" w14:paraId="14846B19" w14:textId="16868728" w:rsidTr="005B6627">
        <w:tblPrEx>
          <w:tblPrExChange w:id="706" w:author="Sam Dent" w:date="2022-10-10T08:39:00Z">
            <w:tblPrEx>
              <w:tblW w:w="7193" w:type="dxa"/>
            </w:tblPrEx>
          </w:tblPrExChange>
        </w:tblPrEx>
        <w:trPr>
          <w:trHeight w:val="20"/>
          <w:jc w:val="center"/>
          <w:trPrChange w:id="707" w:author="Sam Dent" w:date="2022-10-10T08:39:00Z">
            <w:trPr>
              <w:trHeight w:val="20"/>
              <w:jc w:val="center"/>
            </w:trPr>
          </w:trPrChange>
        </w:trPr>
        <w:tc>
          <w:tcPr>
            <w:tcW w:w="1890" w:type="dxa"/>
            <w:vMerge w:val="restart"/>
            <w:shd w:val="clear" w:color="auto" w:fill="auto"/>
            <w:vAlign w:val="center"/>
            <w:hideMark/>
            <w:tcPrChange w:id="708" w:author="Sam Dent" w:date="2022-10-10T08:39:00Z">
              <w:tcPr>
                <w:tcW w:w="1890" w:type="dxa"/>
                <w:vMerge w:val="restart"/>
                <w:shd w:val="clear" w:color="auto" w:fill="auto"/>
                <w:vAlign w:val="center"/>
                <w:hideMark/>
              </w:tcPr>
            </w:tcPrChange>
          </w:tcPr>
          <w:p w14:paraId="7E21E51D" w14:textId="77777777" w:rsidR="005B6627" w:rsidRPr="00C21152" w:rsidRDefault="005B6627" w:rsidP="005B6627">
            <w:pPr>
              <w:spacing w:after="0"/>
              <w:jc w:val="center"/>
              <w:rPr>
                <w:color w:val="000000"/>
              </w:rPr>
            </w:pPr>
            <w:r w:rsidRPr="00C21152">
              <w:rPr>
                <w:color w:val="000000"/>
              </w:rPr>
              <w:t>*MR16</w:t>
            </w:r>
          </w:p>
        </w:tc>
        <w:tc>
          <w:tcPr>
            <w:tcW w:w="1080" w:type="dxa"/>
            <w:shd w:val="clear" w:color="auto" w:fill="auto"/>
            <w:vAlign w:val="center"/>
            <w:hideMark/>
            <w:tcPrChange w:id="709" w:author="Sam Dent" w:date="2022-10-10T08:39:00Z">
              <w:tcPr>
                <w:tcW w:w="1080" w:type="dxa"/>
                <w:shd w:val="clear" w:color="auto" w:fill="auto"/>
                <w:vAlign w:val="center"/>
                <w:hideMark/>
              </w:tcPr>
            </w:tcPrChange>
          </w:tcPr>
          <w:p w14:paraId="755F7DE5" w14:textId="77777777" w:rsidR="005B6627" w:rsidRPr="00EE3637" w:rsidRDefault="005B6627" w:rsidP="005B6627">
            <w:pPr>
              <w:spacing w:after="0"/>
              <w:jc w:val="center"/>
              <w:rPr>
                <w:color w:val="000000"/>
              </w:rPr>
            </w:pPr>
            <w:r w:rsidRPr="0042277C">
              <w:t>250</w:t>
            </w:r>
          </w:p>
        </w:tc>
        <w:tc>
          <w:tcPr>
            <w:tcW w:w="1080" w:type="dxa"/>
            <w:shd w:val="clear" w:color="auto" w:fill="auto"/>
            <w:vAlign w:val="center"/>
            <w:hideMark/>
            <w:tcPrChange w:id="710" w:author="Sam Dent" w:date="2022-10-10T08:39:00Z">
              <w:tcPr>
                <w:tcW w:w="1080" w:type="dxa"/>
                <w:shd w:val="clear" w:color="auto" w:fill="auto"/>
                <w:vAlign w:val="center"/>
                <w:hideMark/>
              </w:tcPr>
            </w:tcPrChange>
          </w:tcPr>
          <w:p w14:paraId="6B6DBDD7" w14:textId="3C5C4EE7" w:rsidR="005B6627" w:rsidRPr="00EE3637" w:rsidRDefault="005B6627" w:rsidP="005B6627">
            <w:pPr>
              <w:spacing w:after="0"/>
              <w:jc w:val="center"/>
              <w:rPr>
                <w:color w:val="000000"/>
              </w:rPr>
            </w:pPr>
            <w:r w:rsidRPr="0042277C">
              <w:t>3</w:t>
            </w:r>
            <w:ins w:id="711" w:author="Sam Dent" w:date="2022-10-10T08:40:00Z">
              <w:r>
                <w:t>09</w:t>
              </w:r>
            </w:ins>
            <w:del w:id="712" w:author="Sam Dent" w:date="2022-10-10T08:40:00Z">
              <w:r w:rsidRPr="0042277C" w:rsidDel="005B6627">
                <w:delText>24</w:delText>
              </w:r>
            </w:del>
          </w:p>
        </w:tc>
        <w:tc>
          <w:tcPr>
            <w:tcW w:w="969" w:type="dxa"/>
            <w:shd w:val="clear" w:color="auto" w:fill="auto"/>
            <w:noWrap/>
            <w:vAlign w:val="center"/>
            <w:hideMark/>
            <w:tcPrChange w:id="713" w:author="Sam Dent" w:date="2022-10-10T08:39:00Z">
              <w:tcPr>
                <w:tcW w:w="969" w:type="dxa"/>
                <w:shd w:val="clear" w:color="auto" w:fill="auto"/>
                <w:noWrap/>
                <w:vAlign w:val="center"/>
                <w:hideMark/>
              </w:tcPr>
            </w:tcPrChange>
          </w:tcPr>
          <w:p w14:paraId="6C18C07D" w14:textId="77777777" w:rsidR="005B6627" w:rsidRPr="009C362B" w:rsidRDefault="005B6627" w:rsidP="005B6627">
            <w:pPr>
              <w:spacing w:after="0"/>
              <w:jc w:val="center"/>
              <w:rPr>
                <w:color w:val="000000"/>
              </w:rPr>
            </w:pPr>
            <w:r w:rsidRPr="0042277C">
              <w:rPr>
                <w:color w:val="000000"/>
              </w:rPr>
              <w:t>3.8</w:t>
            </w:r>
          </w:p>
        </w:tc>
        <w:tc>
          <w:tcPr>
            <w:tcW w:w="1094" w:type="dxa"/>
            <w:vAlign w:val="center"/>
            <w:tcPrChange w:id="714" w:author="Sam Dent" w:date="2022-10-10T08:39:00Z">
              <w:tcPr>
                <w:tcW w:w="1094" w:type="dxa"/>
                <w:vAlign w:val="center"/>
              </w:tcPr>
            </w:tcPrChange>
          </w:tcPr>
          <w:p w14:paraId="0C9D5E18" w14:textId="77777777" w:rsidR="005B6627" w:rsidRDefault="005B6627" w:rsidP="005B6627">
            <w:pPr>
              <w:spacing w:after="0"/>
              <w:jc w:val="center"/>
              <w:rPr>
                <w:color w:val="000000"/>
              </w:rPr>
            </w:pPr>
            <w:r w:rsidRPr="0042277C">
              <w:rPr>
                <w:color w:val="000000"/>
              </w:rPr>
              <w:t>20.0</w:t>
            </w:r>
          </w:p>
        </w:tc>
        <w:tc>
          <w:tcPr>
            <w:tcW w:w="1080" w:type="dxa"/>
            <w:shd w:val="clear" w:color="auto" w:fill="auto"/>
            <w:noWrap/>
            <w:vAlign w:val="center"/>
            <w:hideMark/>
            <w:tcPrChange w:id="715" w:author="Sam Dent" w:date="2022-10-10T08:39:00Z">
              <w:tcPr>
                <w:tcW w:w="1080" w:type="dxa"/>
                <w:shd w:val="clear" w:color="auto" w:fill="auto"/>
                <w:noWrap/>
                <w:vAlign w:val="center"/>
                <w:hideMark/>
              </w:tcPr>
            </w:tcPrChange>
          </w:tcPr>
          <w:p w14:paraId="0C2F7ABD" w14:textId="77777777" w:rsidR="005B6627" w:rsidRPr="009C362B" w:rsidRDefault="005B6627" w:rsidP="005B6627">
            <w:pPr>
              <w:spacing w:after="0"/>
              <w:jc w:val="center"/>
              <w:rPr>
                <w:color w:val="000000"/>
              </w:rPr>
            </w:pPr>
            <w:r>
              <w:rPr>
                <w:color w:val="000000"/>
              </w:rPr>
              <w:t>16.2</w:t>
            </w:r>
          </w:p>
        </w:tc>
        <w:tc>
          <w:tcPr>
            <w:tcW w:w="1080" w:type="dxa"/>
            <w:tcPrChange w:id="716" w:author="Sam Dent" w:date="2022-10-10T08:39:00Z">
              <w:tcPr>
                <w:tcW w:w="1080" w:type="dxa"/>
              </w:tcPr>
            </w:tcPrChange>
          </w:tcPr>
          <w:p w14:paraId="41FBBE81" w14:textId="4F3673CD" w:rsidR="005B6627" w:rsidRDefault="005B6627" w:rsidP="005B6627">
            <w:pPr>
              <w:spacing w:after="0"/>
              <w:jc w:val="center"/>
              <w:rPr>
                <w:color w:val="000000"/>
              </w:rPr>
            </w:pPr>
            <w:ins w:id="717" w:author="Sam Dent" w:date="2022-10-10T08:40:00Z">
              <w:r>
                <w:rPr>
                  <w:color w:val="000000"/>
                </w:rPr>
                <w:t>No</w:t>
              </w:r>
            </w:ins>
          </w:p>
        </w:tc>
      </w:tr>
      <w:tr w:rsidR="005B6627" w14:paraId="15C20D41" w14:textId="77777777" w:rsidTr="005B6627">
        <w:trPr>
          <w:trHeight w:val="20"/>
          <w:jc w:val="center"/>
          <w:ins w:id="718" w:author="Sam Dent" w:date="2022-10-10T08:40:00Z"/>
        </w:trPr>
        <w:tc>
          <w:tcPr>
            <w:tcW w:w="1890" w:type="dxa"/>
            <w:vMerge/>
            <w:vAlign w:val="center"/>
          </w:tcPr>
          <w:p w14:paraId="3938BB82" w14:textId="77777777" w:rsidR="005B6627" w:rsidRPr="00EE3637" w:rsidRDefault="005B6627" w:rsidP="005B6627">
            <w:pPr>
              <w:spacing w:after="0"/>
              <w:jc w:val="left"/>
              <w:rPr>
                <w:ins w:id="719" w:author="Sam Dent" w:date="2022-10-10T08:40:00Z"/>
                <w:b/>
                <w:bCs/>
                <w:color w:val="000000"/>
              </w:rPr>
            </w:pPr>
          </w:p>
        </w:tc>
        <w:tc>
          <w:tcPr>
            <w:tcW w:w="1080" w:type="dxa"/>
            <w:shd w:val="clear" w:color="auto" w:fill="auto"/>
            <w:vAlign w:val="center"/>
          </w:tcPr>
          <w:p w14:paraId="507E2C76" w14:textId="0D2AA908" w:rsidR="005B6627" w:rsidRPr="0042277C" w:rsidRDefault="005B6627" w:rsidP="005B6627">
            <w:pPr>
              <w:spacing w:after="0"/>
              <w:jc w:val="center"/>
              <w:rPr>
                <w:ins w:id="720" w:author="Sam Dent" w:date="2022-10-10T08:40:00Z"/>
              </w:rPr>
            </w:pPr>
            <w:ins w:id="721" w:author="Sam Dent" w:date="2022-10-10T08:40:00Z">
              <w:r>
                <w:t>310</w:t>
              </w:r>
            </w:ins>
          </w:p>
        </w:tc>
        <w:tc>
          <w:tcPr>
            <w:tcW w:w="1080" w:type="dxa"/>
            <w:shd w:val="clear" w:color="auto" w:fill="auto"/>
            <w:vAlign w:val="center"/>
          </w:tcPr>
          <w:p w14:paraId="137C9A97" w14:textId="05C47D71" w:rsidR="005B6627" w:rsidRPr="0042277C" w:rsidRDefault="005B6627" w:rsidP="005B6627">
            <w:pPr>
              <w:spacing w:after="0"/>
              <w:jc w:val="center"/>
              <w:rPr>
                <w:ins w:id="722" w:author="Sam Dent" w:date="2022-10-10T08:40:00Z"/>
              </w:rPr>
            </w:pPr>
            <w:ins w:id="723" w:author="Sam Dent" w:date="2022-10-10T08:40:00Z">
              <w:r w:rsidRPr="0042277C">
                <w:t>324</w:t>
              </w:r>
            </w:ins>
          </w:p>
        </w:tc>
        <w:tc>
          <w:tcPr>
            <w:tcW w:w="969" w:type="dxa"/>
            <w:shd w:val="clear" w:color="auto" w:fill="auto"/>
            <w:noWrap/>
            <w:vAlign w:val="center"/>
          </w:tcPr>
          <w:p w14:paraId="2E433FAA" w14:textId="5E0D1950" w:rsidR="005B6627" w:rsidRPr="0042277C" w:rsidRDefault="005B6627" w:rsidP="005B6627">
            <w:pPr>
              <w:spacing w:after="0"/>
              <w:jc w:val="center"/>
              <w:rPr>
                <w:ins w:id="724" w:author="Sam Dent" w:date="2022-10-10T08:40:00Z"/>
                <w:color w:val="000000"/>
              </w:rPr>
            </w:pPr>
            <w:ins w:id="725" w:author="Sam Dent" w:date="2022-10-10T08:40:00Z">
              <w:r w:rsidRPr="0042277C">
                <w:rPr>
                  <w:color w:val="000000"/>
                </w:rPr>
                <w:t>3.8</w:t>
              </w:r>
            </w:ins>
          </w:p>
        </w:tc>
        <w:tc>
          <w:tcPr>
            <w:tcW w:w="1094" w:type="dxa"/>
            <w:vAlign w:val="center"/>
          </w:tcPr>
          <w:p w14:paraId="64EE280F" w14:textId="3790F3EB" w:rsidR="005B6627" w:rsidRPr="0042277C" w:rsidRDefault="005B6627" w:rsidP="005B6627">
            <w:pPr>
              <w:spacing w:after="0"/>
              <w:jc w:val="center"/>
              <w:rPr>
                <w:ins w:id="726" w:author="Sam Dent" w:date="2022-10-10T08:40:00Z"/>
                <w:color w:val="000000"/>
              </w:rPr>
            </w:pPr>
            <w:ins w:id="727" w:author="Sam Dent" w:date="2022-10-10T08:40:00Z">
              <w:r w:rsidRPr="0042277C">
                <w:rPr>
                  <w:color w:val="000000"/>
                </w:rPr>
                <w:t>20.0</w:t>
              </w:r>
            </w:ins>
          </w:p>
        </w:tc>
        <w:tc>
          <w:tcPr>
            <w:tcW w:w="1080" w:type="dxa"/>
            <w:shd w:val="clear" w:color="auto" w:fill="auto"/>
            <w:noWrap/>
            <w:vAlign w:val="center"/>
          </w:tcPr>
          <w:p w14:paraId="1F83B658" w14:textId="4EEA60C0" w:rsidR="005B6627" w:rsidRDefault="005B6627" w:rsidP="005B6627">
            <w:pPr>
              <w:spacing w:after="0"/>
              <w:jc w:val="center"/>
              <w:rPr>
                <w:ins w:id="728" w:author="Sam Dent" w:date="2022-10-10T08:40:00Z"/>
                <w:color w:val="000000"/>
              </w:rPr>
            </w:pPr>
            <w:ins w:id="729" w:author="Sam Dent" w:date="2022-10-10T08:40:00Z">
              <w:r>
                <w:rPr>
                  <w:color w:val="000000"/>
                </w:rPr>
                <w:t>16.2</w:t>
              </w:r>
            </w:ins>
          </w:p>
        </w:tc>
        <w:tc>
          <w:tcPr>
            <w:tcW w:w="1080" w:type="dxa"/>
          </w:tcPr>
          <w:p w14:paraId="1AF72137" w14:textId="108E928D" w:rsidR="005B6627" w:rsidRPr="005A3DAF" w:rsidRDefault="005B6627" w:rsidP="005B6627">
            <w:pPr>
              <w:spacing w:after="0"/>
              <w:jc w:val="center"/>
              <w:rPr>
                <w:ins w:id="730" w:author="Sam Dent" w:date="2022-10-10T08:40:00Z"/>
                <w:color w:val="000000"/>
              </w:rPr>
            </w:pPr>
            <w:ins w:id="731" w:author="Sam Dent" w:date="2022-10-10T08:40:00Z">
              <w:r w:rsidRPr="005A3DAF">
                <w:rPr>
                  <w:color w:val="000000"/>
                </w:rPr>
                <w:t>Yes</w:t>
              </w:r>
            </w:ins>
          </w:p>
        </w:tc>
      </w:tr>
      <w:tr w:rsidR="005B6627" w14:paraId="3AFC1AD3" w14:textId="71C844CF" w:rsidTr="005B6627">
        <w:tblPrEx>
          <w:tblPrExChange w:id="732" w:author="Sam Dent" w:date="2022-10-10T08:39:00Z">
            <w:tblPrEx>
              <w:tblW w:w="7193" w:type="dxa"/>
            </w:tblPrEx>
          </w:tblPrExChange>
        </w:tblPrEx>
        <w:trPr>
          <w:trHeight w:val="20"/>
          <w:jc w:val="center"/>
          <w:trPrChange w:id="733" w:author="Sam Dent" w:date="2022-10-10T08:39:00Z">
            <w:trPr>
              <w:trHeight w:val="20"/>
              <w:jc w:val="center"/>
            </w:trPr>
          </w:trPrChange>
        </w:trPr>
        <w:tc>
          <w:tcPr>
            <w:tcW w:w="1890" w:type="dxa"/>
            <w:vMerge/>
            <w:vAlign w:val="center"/>
            <w:tcPrChange w:id="734" w:author="Sam Dent" w:date="2022-10-10T08:39:00Z">
              <w:tcPr>
                <w:tcW w:w="1890" w:type="dxa"/>
                <w:vMerge/>
                <w:vAlign w:val="center"/>
              </w:tcPr>
            </w:tcPrChange>
          </w:tcPr>
          <w:p w14:paraId="370D47AB" w14:textId="77777777" w:rsidR="005B6627" w:rsidRPr="00EE3637" w:rsidRDefault="005B6627" w:rsidP="005B6627">
            <w:pPr>
              <w:spacing w:after="0"/>
              <w:jc w:val="left"/>
              <w:rPr>
                <w:b/>
                <w:bCs/>
                <w:color w:val="000000"/>
              </w:rPr>
            </w:pPr>
          </w:p>
        </w:tc>
        <w:tc>
          <w:tcPr>
            <w:tcW w:w="1080" w:type="dxa"/>
            <w:shd w:val="clear" w:color="auto" w:fill="auto"/>
            <w:vAlign w:val="center"/>
            <w:tcPrChange w:id="735" w:author="Sam Dent" w:date="2022-10-10T08:39:00Z">
              <w:tcPr>
                <w:tcW w:w="1080" w:type="dxa"/>
                <w:shd w:val="clear" w:color="auto" w:fill="auto"/>
                <w:vAlign w:val="center"/>
              </w:tcPr>
            </w:tcPrChange>
          </w:tcPr>
          <w:p w14:paraId="13833DB2" w14:textId="77777777" w:rsidR="005B6627" w:rsidRPr="00EE3637" w:rsidRDefault="005B6627" w:rsidP="005B6627">
            <w:pPr>
              <w:spacing w:after="0"/>
              <w:jc w:val="center"/>
              <w:rPr>
                <w:color w:val="000000"/>
              </w:rPr>
            </w:pPr>
            <w:r w:rsidRPr="0042277C">
              <w:t>325</w:t>
            </w:r>
          </w:p>
        </w:tc>
        <w:tc>
          <w:tcPr>
            <w:tcW w:w="1080" w:type="dxa"/>
            <w:shd w:val="clear" w:color="auto" w:fill="auto"/>
            <w:vAlign w:val="center"/>
            <w:tcPrChange w:id="736" w:author="Sam Dent" w:date="2022-10-10T08:39:00Z">
              <w:tcPr>
                <w:tcW w:w="1080" w:type="dxa"/>
                <w:shd w:val="clear" w:color="auto" w:fill="auto"/>
                <w:vAlign w:val="center"/>
              </w:tcPr>
            </w:tcPrChange>
          </w:tcPr>
          <w:p w14:paraId="2CE28F96" w14:textId="77777777" w:rsidR="005B6627" w:rsidRPr="009C362B" w:rsidRDefault="005B6627" w:rsidP="005B6627">
            <w:pPr>
              <w:spacing w:after="0"/>
              <w:jc w:val="center"/>
              <w:rPr>
                <w:color w:val="000000"/>
              </w:rPr>
            </w:pPr>
            <w:r w:rsidRPr="0042277C">
              <w:t>369</w:t>
            </w:r>
          </w:p>
        </w:tc>
        <w:tc>
          <w:tcPr>
            <w:tcW w:w="969" w:type="dxa"/>
            <w:shd w:val="clear" w:color="auto" w:fill="auto"/>
            <w:noWrap/>
            <w:vAlign w:val="center"/>
            <w:tcPrChange w:id="737" w:author="Sam Dent" w:date="2022-10-10T08:39:00Z">
              <w:tcPr>
                <w:tcW w:w="969" w:type="dxa"/>
                <w:shd w:val="clear" w:color="auto" w:fill="auto"/>
                <w:noWrap/>
                <w:vAlign w:val="center"/>
              </w:tcPr>
            </w:tcPrChange>
          </w:tcPr>
          <w:p w14:paraId="0AAB30A2" w14:textId="77777777" w:rsidR="005B6627" w:rsidRDefault="005B6627" w:rsidP="005B6627">
            <w:pPr>
              <w:spacing w:after="0"/>
              <w:jc w:val="center"/>
              <w:rPr>
                <w:color w:val="000000"/>
              </w:rPr>
            </w:pPr>
            <w:r w:rsidRPr="0042277C">
              <w:rPr>
                <w:color w:val="000000"/>
              </w:rPr>
              <w:t>4.8</w:t>
            </w:r>
          </w:p>
        </w:tc>
        <w:tc>
          <w:tcPr>
            <w:tcW w:w="1094" w:type="dxa"/>
            <w:vAlign w:val="center"/>
            <w:tcPrChange w:id="738" w:author="Sam Dent" w:date="2022-10-10T08:39:00Z">
              <w:tcPr>
                <w:tcW w:w="1094" w:type="dxa"/>
                <w:vAlign w:val="center"/>
              </w:tcPr>
            </w:tcPrChange>
          </w:tcPr>
          <w:p w14:paraId="647560BC" w14:textId="77777777" w:rsidR="005B6627" w:rsidRPr="00EE3637" w:rsidRDefault="005B6627" w:rsidP="005B6627">
            <w:pPr>
              <w:spacing w:after="0"/>
              <w:jc w:val="center"/>
              <w:rPr>
                <w:color w:val="000000"/>
              </w:rPr>
            </w:pPr>
            <w:r w:rsidRPr="0042277C">
              <w:rPr>
                <w:color w:val="000000"/>
              </w:rPr>
              <w:t>25.0</w:t>
            </w:r>
          </w:p>
        </w:tc>
        <w:tc>
          <w:tcPr>
            <w:tcW w:w="1080" w:type="dxa"/>
            <w:shd w:val="clear" w:color="auto" w:fill="auto"/>
            <w:noWrap/>
            <w:vAlign w:val="center"/>
            <w:tcPrChange w:id="739" w:author="Sam Dent" w:date="2022-10-10T08:39:00Z">
              <w:tcPr>
                <w:tcW w:w="1080" w:type="dxa"/>
                <w:shd w:val="clear" w:color="auto" w:fill="auto"/>
                <w:noWrap/>
                <w:vAlign w:val="center"/>
              </w:tcPr>
            </w:tcPrChange>
          </w:tcPr>
          <w:p w14:paraId="060CFABF" w14:textId="77777777" w:rsidR="005B6627" w:rsidRDefault="005B6627" w:rsidP="005B6627">
            <w:pPr>
              <w:spacing w:after="0"/>
              <w:jc w:val="center"/>
              <w:rPr>
                <w:color w:val="000000"/>
              </w:rPr>
            </w:pPr>
            <w:r>
              <w:rPr>
                <w:color w:val="000000"/>
              </w:rPr>
              <w:t>20.2</w:t>
            </w:r>
          </w:p>
        </w:tc>
        <w:tc>
          <w:tcPr>
            <w:tcW w:w="1080" w:type="dxa"/>
            <w:tcPrChange w:id="740" w:author="Sam Dent" w:date="2022-10-10T08:39:00Z">
              <w:tcPr>
                <w:tcW w:w="1080" w:type="dxa"/>
              </w:tcPr>
            </w:tcPrChange>
          </w:tcPr>
          <w:p w14:paraId="2B04B342" w14:textId="58536DEC" w:rsidR="005B6627" w:rsidRDefault="005B6627" w:rsidP="005B6627">
            <w:pPr>
              <w:spacing w:after="0"/>
              <w:jc w:val="center"/>
              <w:rPr>
                <w:color w:val="000000"/>
              </w:rPr>
            </w:pPr>
            <w:ins w:id="741" w:author="Sam Dent" w:date="2022-10-10T08:39:00Z">
              <w:r w:rsidRPr="005A3DAF">
                <w:rPr>
                  <w:color w:val="000000"/>
                </w:rPr>
                <w:t>Yes</w:t>
              </w:r>
            </w:ins>
          </w:p>
        </w:tc>
      </w:tr>
      <w:tr w:rsidR="005B6627" w14:paraId="6C788DFD" w14:textId="6E5DC0C4" w:rsidTr="005B6627">
        <w:tblPrEx>
          <w:tblPrExChange w:id="742" w:author="Sam Dent" w:date="2022-10-10T08:39:00Z">
            <w:tblPrEx>
              <w:tblW w:w="7193" w:type="dxa"/>
            </w:tblPrEx>
          </w:tblPrExChange>
        </w:tblPrEx>
        <w:trPr>
          <w:trHeight w:val="20"/>
          <w:jc w:val="center"/>
          <w:trPrChange w:id="743" w:author="Sam Dent" w:date="2022-10-10T08:39:00Z">
            <w:trPr>
              <w:trHeight w:val="20"/>
              <w:jc w:val="center"/>
            </w:trPr>
          </w:trPrChange>
        </w:trPr>
        <w:tc>
          <w:tcPr>
            <w:tcW w:w="1890" w:type="dxa"/>
            <w:vMerge/>
            <w:vAlign w:val="center"/>
            <w:hideMark/>
            <w:tcPrChange w:id="744" w:author="Sam Dent" w:date="2022-10-10T08:39:00Z">
              <w:tcPr>
                <w:tcW w:w="1890" w:type="dxa"/>
                <w:vMerge/>
                <w:vAlign w:val="center"/>
                <w:hideMark/>
              </w:tcPr>
            </w:tcPrChange>
          </w:tcPr>
          <w:p w14:paraId="749DD549" w14:textId="77777777" w:rsidR="005B6627" w:rsidRPr="00EE3637" w:rsidRDefault="005B6627" w:rsidP="005B6627">
            <w:pPr>
              <w:spacing w:after="0"/>
              <w:jc w:val="left"/>
              <w:rPr>
                <w:b/>
                <w:bCs/>
                <w:color w:val="000000"/>
              </w:rPr>
            </w:pPr>
          </w:p>
        </w:tc>
        <w:tc>
          <w:tcPr>
            <w:tcW w:w="1080" w:type="dxa"/>
            <w:shd w:val="clear" w:color="auto" w:fill="auto"/>
            <w:vAlign w:val="center"/>
            <w:hideMark/>
            <w:tcPrChange w:id="745" w:author="Sam Dent" w:date="2022-10-10T08:39:00Z">
              <w:tcPr>
                <w:tcW w:w="1080" w:type="dxa"/>
                <w:shd w:val="clear" w:color="auto" w:fill="auto"/>
                <w:vAlign w:val="center"/>
                <w:hideMark/>
              </w:tcPr>
            </w:tcPrChange>
          </w:tcPr>
          <w:p w14:paraId="660C3A0B" w14:textId="77777777" w:rsidR="005B6627" w:rsidRPr="00EE3637" w:rsidRDefault="005B6627" w:rsidP="005B6627">
            <w:pPr>
              <w:spacing w:after="0"/>
              <w:jc w:val="center"/>
              <w:rPr>
                <w:color w:val="000000"/>
              </w:rPr>
            </w:pPr>
            <w:r w:rsidRPr="0042277C">
              <w:t>370</w:t>
            </w:r>
          </w:p>
        </w:tc>
        <w:tc>
          <w:tcPr>
            <w:tcW w:w="1080" w:type="dxa"/>
            <w:shd w:val="clear" w:color="auto" w:fill="auto"/>
            <w:vAlign w:val="center"/>
            <w:hideMark/>
            <w:tcPrChange w:id="746" w:author="Sam Dent" w:date="2022-10-10T08:39:00Z">
              <w:tcPr>
                <w:tcW w:w="1080" w:type="dxa"/>
                <w:shd w:val="clear" w:color="auto" w:fill="auto"/>
                <w:vAlign w:val="center"/>
                <w:hideMark/>
              </w:tcPr>
            </w:tcPrChange>
          </w:tcPr>
          <w:p w14:paraId="7E1BA0D1" w14:textId="77777777" w:rsidR="005B6627" w:rsidRPr="009C362B" w:rsidRDefault="005B6627" w:rsidP="005B6627">
            <w:pPr>
              <w:spacing w:after="0"/>
              <w:jc w:val="center"/>
              <w:rPr>
                <w:color w:val="000000"/>
              </w:rPr>
            </w:pPr>
            <w:r w:rsidRPr="0042277C">
              <w:t>400</w:t>
            </w:r>
          </w:p>
        </w:tc>
        <w:tc>
          <w:tcPr>
            <w:tcW w:w="969" w:type="dxa"/>
            <w:shd w:val="clear" w:color="auto" w:fill="auto"/>
            <w:noWrap/>
            <w:vAlign w:val="center"/>
            <w:hideMark/>
            <w:tcPrChange w:id="747" w:author="Sam Dent" w:date="2022-10-10T08:39:00Z">
              <w:tcPr>
                <w:tcW w:w="969" w:type="dxa"/>
                <w:shd w:val="clear" w:color="auto" w:fill="auto"/>
                <w:noWrap/>
                <w:vAlign w:val="center"/>
                <w:hideMark/>
              </w:tcPr>
            </w:tcPrChange>
          </w:tcPr>
          <w:p w14:paraId="04F5768E" w14:textId="77777777" w:rsidR="005B6627" w:rsidRPr="009C362B" w:rsidRDefault="005B6627" w:rsidP="005B6627">
            <w:pPr>
              <w:spacing w:after="0"/>
              <w:jc w:val="center"/>
              <w:rPr>
                <w:color w:val="000000"/>
              </w:rPr>
            </w:pPr>
            <w:r w:rsidRPr="0042277C">
              <w:rPr>
                <w:color w:val="000000"/>
              </w:rPr>
              <w:t>4.9</w:t>
            </w:r>
          </w:p>
        </w:tc>
        <w:tc>
          <w:tcPr>
            <w:tcW w:w="1094" w:type="dxa"/>
            <w:vAlign w:val="center"/>
            <w:tcPrChange w:id="748" w:author="Sam Dent" w:date="2022-10-10T08:39:00Z">
              <w:tcPr>
                <w:tcW w:w="1094" w:type="dxa"/>
                <w:vAlign w:val="center"/>
              </w:tcPr>
            </w:tcPrChange>
          </w:tcPr>
          <w:p w14:paraId="57D1C62E" w14:textId="77777777" w:rsidR="005B6627" w:rsidRDefault="005B6627" w:rsidP="005B6627">
            <w:pPr>
              <w:spacing w:after="0"/>
              <w:jc w:val="center"/>
              <w:rPr>
                <w:color w:val="000000"/>
              </w:rPr>
            </w:pPr>
            <w:r w:rsidRPr="0042277C">
              <w:rPr>
                <w:color w:val="000000"/>
              </w:rPr>
              <w:t>25.0</w:t>
            </w:r>
          </w:p>
        </w:tc>
        <w:tc>
          <w:tcPr>
            <w:tcW w:w="1080" w:type="dxa"/>
            <w:shd w:val="clear" w:color="auto" w:fill="auto"/>
            <w:noWrap/>
            <w:vAlign w:val="center"/>
            <w:hideMark/>
            <w:tcPrChange w:id="749" w:author="Sam Dent" w:date="2022-10-10T08:39:00Z">
              <w:tcPr>
                <w:tcW w:w="1080" w:type="dxa"/>
                <w:shd w:val="clear" w:color="auto" w:fill="auto"/>
                <w:noWrap/>
                <w:vAlign w:val="center"/>
                <w:hideMark/>
              </w:tcPr>
            </w:tcPrChange>
          </w:tcPr>
          <w:p w14:paraId="25ACAD14" w14:textId="77777777" w:rsidR="005B6627" w:rsidRPr="009C362B" w:rsidRDefault="005B6627" w:rsidP="005B6627">
            <w:pPr>
              <w:spacing w:after="0"/>
              <w:jc w:val="center"/>
              <w:rPr>
                <w:color w:val="000000"/>
              </w:rPr>
            </w:pPr>
            <w:r>
              <w:rPr>
                <w:color w:val="000000"/>
              </w:rPr>
              <w:t>20.1</w:t>
            </w:r>
          </w:p>
        </w:tc>
        <w:tc>
          <w:tcPr>
            <w:tcW w:w="1080" w:type="dxa"/>
            <w:tcPrChange w:id="750" w:author="Sam Dent" w:date="2022-10-10T08:39:00Z">
              <w:tcPr>
                <w:tcW w:w="1080" w:type="dxa"/>
              </w:tcPr>
            </w:tcPrChange>
          </w:tcPr>
          <w:p w14:paraId="1DB91E95" w14:textId="13ACDF43" w:rsidR="005B6627" w:rsidRDefault="005B6627" w:rsidP="005B6627">
            <w:pPr>
              <w:spacing w:after="0"/>
              <w:jc w:val="center"/>
              <w:rPr>
                <w:color w:val="000000"/>
              </w:rPr>
            </w:pPr>
            <w:ins w:id="751" w:author="Sam Dent" w:date="2022-10-10T08:39:00Z">
              <w:r w:rsidRPr="005A3DAF">
                <w:rPr>
                  <w:color w:val="000000"/>
                </w:rPr>
                <w:t>Yes</w:t>
              </w:r>
            </w:ins>
          </w:p>
        </w:tc>
      </w:tr>
    </w:tbl>
    <w:p w14:paraId="67EC05D0" w14:textId="77777777" w:rsidR="006412B0" w:rsidRDefault="006412B0" w:rsidP="006412B0">
      <w:pPr>
        <w:ind w:left="1440"/>
        <w:rPr>
          <w:noProof/>
        </w:rPr>
      </w:pPr>
    </w:p>
    <w:p w14:paraId="64A7F3C6" w14:textId="77777777" w:rsidR="006412B0" w:rsidRPr="006512F3" w:rsidRDefault="006412B0" w:rsidP="006412B0">
      <w:pPr>
        <w:ind w:left="1440"/>
        <w:rPr>
          <w:b/>
          <w:noProof/>
        </w:rPr>
      </w:pPr>
    </w:p>
    <w:p w14:paraId="1A3FCC66" w14:textId="77777777" w:rsidR="006412B0" w:rsidRDefault="006412B0" w:rsidP="006412B0">
      <w:pPr>
        <w:ind w:firstLine="720"/>
        <w:rPr>
          <w:noProof/>
        </w:rPr>
      </w:pPr>
      <w:r>
        <w:rPr>
          <w:noProof/>
        </w:rPr>
        <w:t>For PAR, MR, and MRX Lamps Types:</w:t>
      </w:r>
    </w:p>
    <w:p w14:paraId="1C9113E3" w14:textId="77777777" w:rsidR="006412B0" w:rsidRDefault="006412B0" w:rsidP="006412B0">
      <w:pPr>
        <w:ind w:left="720"/>
        <w:rPr>
          <w:noProof/>
        </w:rPr>
      </w:pPr>
      <w:r>
        <w:rPr>
          <w:noProof/>
        </w:rPr>
        <w:t>For these highly focused directional lamp types, it is necessary to have Center Beam Candle Power (CBCP) and beam angle measurements to accurately estimate the equivalent baseline wattage.  The formula below is based on the Energy Star Center Beam Candle Power tool.</w:t>
      </w:r>
      <w:r>
        <w:rPr>
          <w:rStyle w:val="FootnoteReference"/>
          <w:noProof/>
        </w:rPr>
        <w:footnoteReference w:id="12"/>
      </w:r>
      <w:r>
        <w:rPr>
          <w:noProof/>
        </w:rPr>
        <w:t xml:space="preserve"> If CBCP and beam angle information are not available</w:t>
      </w:r>
      <w:r w:rsidRPr="00A61773">
        <w:rPr>
          <w:noProof/>
        </w:rPr>
        <w:t xml:space="preserve"> </w:t>
      </w:r>
      <w:r>
        <w:rPr>
          <w:noProof/>
        </w:rPr>
        <w:t>or if the equation below returns a negative value (or undefined), use the manufacturer’s recommended baseline wattage equivalent.</w:t>
      </w:r>
      <w:r>
        <w:rPr>
          <w:rStyle w:val="FootnoteReference"/>
          <w:noProof/>
        </w:rPr>
        <w:footnoteReference w:id="13"/>
      </w:r>
    </w:p>
    <w:p w14:paraId="04B4B31A" w14:textId="77777777" w:rsidR="006412B0" w:rsidRPr="009C362B" w:rsidRDefault="006412B0" w:rsidP="006412B0">
      <w:pPr>
        <w:ind w:left="720"/>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23479270" w14:textId="77777777" w:rsidR="006412B0" w:rsidRPr="009C362B" w:rsidRDefault="006412B0" w:rsidP="006412B0">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0BC989B0" w14:textId="77777777" w:rsidR="006412B0" w:rsidRDefault="006412B0" w:rsidP="006412B0">
      <w:pPr>
        <w:ind w:left="1440"/>
        <w:rPr>
          <w:noProof/>
        </w:rPr>
      </w:pPr>
      <w:r>
        <w:rPr>
          <w:noProof/>
        </w:rPr>
        <w:t>Where:</w:t>
      </w:r>
    </w:p>
    <w:p w14:paraId="4DB3E4DA" w14:textId="77777777" w:rsidR="006412B0" w:rsidRDefault="006412B0" w:rsidP="006412B0">
      <w:pPr>
        <w:ind w:left="1440"/>
        <w:rPr>
          <w:noProof/>
        </w:rPr>
      </w:pPr>
      <w:r>
        <w:rPr>
          <w:noProof/>
        </w:rPr>
        <w:tab/>
        <w:t xml:space="preserve">D </w:t>
      </w:r>
      <w:r>
        <w:rPr>
          <w:noProof/>
        </w:rPr>
        <w:tab/>
      </w:r>
      <w:r>
        <w:rPr>
          <w:noProof/>
        </w:rPr>
        <w:tab/>
        <w:t>= Bulb diameter (e.g.  for PAR20 D = 20)</w:t>
      </w:r>
    </w:p>
    <w:p w14:paraId="095F56B7" w14:textId="77777777" w:rsidR="006412B0" w:rsidRDefault="006412B0" w:rsidP="006412B0">
      <w:pPr>
        <w:ind w:left="1440"/>
        <w:rPr>
          <w:noProof/>
        </w:rPr>
      </w:pPr>
      <w:r>
        <w:rPr>
          <w:noProof/>
        </w:rPr>
        <w:tab/>
        <w:t>BA</w:t>
      </w:r>
      <w:r>
        <w:rPr>
          <w:noProof/>
        </w:rPr>
        <w:tab/>
      </w:r>
      <w:r>
        <w:rPr>
          <w:noProof/>
        </w:rPr>
        <w:tab/>
        <w:t>= Beam angle</w:t>
      </w:r>
    </w:p>
    <w:p w14:paraId="298E63F4" w14:textId="77777777" w:rsidR="006412B0" w:rsidRDefault="006412B0" w:rsidP="006412B0">
      <w:pPr>
        <w:ind w:left="1440"/>
        <w:rPr>
          <w:noProof/>
        </w:rPr>
      </w:pPr>
      <w:r>
        <w:rPr>
          <w:noProof/>
        </w:rPr>
        <w:tab/>
        <w:t>CBCP</w:t>
      </w:r>
      <w:r>
        <w:rPr>
          <w:noProof/>
        </w:rPr>
        <w:tab/>
      </w:r>
      <w:r>
        <w:rPr>
          <w:noProof/>
        </w:rPr>
        <w:tab/>
        <w:t>= Center beam candle power</w:t>
      </w:r>
    </w:p>
    <w:p w14:paraId="569D4754" w14:textId="77777777" w:rsidR="006412B0" w:rsidRDefault="006412B0" w:rsidP="006412B0">
      <w:pPr>
        <w:rPr>
          <w:noProof/>
        </w:rPr>
      </w:pPr>
      <w:r>
        <w:rPr>
          <w:noProof/>
        </w:rPr>
        <w:t>The result of the equation above should be rounded DOWN to the nearest wattage established by Energy Star:</w:t>
      </w: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490"/>
      </w:tblGrid>
      <w:tr w:rsidR="006412B0" w:rsidRPr="00022158" w14:paraId="18BFE43D" w14:textId="77777777" w:rsidTr="009763B9">
        <w:trPr>
          <w:trHeight w:val="20"/>
          <w:tblHeader/>
          <w:jc w:val="center"/>
        </w:trPr>
        <w:tc>
          <w:tcPr>
            <w:tcW w:w="2540" w:type="dxa"/>
            <w:shd w:val="clear" w:color="000000" w:fill="808080"/>
            <w:vAlign w:val="center"/>
            <w:hideMark/>
          </w:tcPr>
          <w:p w14:paraId="6AC64A7D" w14:textId="77777777" w:rsidR="006412B0" w:rsidRPr="00022158" w:rsidRDefault="006412B0" w:rsidP="009763B9">
            <w:pPr>
              <w:spacing w:after="0"/>
              <w:jc w:val="center"/>
              <w:rPr>
                <w:rFonts w:cs="Calibri"/>
                <w:b/>
                <w:bCs/>
                <w:color w:val="FFFFFF"/>
              </w:rPr>
            </w:pPr>
            <w:r w:rsidRPr="00022158">
              <w:rPr>
                <w:rFonts w:cs="Calibri"/>
                <w:b/>
                <w:bCs/>
                <w:color w:val="FFFFFF"/>
              </w:rPr>
              <w:t>Diameter</w:t>
            </w:r>
          </w:p>
        </w:tc>
        <w:tc>
          <w:tcPr>
            <w:tcW w:w="4490" w:type="dxa"/>
            <w:shd w:val="clear" w:color="000000" w:fill="808080"/>
            <w:vAlign w:val="center"/>
            <w:hideMark/>
          </w:tcPr>
          <w:p w14:paraId="5424899B" w14:textId="77777777" w:rsidR="006412B0" w:rsidRPr="00022158" w:rsidRDefault="006412B0" w:rsidP="009763B9">
            <w:pPr>
              <w:spacing w:after="0"/>
              <w:jc w:val="center"/>
              <w:rPr>
                <w:rFonts w:cs="Calibri"/>
                <w:b/>
                <w:bCs/>
                <w:color w:val="FFFFFF"/>
              </w:rPr>
            </w:pPr>
            <w:r w:rsidRPr="00022158">
              <w:rPr>
                <w:rFonts w:cs="Calibri"/>
                <w:b/>
                <w:bCs/>
                <w:color w:val="FFFFFF"/>
              </w:rPr>
              <w:t>Permitted Wattages</w:t>
            </w:r>
          </w:p>
        </w:tc>
      </w:tr>
      <w:tr w:rsidR="006412B0" w:rsidRPr="00022158" w14:paraId="5E02875A" w14:textId="77777777" w:rsidTr="009763B9">
        <w:trPr>
          <w:trHeight w:val="20"/>
          <w:jc w:val="center"/>
        </w:trPr>
        <w:tc>
          <w:tcPr>
            <w:tcW w:w="2540" w:type="dxa"/>
            <w:shd w:val="clear" w:color="auto" w:fill="auto"/>
            <w:vAlign w:val="center"/>
            <w:hideMark/>
          </w:tcPr>
          <w:p w14:paraId="14A3C557" w14:textId="77777777" w:rsidR="006412B0" w:rsidRPr="00022158" w:rsidRDefault="006412B0" w:rsidP="009763B9">
            <w:pPr>
              <w:spacing w:after="0"/>
              <w:jc w:val="center"/>
              <w:rPr>
                <w:rFonts w:cs="Calibri"/>
                <w:color w:val="000000"/>
              </w:rPr>
            </w:pPr>
            <w:r w:rsidRPr="00022158">
              <w:rPr>
                <w:rFonts w:cs="Calibri"/>
                <w:color w:val="000000"/>
              </w:rPr>
              <w:t>16</w:t>
            </w:r>
          </w:p>
        </w:tc>
        <w:tc>
          <w:tcPr>
            <w:tcW w:w="4490" w:type="dxa"/>
            <w:shd w:val="clear" w:color="auto" w:fill="auto"/>
            <w:vAlign w:val="center"/>
            <w:hideMark/>
          </w:tcPr>
          <w:p w14:paraId="69D65187" w14:textId="77777777" w:rsidR="006412B0" w:rsidRPr="00022158" w:rsidRDefault="006412B0" w:rsidP="009763B9">
            <w:pPr>
              <w:spacing w:after="0"/>
              <w:jc w:val="left"/>
              <w:rPr>
                <w:rFonts w:cs="Calibri"/>
                <w:color w:val="000000"/>
              </w:rPr>
            </w:pPr>
            <w:r w:rsidRPr="00022158">
              <w:rPr>
                <w:rFonts w:cs="Calibri"/>
                <w:color w:val="000000"/>
              </w:rPr>
              <w:t>20, 35, 40, 45, 50, 60, 75</w:t>
            </w:r>
          </w:p>
        </w:tc>
      </w:tr>
      <w:tr w:rsidR="006412B0" w:rsidRPr="00022158" w14:paraId="37BB33D1" w14:textId="77777777" w:rsidTr="009763B9">
        <w:trPr>
          <w:trHeight w:val="20"/>
          <w:jc w:val="center"/>
        </w:trPr>
        <w:tc>
          <w:tcPr>
            <w:tcW w:w="2540" w:type="dxa"/>
            <w:shd w:val="clear" w:color="auto" w:fill="auto"/>
            <w:vAlign w:val="center"/>
            <w:hideMark/>
          </w:tcPr>
          <w:p w14:paraId="220F6356" w14:textId="77777777" w:rsidR="006412B0" w:rsidRPr="00022158" w:rsidRDefault="006412B0" w:rsidP="009763B9">
            <w:pPr>
              <w:spacing w:after="0"/>
              <w:jc w:val="center"/>
              <w:rPr>
                <w:rFonts w:cs="Calibri"/>
                <w:color w:val="000000"/>
              </w:rPr>
            </w:pPr>
            <w:r w:rsidRPr="00022158">
              <w:rPr>
                <w:rFonts w:cs="Calibri"/>
                <w:color w:val="000000"/>
              </w:rPr>
              <w:t>20</w:t>
            </w:r>
          </w:p>
        </w:tc>
        <w:tc>
          <w:tcPr>
            <w:tcW w:w="4490" w:type="dxa"/>
            <w:shd w:val="clear" w:color="auto" w:fill="auto"/>
            <w:vAlign w:val="center"/>
            <w:hideMark/>
          </w:tcPr>
          <w:p w14:paraId="43629356" w14:textId="77777777" w:rsidR="006412B0" w:rsidRPr="00022158" w:rsidRDefault="006412B0" w:rsidP="009763B9">
            <w:pPr>
              <w:spacing w:after="0"/>
              <w:jc w:val="left"/>
              <w:rPr>
                <w:rFonts w:cs="Calibri"/>
                <w:color w:val="000000"/>
              </w:rPr>
            </w:pPr>
            <w:r w:rsidRPr="00022158">
              <w:rPr>
                <w:rFonts w:cs="Calibri"/>
                <w:color w:val="000000"/>
              </w:rPr>
              <w:t>50</w:t>
            </w:r>
          </w:p>
        </w:tc>
      </w:tr>
      <w:tr w:rsidR="006412B0" w:rsidRPr="00022158" w14:paraId="0EEE2298" w14:textId="77777777" w:rsidTr="009763B9">
        <w:trPr>
          <w:trHeight w:val="20"/>
          <w:jc w:val="center"/>
        </w:trPr>
        <w:tc>
          <w:tcPr>
            <w:tcW w:w="2540" w:type="dxa"/>
            <w:shd w:val="clear" w:color="auto" w:fill="auto"/>
            <w:vAlign w:val="center"/>
            <w:hideMark/>
          </w:tcPr>
          <w:p w14:paraId="23BFB025" w14:textId="77777777" w:rsidR="006412B0" w:rsidRPr="00022158" w:rsidRDefault="006412B0" w:rsidP="009763B9">
            <w:pPr>
              <w:spacing w:after="0"/>
              <w:jc w:val="center"/>
              <w:rPr>
                <w:rFonts w:cs="Calibri"/>
                <w:color w:val="000000"/>
              </w:rPr>
            </w:pPr>
            <w:r w:rsidRPr="00022158">
              <w:rPr>
                <w:rFonts w:cs="Calibri"/>
                <w:color w:val="000000"/>
              </w:rPr>
              <w:t>30S</w:t>
            </w:r>
          </w:p>
        </w:tc>
        <w:tc>
          <w:tcPr>
            <w:tcW w:w="4490" w:type="dxa"/>
            <w:shd w:val="clear" w:color="auto" w:fill="auto"/>
            <w:vAlign w:val="center"/>
            <w:hideMark/>
          </w:tcPr>
          <w:p w14:paraId="0BD53F68" w14:textId="77777777" w:rsidR="006412B0" w:rsidRPr="00022158" w:rsidRDefault="006412B0" w:rsidP="009763B9">
            <w:pPr>
              <w:spacing w:after="0"/>
              <w:jc w:val="left"/>
              <w:rPr>
                <w:rFonts w:cs="Calibri"/>
                <w:color w:val="000000"/>
              </w:rPr>
            </w:pPr>
            <w:r w:rsidRPr="00022158">
              <w:rPr>
                <w:rFonts w:cs="Calibri"/>
                <w:color w:val="000000"/>
              </w:rPr>
              <w:t>40, 45, 50, 60, 75</w:t>
            </w:r>
          </w:p>
        </w:tc>
      </w:tr>
      <w:tr w:rsidR="006412B0" w:rsidRPr="00022158" w14:paraId="1C593EBC" w14:textId="77777777" w:rsidTr="009763B9">
        <w:trPr>
          <w:trHeight w:val="20"/>
          <w:jc w:val="center"/>
        </w:trPr>
        <w:tc>
          <w:tcPr>
            <w:tcW w:w="2540" w:type="dxa"/>
            <w:shd w:val="clear" w:color="auto" w:fill="auto"/>
            <w:vAlign w:val="center"/>
            <w:hideMark/>
          </w:tcPr>
          <w:p w14:paraId="60B1E254" w14:textId="77777777" w:rsidR="006412B0" w:rsidRPr="00022158" w:rsidRDefault="006412B0" w:rsidP="009763B9">
            <w:pPr>
              <w:spacing w:after="0"/>
              <w:jc w:val="center"/>
              <w:rPr>
                <w:rFonts w:cs="Calibri"/>
                <w:color w:val="000000"/>
              </w:rPr>
            </w:pPr>
            <w:r w:rsidRPr="00022158">
              <w:rPr>
                <w:rFonts w:cs="Calibri"/>
                <w:color w:val="000000"/>
              </w:rPr>
              <w:t>30L</w:t>
            </w:r>
          </w:p>
        </w:tc>
        <w:tc>
          <w:tcPr>
            <w:tcW w:w="4490" w:type="dxa"/>
            <w:shd w:val="clear" w:color="auto" w:fill="auto"/>
            <w:vAlign w:val="center"/>
            <w:hideMark/>
          </w:tcPr>
          <w:p w14:paraId="2344AACD" w14:textId="77777777" w:rsidR="006412B0" w:rsidRPr="00022158" w:rsidRDefault="006412B0" w:rsidP="009763B9">
            <w:pPr>
              <w:spacing w:after="0"/>
              <w:jc w:val="left"/>
              <w:rPr>
                <w:rFonts w:cs="Calibri"/>
                <w:color w:val="000000"/>
              </w:rPr>
            </w:pPr>
            <w:r w:rsidRPr="00022158">
              <w:rPr>
                <w:rFonts w:cs="Calibri"/>
                <w:color w:val="000000"/>
              </w:rPr>
              <w:t>50, 75</w:t>
            </w:r>
          </w:p>
        </w:tc>
      </w:tr>
      <w:tr w:rsidR="006412B0" w:rsidRPr="00022158" w14:paraId="35E026C4" w14:textId="77777777" w:rsidTr="009763B9">
        <w:trPr>
          <w:trHeight w:val="20"/>
          <w:jc w:val="center"/>
        </w:trPr>
        <w:tc>
          <w:tcPr>
            <w:tcW w:w="2540" w:type="dxa"/>
            <w:shd w:val="clear" w:color="auto" w:fill="auto"/>
            <w:vAlign w:val="center"/>
            <w:hideMark/>
          </w:tcPr>
          <w:p w14:paraId="26C877FB" w14:textId="77777777" w:rsidR="006412B0" w:rsidRPr="00022158" w:rsidRDefault="006412B0" w:rsidP="009763B9">
            <w:pPr>
              <w:spacing w:after="0"/>
              <w:jc w:val="center"/>
              <w:rPr>
                <w:rFonts w:cs="Calibri"/>
                <w:color w:val="000000"/>
              </w:rPr>
            </w:pPr>
            <w:r w:rsidRPr="00022158">
              <w:rPr>
                <w:rFonts w:cs="Calibri"/>
                <w:color w:val="000000"/>
              </w:rPr>
              <w:t>38</w:t>
            </w:r>
          </w:p>
        </w:tc>
        <w:tc>
          <w:tcPr>
            <w:tcW w:w="4490" w:type="dxa"/>
            <w:shd w:val="clear" w:color="auto" w:fill="auto"/>
            <w:vAlign w:val="center"/>
            <w:hideMark/>
          </w:tcPr>
          <w:p w14:paraId="73AFAF2C" w14:textId="77777777" w:rsidR="006412B0" w:rsidRPr="00022158" w:rsidRDefault="006412B0" w:rsidP="009763B9">
            <w:pPr>
              <w:spacing w:after="0"/>
              <w:jc w:val="left"/>
              <w:rPr>
                <w:rFonts w:cs="Calibri"/>
                <w:color w:val="000000"/>
              </w:rPr>
            </w:pPr>
            <w:r w:rsidRPr="00022158">
              <w:rPr>
                <w:rFonts w:cs="Calibri"/>
                <w:color w:val="000000"/>
              </w:rPr>
              <w:t>40, 45, 50, 55, 60, 65, 75, 85, 90, 100, 120, 150, 250</w:t>
            </w:r>
          </w:p>
        </w:tc>
      </w:tr>
    </w:tbl>
    <w:p w14:paraId="733C09BD" w14:textId="77777777" w:rsidR="006412B0" w:rsidRDefault="006412B0" w:rsidP="006412B0">
      <w:pPr>
        <w:rPr>
          <w:noProof/>
        </w:rPr>
      </w:pPr>
    </w:p>
    <w:p w14:paraId="614E7E03" w14:textId="6B01CB29" w:rsidR="006412B0" w:rsidRDefault="006412B0" w:rsidP="006412B0">
      <w:pPr>
        <w:ind w:firstLine="720"/>
        <w:rPr>
          <w:rFonts w:cstheme="minorHAnsi"/>
          <w:noProof/>
        </w:rPr>
      </w:pPr>
      <w:r>
        <w:rPr>
          <w:rFonts w:cstheme="minorHAnsi"/>
          <w:noProof/>
        </w:rPr>
        <w:t xml:space="preserve">Additional </w:t>
      </w:r>
      <w:del w:id="756" w:author="Sam Dent" w:date="2022-10-10T08:42:00Z">
        <w:r w:rsidDel="005B6627">
          <w:rPr>
            <w:rFonts w:cstheme="minorHAnsi"/>
            <w:noProof/>
          </w:rPr>
          <w:delText xml:space="preserve">EISA non-exempt </w:delText>
        </w:r>
      </w:del>
      <w:r>
        <w:rPr>
          <w:rFonts w:cstheme="minorHAnsi"/>
          <w:noProof/>
        </w:rPr>
        <w:t>bulb types:</w:t>
      </w: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030"/>
        <w:gridCol w:w="1064"/>
        <w:gridCol w:w="966"/>
        <w:gridCol w:w="1094"/>
        <w:gridCol w:w="1035"/>
        <w:gridCol w:w="1035"/>
        <w:tblGridChange w:id="757">
          <w:tblGrid>
            <w:gridCol w:w="1700"/>
            <w:gridCol w:w="1030"/>
            <w:gridCol w:w="1064"/>
            <w:gridCol w:w="966"/>
            <w:gridCol w:w="1094"/>
            <w:gridCol w:w="1035"/>
            <w:gridCol w:w="1035"/>
          </w:tblGrid>
        </w:tblGridChange>
      </w:tblGrid>
      <w:tr w:rsidR="005B6627" w:rsidRPr="00143374" w14:paraId="37C94B86" w14:textId="41609037" w:rsidTr="000E75A7">
        <w:trPr>
          <w:trHeight w:val="989"/>
          <w:jc w:val="center"/>
        </w:trPr>
        <w:tc>
          <w:tcPr>
            <w:tcW w:w="1700" w:type="dxa"/>
            <w:shd w:val="clear" w:color="000000" w:fill="808080"/>
            <w:vAlign w:val="center"/>
            <w:hideMark/>
          </w:tcPr>
          <w:p w14:paraId="1B4517BA" w14:textId="77777777" w:rsidR="005B6627" w:rsidRPr="00143374" w:rsidRDefault="005B6627" w:rsidP="009763B9">
            <w:pPr>
              <w:spacing w:after="0"/>
              <w:jc w:val="center"/>
              <w:rPr>
                <w:rFonts w:cs="Calibri"/>
                <w:b/>
                <w:bCs/>
                <w:color w:val="FFFFFF"/>
              </w:rPr>
            </w:pPr>
            <w:r w:rsidRPr="00143374">
              <w:rPr>
                <w:rFonts w:cs="Calibri"/>
                <w:b/>
                <w:bCs/>
                <w:color w:val="FFFFFF"/>
              </w:rPr>
              <w:lastRenderedPageBreak/>
              <w:t>Bulb Type</w:t>
            </w:r>
          </w:p>
        </w:tc>
        <w:tc>
          <w:tcPr>
            <w:tcW w:w="1030" w:type="dxa"/>
            <w:shd w:val="clear" w:color="000000" w:fill="808080"/>
            <w:vAlign w:val="center"/>
            <w:hideMark/>
          </w:tcPr>
          <w:p w14:paraId="44ABFDDB" w14:textId="77777777" w:rsidR="005B6627" w:rsidRPr="00143374" w:rsidRDefault="005B6627" w:rsidP="009763B9">
            <w:pPr>
              <w:spacing w:after="0"/>
              <w:jc w:val="center"/>
              <w:rPr>
                <w:rFonts w:cs="Calibri"/>
                <w:b/>
                <w:bCs/>
                <w:color w:val="FFFFFF"/>
              </w:rPr>
            </w:pPr>
            <w:r w:rsidRPr="00143374">
              <w:rPr>
                <w:rFonts w:cs="Calibri"/>
                <w:b/>
                <w:bCs/>
                <w:color w:val="FFFFFF"/>
              </w:rPr>
              <w:t>Minimum Lumens</w:t>
            </w:r>
          </w:p>
        </w:tc>
        <w:tc>
          <w:tcPr>
            <w:tcW w:w="0" w:type="auto"/>
            <w:shd w:val="clear" w:color="000000" w:fill="808080"/>
            <w:vAlign w:val="center"/>
            <w:hideMark/>
          </w:tcPr>
          <w:p w14:paraId="153698BF" w14:textId="77777777" w:rsidR="005B6627" w:rsidRPr="00143374" w:rsidRDefault="005B6627" w:rsidP="009763B9">
            <w:pPr>
              <w:spacing w:after="0"/>
              <w:jc w:val="center"/>
              <w:rPr>
                <w:rFonts w:cs="Calibri"/>
                <w:b/>
                <w:bCs/>
                <w:color w:val="FFFFFF"/>
              </w:rPr>
            </w:pPr>
            <w:r w:rsidRPr="00143374">
              <w:rPr>
                <w:rFonts w:cs="Calibri"/>
                <w:b/>
                <w:bCs/>
                <w:color w:val="FFFFFF"/>
              </w:rPr>
              <w:t>Maximum Lumens</w:t>
            </w:r>
          </w:p>
        </w:tc>
        <w:tc>
          <w:tcPr>
            <w:tcW w:w="0" w:type="auto"/>
            <w:shd w:val="clear" w:color="000000" w:fill="808080"/>
            <w:vAlign w:val="center"/>
            <w:hideMark/>
          </w:tcPr>
          <w:p w14:paraId="6A8E9739" w14:textId="77777777" w:rsidR="005B6627" w:rsidRPr="00143374" w:rsidRDefault="005B6627" w:rsidP="009763B9">
            <w:pPr>
              <w:spacing w:after="0"/>
              <w:jc w:val="center"/>
              <w:rPr>
                <w:rFonts w:cs="Calibri"/>
                <w:b/>
                <w:bCs/>
                <w:color w:val="FFFFFF"/>
              </w:rPr>
            </w:pPr>
            <w:r w:rsidRPr="00143374">
              <w:rPr>
                <w:rFonts w:cs="Calibri"/>
                <w:b/>
                <w:bCs/>
                <w:color w:val="FFFFFF"/>
              </w:rPr>
              <w:t>LED Wattage (Watts</w:t>
            </w:r>
            <w:r w:rsidRPr="00143374">
              <w:rPr>
                <w:rFonts w:cs="Calibri"/>
                <w:b/>
                <w:bCs/>
                <w:color w:val="FFFFFF"/>
                <w:vertAlign w:val="subscript"/>
              </w:rPr>
              <w:t>EE</w:t>
            </w:r>
            <w:r w:rsidRPr="00143374">
              <w:rPr>
                <w:rFonts w:cs="Calibri"/>
                <w:b/>
                <w:bCs/>
                <w:color w:val="FFFFFF"/>
              </w:rPr>
              <w:t>)</w:t>
            </w:r>
          </w:p>
        </w:tc>
        <w:tc>
          <w:tcPr>
            <w:tcW w:w="0" w:type="auto"/>
            <w:shd w:val="clear" w:color="000000" w:fill="808080"/>
            <w:vAlign w:val="center"/>
            <w:hideMark/>
          </w:tcPr>
          <w:p w14:paraId="7B4C5C9D" w14:textId="77777777" w:rsidR="005B6627" w:rsidRPr="00143374" w:rsidRDefault="005B6627" w:rsidP="009763B9">
            <w:pPr>
              <w:spacing w:after="0"/>
              <w:jc w:val="center"/>
              <w:rPr>
                <w:rFonts w:cs="Calibri"/>
                <w:b/>
                <w:bCs/>
                <w:color w:val="FFFFFF"/>
              </w:rPr>
            </w:pPr>
            <w:r>
              <w:rPr>
                <w:rFonts w:cs="Calibri"/>
                <w:b/>
                <w:bCs/>
                <w:color w:val="FFFFFF"/>
              </w:rPr>
              <w:t xml:space="preserve">Baseline </w:t>
            </w:r>
            <w:r w:rsidRPr="00143374">
              <w:rPr>
                <w:rFonts w:cs="Calibri"/>
                <w:b/>
                <w:bCs/>
                <w:color w:val="FFFFFF"/>
              </w:rPr>
              <w:t>(Watts</w:t>
            </w:r>
            <w:r w:rsidRPr="00143374">
              <w:rPr>
                <w:rFonts w:cs="Calibri"/>
                <w:b/>
                <w:bCs/>
                <w:color w:val="FFFFFF"/>
                <w:vertAlign w:val="subscript"/>
              </w:rPr>
              <w:t>Base</w:t>
            </w:r>
            <w:r w:rsidRPr="00143374">
              <w:rPr>
                <w:rFonts w:cs="Calibri"/>
                <w:b/>
                <w:bCs/>
                <w:color w:val="FFFFFF"/>
              </w:rPr>
              <w:t>)</w:t>
            </w:r>
          </w:p>
        </w:tc>
        <w:tc>
          <w:tcPr>
            <w:tcW w:w="1035" w:type="dxa"/>
            <w:shd w:val="clear" w:color="000000" w:fill="808080"/>
            <w:vAlign w:val="center"/>
            <w:hideMark/>
          </w:tcPr>
          <w:p w14:paraId="3B89FD5A" w14:textId="77777777" w:rsidR="005B6627" w:rsidRPr="00143374" w:rsidRDefault="005B6627" w:rsidP="009763B9">
            <w:pPr>
              <w:spacing w:after="0"/>
              <w:jc w:val="center"/>
              <w:rPr>
                <w:rFonts w:cs="Calibri"/>
                <w:b/>
                <w:bCs/>
                <w:color w:val="FFFFFF"/>
              </w:rPr>
            </w:pPr>
            <w:r>
              <w:rPr>
                <w:rFonts w:cs="Calibri"/>
                <w:b/>
                <w:bCs/>
                <w:color w:val="FFFFFF"/>
              </w:rPr>
              <w:t xml:space="preserve">Delta Watts </w:t>
            </w:r>
            <w:r w:rsidRPr="00143374">
              <w:rPr>
                <w:rFonts w:cs="Calibri"/>
                <w:b/>
                <w:bCs/>
                <w:color w:val="FFFFFF"/>
              </w:rPr>
              <w:br/>
              <w:t>(WattsEE)</w:t>
            </w:r>
          </w:p>
        </w:tc>
        <w:tc>
          <w:tcPr>
            <w:tcW w:w="1035" w:type="dxa"/>
            <w:shd w:val="clear" w:color="000000" w:fill="808080"/>
            <w:vAlign w:val="center"/>
          </w:tcPr>
          <w:p w14:paraId="308965F3" w14:textId="604B640D" w:rsidR="005B6627" w:rsidRDefault="005B6627" w:rsidP="005B6627">
            <w:pPr>
              <w:spacing w:after="0"/>
              <w:jc w:val="center"/>
              <w:rPr>
                <w:rFonts w:cs="Calibri"/>
                <w:b/>
                <w:bCs/>
                <w:color w:val="FFFFFF"/>
              </w:rPr>
            </w:pPr>
            <w:ins w:id="758" w:author="Sam Dent" w:date="2022-10-10T08:41:00Z">
              <w:r>
                <w:rPr>
                  <w:rFonts w:cs="Calibri"/>
                  <w:b/>
                  <w:bCs/>
                  <w:color w:val="FFFFFF"/>
                </w:rPr>
                <w:t>Impacted by EISA Backstop</w:t>
              </w:r>
            </w:ins>
          </w:p>
        </w:tc>
      </w:tr>
      <w:tr w:rsidR="005B6627" w:rsidRPr="00143374" w14:paraId="1BBB8C5E" w14:textId="399A7DA2"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59" w:author="Sam Dent" w:date="2022-10-10T08:41: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760" w:author="Sam Dent" w:date="2022-10-10T08:41:00Z">
            <w:trPr>
              <w:trHeight w:val="20"/>
              <w:jc w:val="center"/>
            </w:trPr>
          </w:trPrChange>
        </w:trPr>
        <w:tc>
          <w:tcPr>
            <w:tcW w:w="1700" w:type="dxa"/>
            <w:vMerge w:val="restart"/>
            <w:shd w:val="clear" w:color="auto" w:fill="auto"/>
            <w:vAlign w:val="center"/>
            <w:tcPrChange w:id="761" w:author="Sam Dent" w:date="2022-10-10T08:41:00Z">
              <w:tcPr>
                <w:tcW w:w="1700" w:type="dxa"/>
                <w:vMerge w:val="restart"/>
                <w:shd w:val="clear" w:color="auto" w:fill="auto"/>
                <w:vAlign w:val="center"/>
              </w:tcPr>
            </w:tcPrChange>
          </w:tcPr>
          <w:p w14:paraId="6DB75C3E" w14:textId="77777777" w:rsidR="005B6627" w:rsidRPr="00143374" w:rsidRDefault="005B6627" w:rsidP="009763B9">
            <w:pPr>
              <w:spacing w:after="0"/>
              <w:jc w:val="center"/>
              <w:rPr>
                <w:rFonts w:cs="Calibri"/>
                <w:b/>
                <w:bCs/>
                <w:color w:val="000000"/>
              </w:rPr>
            </w:pPr>
            <w:r w:rsidRPr="00143374">
              <w:rPr>
                <w:rFonts w:cs="Calibri"/>
                <w:b/>
                <w:bCs/>
                <w:color w:val="000000"/>
              </w:rPr>
              <w:t>Dimmable Twist, Globe (less than 5" in diameter and &gt; 749 lumens), candle (shapes B, BA, CA &gt; 749 lumens), Candelabra Base Lamps (&gt;1049 lumens), Intermediate Base Lamps (&gt;749 lumens)</w:t>
            </w:r>
          </w:p>
        </w:tc>
        <w:tc>
          <w:tcPr>
            <w:tcW w:w="1030" w:type="dxa"/>
            <w:shd w:val="clear" w:color="auto" w:fill="auto"/>
            <w:vAlign w:val="center"/>
            <w:tcPrChange w:id="762" w:author="Sam Dent" w:date="2022-10-10T08:41:00Z">
              <w:tcPr>
                <w:tcW w:w="1030" w:type="dxa"/>
                <w:shd w:val="clear" w:color="auto" w:fill="auto"/>
                <w:vAlign w:val="center"/>
              </w:tcPr>
            </w:tcPrChange>
          </w:tcPr>
          <w:p w14:paraId="2E5AA592" w14:textId="77777777" w:rsidR="005B6627" w:rsidRPr="00143374" w:rsidRDefault="005B6627" w:rsidP="009763B9">
            <w:pPr>
              <w:spacing w:after="0"/>
              <w:jc w:val="center"/>
              <w:rPr>
                <w:rFonts w:cs="Calibri"/>
                <w:color w:val="000000"/>
              </w:rPr>
            </w:pPr>
            <w:r w:rsidRPr="0042277C">
              <w:rPr>
                <w:color w:val="000000"/>
              </w:rPr>
              <w:t>120</w:t>
            </w:r>
          </w:p>
        </w:tc>
        <w:tc>
          <w:tcPr>
            <w:tcW w:w="0" w:type="auto"/>
            <w:shd w:val="clear" w:color="auto" w:fill="auto"/>
            <w:vAlign w:val="center"/>
            <w:tcPrChange w:id="763" w:author="Sam Dent" w:date="2022-10-10T08:41:00Z">
              <w:tcPr>
                <w:tcW w:w="0" w:type="auto"/>
                <w:shd w:val="clear" w:color="auto" w:fill="auto"/>
                <w:vAlign w:val="center"/>
              </w:tcPr>
            </w:tcPrChange>
          </w:tcPr>
          <w:p w14:paraId="668E8D01" w14:textId="28DBD9BE" w:rsidR="005B6627" w:rsidRPr="00143374" w:rsidRDefault="005B6627" w:rsidP="009763B9">
            <w:pPr>
              <w:spacing w:after="0"/>
              <w:jc w:val="center"/>
              <w:rPr>
                <w:rFonts w:cs="Calibri"/>
                <w:color w:val="000000"/>
              </w:rPr>
            </w:pPr>
            <w:r w:rsidRPr="0042277C">
              <w:rPr>
                <w:color w:val="000000"/>
              </w:rPr>
              <w:t>3</w:t>
            </w:r>
            <w:ins w:id="764" w:author="Sam Dent" w:date="2022-10-10T08:41:00Z">
              <w:r>
                <w:rPr>
                  <w:color w:val="000000"/>
                </w:rPr>
                <w:t>09</w:t>
              </w:r>
            </w:ins>
            <w:del w:id="765" w:author="Sam Dent" w:date="2022-10-10T08:41:00Z">
              <w:r w:rsidRPr="0042277C" w:rsidDel="005B6627">
                <w:rPr>
                  <w:color w:val="000000"/>
                </w:rPr>
                <w:delText>99</w:delText>
              </w:r>
            </w:del>
          </w:p>
        </w:tc>
        <w:tc>
          <w:tcPr>
            <w:tcW w:w="0" w:type="auto"/>
            <w:shd w:val="clear" w:color="auto" w:fill="auto"/>
            <w:vAlign w:val="center"/>
            <w:tcPrChange w:id="766" w:author="Sam Dent" w:date="2022-10-10T08:41:00Z">
              <w:tcPr>
                <w:tcW w:w="0" w:type="auto"/>
                <w:shd w:val="clear" w:color="auto" w:fill="auto"/>
                <w:vAlign w:val="center"/>
              </w:tcPr>
            </w:tcPrChange>
          </w:tcPr>
          <w:p w14:paraId="05C45DB2" w14:textId="77777777" w:rsidR="005B6627" w:rsidRPr="00143374" w:rsidRDefault="005B6627" w:rsidP="009763B9">
            <w:pPr>
              <w:spacing w:after="0"/>
              <w:jc w:val="center"/>
              <w:rPr>
                <w:rFonts w:cs="Calibri"/>
              </w:rPr>
            </w:pPr>
            <w:r w:rsidRPr="0042277C">
              <w:rPr>
                <w:color w:val="000000"/>
              </w:rPr>
              <w:t>4.0</w:t>
            </w:r>
          </w:p>
        </w:tc>
        <w:tc>
          <w:tcPr>
            <w:tcW w:w="0" w:type="auto"/>
            <w:shd w:val="clear" w:color="auto" w:fill="auto"/>
            <w:vAlign w:val="center"/>
            <w:tcPrChange w:id="767" w:author="Sam Dent" w:date="2022-10-10T08:41:00Z">
              <w:tcPr>
                <w:tcW w:w="0" w:type="auto"/>
                <w:shd w:val="clear" w:color="auto" w:fill="auto"/>
                <w:vAlign w:val="center"/>
              </w:tcPr>
            </w:tcPrChange>
          </w:tcPr>
          <w:p w14:paraId="594B3294" w14:textId="77777777" w:rsidR="005B6627" w:rsidRPr="00143374" w:rsidRDefault="005B6627" w:rsidP="009763B9">
            <w:pPr>
              <w:spacing w:after="0"/>
              <w:jc w:val="center"/>
              <w:rPr>
                <w:rFonts w:cs="Calibri"/>
                <w:color w:val="000000"/>
              </w:rPr>
            </w:pPr>
            <w:r w:rsidRPr="0042277C">
              <w:rPr>
                <w:color w:val="000000"/>
              </w:rPr>
              <w:t>25</w:t>
            </w:r>
          </w:p>
        </w:tc>
        <w:tc>
          <w:tcPr>
            <w:tcW w:w="1035" w:type="dxa"/>
            <w:shd w:val="clear" w:color="auto" w:fill="auto"/>
            <w:vAlign w:val="center"/>
            <w:tcPrChange w:id="768" w:author="Sam Dent" w:date="2022-10-10T08:41:00Z">
              <w:tcPr>
                <w:tcW w:w="1035" w:type="dxa"/>
                <w:shd w:val="clear" w:color="auto" w:fill="auto"/>
                <w:vAlign w:val="center"/>
              </w:tcPr>
            </w:tcPrChange>
          </w:tcPr>
          <w:p w14:paraId="34E04B75" w14:textId="77777777" w:rsidR="005B6627" w:rsidRPr="00143374" w:rsidRDefault="005B6627" w:rsidP="009763B9">
            <w:pPr>
              <w:spacing w:after="0"/>
              <w:jc w:val="center"/>
              <w:rPr>
                <w:rFonts w:cs="Calibri"/>
              </w:rPr>
            </w:pPr>
            <w:r w:rsidRPr="0042277C">
              <w:rPr>
                <w:color w:val="000000"/>
              </w:rPr>
              <w:t>21.0</w:t>
            </w:r>
          </w:p>
        </w:tc>
        <w:tc>
          <w:tcPr>
            <w:tcW w:w="1035" w:type="dxa"/>
            <w:tcPrChange w:id="769" w:author="Sam Dent" w:date="2022-10-10T08:41:00Z">
              <w:tcPr>
                <w:tcW w:w="1035" w:type="dxa"/>
              </w:tcPr>
            </w:tcPrChange>
          </w:tcPr>
          <w:p w14:paraId="76D286EA" w14:textId="39AA8028" w:rsidR="005B6627" w:rsidRPr="0042277C" w:rsidRDefault="005B6627" w:rsidP="009763B9">
            <w:pPr>
              <w:spacing w:after="0"/>
              <w:jc w:val="center"/>
              <w:rPr>
                <w:color w:val="000000"/>
              </w:rPr>
            </w:pPr>
            <w:ins w:id="770" w:author="Sam Dent" w:date="2022-10-10T08:42:00Z">
              <w:r>
                <w:rPr>
                  <w:color w:val="000000"/>
                </w:rPr>
                <w:t>No</w:t>
              </w:r>
            </w:ins>
          </w:p>
        </w:tc>
      </w:tr>
      <w:tr w:rsidR="005B6627" w:rsidRPr="00143374" w14:paraId="69170960" w14:textId="058EC1C3"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71" w:author="Sam Dent" w:date="2022-10-10T08:41: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772" w:author="Sam Dent" w:date="2022-10-10T08:41:00Z"/>
          <w:trPrChange w:id="773" w:author="Sam Dent" w:date="2022-10-10T08:41:00Z">
            <w:trPr>
              <w:trHeight w:val="20"/>
              <w:jc w:val="center"/>
            </w:trPr>
          </w:trPrChange>
        </w:trPr>
        <w:tc>
          <w:tcPr>
            <w:tcW w:w="1700" w:type="dxa"/>
            <w:vMerge/>
            <w:shd w:val="clear" w:color="auto" w:fill="auto"/>
            <w:vAlign w:val="center"/>
            <w:tcPrChange w:id="774" w:author="Sam Dent" w:date="2022-10-10T08:41:00Z">
              <w:tcPr>
                <w:tcW w:w="1700" w:type="dxa"/>
                <w:vMerge/>
                <w:shd w:val="clear" w:color="auto" w:fill="auto"/>
                <w:vAlign w:val="center"/>
              </w:tcPr>
            </w:tcPrChange>
          </w:tcPr>
          <w:p w14:paraId="61520FDF" w14:textId="77777777" w:rsidR="005B6627" w:rsidRPr="00143374" w:rsidRDefault="005B6627" w:rsidP="005B6627">
            <w:pPr>
              <w:spacing w:after="0"/>
              <w:jc w:val="center"/>
              <w:rPr>
                <w:ins w:id="775" w:author="Sam Dent" w:date="2022-10-10T08:41:00Z"/>
                <w:rFonts w:cs="Calibri"/>
                <w:b/>
                <w:bCs/>
                <w:color w:val="000000"/>
              </w:rPr>
            </w:pPr>
          </w:p>
        </w:tc>
        <w:tc>
          <w:tcPr>
            <w:tcW w:w="1030" w:type="dxa"/>
            <w:shd w:val="clear" w:color="auto" w:fill="auto"/>
            <w:vAlign w:val="center"/>
            <w:tcPrChange w:id="776" w:author="Sam Dent" w:date="2022-10-10T08:41:00Z">
              <w:tcPr>
                <w:tcW w:w="1030" w:type="dxa"/>
                <w:shd w:val="clear" w:color="auto" w:fill="auto"/>
                <w:vAlign w:val="center"/>
              </w:tcPr>
            </w:tcPrChange>
          </w:tcPr>
          <w:p w14:paraId="2437D90C" w14:textId="318375B4" w:rsidR="005B6627" w:rsidRPr="0042277C" w:rsidRDefault="005B6627" w:rsidP="005B6627">
            <w:pPr>
              <w:spacing w:after="0"/>
              <w:jc w:val="center"/>
              <w:rPr>
                <w:ins w:id="777" w:author="Sam Dent" w:date="2022-10-10T08:41:00Z"/>
                <w:color w:val="000000"/>
              </w:rPr>
            </w:pPr>
            <w:ins w:id="778" w:author="Sam Dent" w:date="2022-10-10T08:41:00Z">
              <w:r>
                <w:rPr>
                  <w:color w:val="000000"/>
                </w:rPr>
                <w:t>310</w:t>
              </w:r>
            </w:ins>
          </w:p>
        </w:tc>
        <w:tc>
          <w:tcPr>
            <w:tcW w:w="0" w:type="auto"/>
            <w:shd w:val="clear" w:color="auto" w:fill="auto"/>
            <w:vAlign w:val="center"/>
            <w:tcPrChange w:id="779" w:author="Sam Dent" w:date="2022-10-10T08:41:00Z">
              <w:tcPr>
                <w:tcW w:w="0" w:type="auto"/>
                <w:shd w:val="clear" w:color="auto" w:fill="auto"/>
                <w:vAlign w:val="center"/>
              </w:tcPr>
            </w:tcPrChange>
          </w:tcPr>
          <w:p w14:paraId="0D8E5E94" w14:textId="7E7E6A92" w:rsidR="005B6627" w:rsidRPr="0042277C" w:rsidRDefault="005B6627" w:rsidP="005B6627">
            <w:pPr>
              <w:spacing w:after="0"/>
              <w:jc w:val="center"/>
              <w:rPr>
                <w:ins w:id="780" w:author="Sam Dent" w:date="2022-10-10T08:41:00Z"/>
                <w:color w:val="000000"/>
              </w:rPr>
            </w:pPr>
            <w:ins w:id="781" w:author="Sam Dent" w:date="2022-10-10T08:41:00Z">
              <w:r>
                <w:rPr>
                  <w:color w:val="000000"/>
                </w:rPr>
                <w:t>399</w:t>
              </w:r>
            </w:ins>
          </w:p>
        </w:tc>
        <w:tc>
          <w:tcPr>
            <w:tcW w:w="0" w:type="auto"/>
            <w:shd w:val="clear" w:color="auto" w:fill="auto"/>
            <w:vAlign w:val="center"/>
            <w:tcPrChange w:id="782" w:author="Sam Dent" w:date="2022-10-10T08:41:00Z">
              <w:tcPr>
                <w:tcW w:w="0" w:type="auto"/>
                <w:shd w:val="clear" w:color="auto" w:fill="auto"/>
                <w:vAlign w:val="center"/>
              </w:tcPr>
            </w:tcPrChange>
          </w:tcPr>
          <w:p w14:paraId="29CF169A" w14:textId="60283266" w:rsidR="005B6627" w:rsidRPr="0042277C" w:rsidRDefault="005B6627" w:rsidP="005B6627">
            <w:pPr>
              <w:spacing w:after="0"/>
              <w:jc w:val="center"/>
              <w:rPr>
                <w:ins w:id="783" w:author="Sam Dent" w:date="2022-10-10T08:41:00Z"/>
                <w:color w:val="000000"/>
              </w:rPr>
            </w:pPr>
            <w:ins w:id="784" w:author="Sam Dent" w:date="2022-10-10T08:41:00Z">
              <w:r w:rsidRPr="0042277C">
                <w:rPr>
                  <w:color w:val="000000"/>
                </w:rPr>
                <w:t>4.0</w:t>
              </w:r>
            </w:ins>
          </w:p>
        </w:tc>
        <w:tc>
          <w:tcPr>
            <w:tcW w:w="0" w:type="auto"/>
            <w:shd w:val="clear" w:color="auto" w:fill="auto"/>
            <w:vAlign w:val="center"/>
            <w:tcPrChange w:id="785" w:author="Sam Dent" w:date="2022-10-10T08:41:00Z">
              <w:tcPr>
                <w:tcW w:w="0" w:type="auto"/>
                <w:shd w:val="clear" w:color="auto" w:fill="auto"/>
                <w:vAlign w:val="center"/>
              </w:tcPr>
            </w:tcPrChange>
          </w:tcPr>
          <w:p w14:paraId="08A2ECB0" w14:textId="012253A4" w:rsidR="005B6627" w:rsidRPr="0042277C" w:rsidRDefault="005B6627" w:rsidP="005B6627">
            <w:pPr>
              <w:spacing w:after="0"/>
              <w:jc w:val="center"/>
              <w:rPr>
                <w:ins w:id="786" w:author="Sam Dent" w:date="2022-10-10T08:41:00Z"/>
                <w:color w:val="000000"/>
              </w:rPr>
            </w:pPr>
            <w:ins w:id="787" w:author="Sam Dent" w:date="2022-10-10T08:41:00Z">
              <w:r w:rsidRPr="0042277C">
                <w:rPr>
                  <w:color w:val="000000"/>
                </w:rPr>
                <w:t>25</w:t>
              </w:r>
            </w:ins>
          </w:p>
        </w:tc>
        <w:tc>
          <w:tcPr>
            <w:tcW w:w="1035" w:type="dxa"/>
            <w:shd w:val="clear" w:color="auto" w:fill="auto"/>
            <w:vAlign w:val="center"/>
            <w:tcPrChange w:id="788" w:author="Sam Dent" w:date="2022-10-10T08:41:00Z">
              <w:tcPr>
                <w:tcW w:w="1035" w:type="dxa"/>
                <w:shd w:val="clear" w:color="auto" w:fill="auto"/>
                <w:vAlign w:val="center"/>
              </w:tcPr>
            </w:tcPrChange>
          </w:tcPr>
          <w:p w14:paraId="6D5ECE23" w14:textId="1CEF733A" w:rsidR="005B6627" w:rsidRPr="0042277C" w:rsidRDefault="005B6627" w:rsidP="005B6627">
            <w:pPr>
              <w:spacing w:after="0"/>
              <w:jc w:val="center"/>
              <w:rPr>
                <w:ins w:id="789" w:author="Sam Dent" w:date="2022-10-10T08:41:00Z"/>
                <w:color w:val="000000"/>
              </w:rPr>
            </w:pPr>
            <w:ins w:id="790" w:author="Sam Dent" w:date="2022-10-10T08:41:00Z">
              <w:r w:rsidRPr="0042277C">
                <w:rPr>
                  <w:color w:val="000000"/>
                </w:rPr>
                <w:t>21.0</w:t>
              </w:r>
            </w:ins>
          </w:p>
        </w:tc>
        <w:tc>
          <w:tcPr>
            <w:tcW w:w="1035" w:type="dxa"/>
            <w:tcPrChange w:id="791" w:author="Sam Dent" w:date="2022-10-10T08:41:00Z">
              <w:tcPr>
                <w:tcW w:w="1035" w:type="dxa"/>
              </w:tcPr>
            </w:tcPrChange>
          </w:tcPr>
          <w:p w14:paraId="50AC07F7" w14:textId="2AFD4539" w:rsidR="005B6627" w:rsidRPr="0042277C" w:rsidRDefault="005B6627" w:rsidP="005B6627">
            <w:pPr>
              <w:spacing w:after="0"/>
              <w:jc w:val="center"/>
              <w:rPr>
                <w:ins w:id="792" w:author="Sam Dent" w:date="2022-10-10T08:41:00Z"/>
                <w:color w:val="000000"/>
              </w:rPr>
            </w:pPr>
            <w:ins w:id="793" w:author="Sam Dent" w:date="2022-10-10T08:42:00Z">
              <w:r>
                <w:rPr>
                  <w:color w:val="000000"/>
                </w:rPr>
                <w:t>Yes</w:t>
              </w:r>
            </w:ins>
          </w:p>
        </w:tc>
      </w:tr>
      <w:tr w:rsidR="005B6627" w:rsidRPr="00143374" w14:paraId="203FD90C" w14:textId="72BA7C6C"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94"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795" w:author="Sam Dent" w:date="2022-10-10T08:42:00Z">
            <w:trPr>
              <w:trHeight w:val="20"/>
              <w:jc w:val="center"/>
            </w:trPr>
          </w:trPrChange>
        </w:trPr>
        <w:tc>
          <w:tcPr>
            <w:tcW w:w="1700" w:type="dxa"/>
            <w:vMerge/>
            <w:shd w:val="clear" w:color="auto" w:fill="auto"/>
            <w:vAlign w:val="center"/>
            <w:hideMark/>
            <w:tcPrChange w:id="796" w:author="Sam Dent" w:date="2022-10-10T08:42:00Z">
              <w:tcPr>
                <w:tcW w:w="1700" w:type="dxa"/>
                <w:vMerge/>
                <w:shd w:val="clear" w:color="auto" w:fill="auto"/>
                <w:vAlign w:val="center"/>
                <w:hideMark/>
              </w:tcPr>
            </w:tcPrChange>
          </w:tcPr>
          <w:p w14:paraId="0504A2DB" w14:textId="77777777" w:rsidR="005B6627" w:rsidRPr="00143374" w:rsidRDefault="005B6627" w:rsidP="005B6627">
            <w:pPr>
              <w:spacing w:after="0"/>
              <w:jc w:val="center"/>
              <w:rPr>
                <w:rFonts w:cs="Calibri"/>
                <w:b/>
                <w:bCs/>
                <w:color w:val="000000"/>
              </w:rPr>
            </w:pPr>
          </w:p>
        </w:tc>
        <w:tc>
          <w:tcPr>
            <w:tcW w:w="1030" w:type="dxa"/>
            <w:shd w:val="clear" w:color="auto" w:fill="auto"/>
            <w:vAlign w:val="center"/>
            <w:hideMark/>
            <w:tcPrChange w:id="797" w:author="Sam Dent" w:date="2022-10-10T08:42:00Z">
              <w:tcPr>
                <w:tcW w:w="1030" w:type="dxa"/>
                <w:shd w:val="clear" w:color="auto" w:fill="auto"/>
                <w:vAlign w:val="center"/>
                <w:hideMark/>
              </w:tcPr>
            </w:tcPrChange>
          </w:tcPr>
          <w:p w14:paraId="1DE86196" w14:textId="77777777" w:rsidR="005B6627" w:rsidRPr="00143374" w:rsidRDefault="005B6627" w:rsidP="005B6627">
            <w:pPr>
              <w:spacing w:after="0"/>
              <w:jc w:val="center"/>
              <w:rPr>
                <w:rFonts w:cs="Calibri"/>
                <w:color w:val="000000"/>
              </w:rPr>
            </w:pPr>
            <w:r w:rsidRPr="0042277C">
              <w:rPr>
                <w:color w:val="000000"/>
              </w:rPr>
              <w:t>400</w:t>
            </w:r>
          </w:p>
        </w:tc>
        <w:tc>
          <w:tcPr>
            <w:tcW w:w="0" w:type="auto"/>
            <w:shd w:val="clear" w:color="auto" w:fill="auto"/>
            <w:vAlign w:val="center"/>
            <w:hideMark/>
            <w:tcPrChange w:id="798" w:author="Sam Dent" w:date="2022-10-10T08:42:00Z">
              <w:tcPr>
                <w:tcW w:w="0" w:type="auto"/>
                <w:shd w:val="clear" w:color="auto" w:fill="auto"/>
                <w:vAlign w:val="center"/>
                <w:hideMark/>
              </w:tcPr>
            </w:tcPrChange>
          </w:tcPr>
          <w:p w14:paraId="76F4698B" w14:textId="77777777" w:rsidR="005B6627" w:rsidRPr="00143374" w:rsidRDefault="005B6627" w:rsidP="005B6627">
            <w:pPr>
              <w:spacing w:after="0"/>
              <w:jc w:val="center"/>
              <w:rPr>
                <w:rFonts w:cs="Calibri"/>
                <w:color w:val="000000"/>
              </w:rPr>
            </w:pPr>
            <w:r w:rsidRPr="0042277C">
              <w:rPr>
                <w:color w:val="000000"/>
              </w:rPr>
              <w:t>749</w:t>
            </w:r>
          </w:p>
        </w:tc>
        <w:tc>
          <w:tcPr>
            <w:tcW w:w="0" w:type="auto"/>
            <w:shd w:val="clear" w:color="auto" w:fill="auto"/>
            <w:vAlign w:val="center"/>
            <w:hideMark/>
            <w:tcPrChange w:id="799" w:author="Sam Dent" w:date="2022-10-10T08:42:00Z">
              <w:tcPr>
                <w:tcW w:w="0" w:type="auto"/>
                <w:shd w:val="clear" w:color="auto" w:fill="auto"/>
                <w:vAlign w:val="center"/>
                <w:hideMark/>
              </w:tcPr>
            </w:tcPrChange>
          </w:tcPr>
          <w:p w14:paraId="1981E03A" w14:textId="77777777" w:rsidR="005B6627" w:rsidRPr="00143374" w:rsidRDefault="005B6627" w:rsidP="005B6627">
            <w:pPr>
              <w:spacing w:after="0"/>
              <w:jc w:val="center"/>
              <w:rPr>
                <w:rFonts w:cs="Calibri"/>
              </w:rPr>
            </w:pPr>
            <w:r w:rsidRPr="0042277C">
              <w:rPr>
                <w:color w:val="000000"/>
              </w:rPr>
              <w:t>6.6</w:t>
            </w:r>
          </w:p>
        </w:tc>
        <w:tc>
          <w:tcPr>
            <w:tcW w:w="0" w:type="auto"/>
            <w:shd w:val="clear" w:color="auto" w:fill="auto"/>
            <w:vAlign w:val="center"/>
            <w:hideMark/>
            <w:tcPrChange w:id="800" w:author="Sam Dent" w:date="2022-10-10T08:42:00Z">
              <w:tcPr>
                <w:tcW w:w="0" w:type="auto"/>
                <w:shd w:val="clear" w:color="auto" w:fill="auto"/>
                <w:vAlign w:val="center"/>
                <w:hideMark/>
              </w:tcPr>
            </w:tcPrChange>
          </w:tcPr>
          <w:p w14:paraId="2683C5BF" w14:textId="77777777" w:rsidR="005B6627" w:rsidRPr="00143374" w:rsidRDefault="005B6627" w:rsidP="005B6627">
            <w:pPr>
              <w:spacing w:after="0"/>
              <w:jc w:val="center"/>
              <w:rPr>
                <w:rFonts w:cs="Calibri"/>
                <w:color w:val="000000"/>
              </w:rPr>
            </w:pPr>
            <w:r w:rsidRPr="0042277C">
              <w:rPr>
                <w:color w:val="000000"/>
              </w:rPr>
              <w:t>29</w:t>
            </w:r>
          </w:p>
        </w:tc>
        <w:tc>
          <w:tcPr>
            <w:tcW w:w="1035" w:type="dxa"/>
            <w:shd w:val="clear" w:color="auto" w:fill="auto"/>
            <w:vAlign w:val="center"/>
            <w:hideMark/>
            <w:tcPrChange w:id="801" w:author="Sam Dent" w:date="2022-10-10T08:42:00Z">
              <w:tcPr>
                <w:tcW w:w="1035" w:type="dxa"/>
                <w:shd w:val="clear" w:color="auto" w:fill="auto"/>
                <w:vAlign w:val="center"/>
                <w:hideMark/>
              </w:tcPr>
            </w:tcPrChange>
          </w:tcPr>
          <w:p w14:paraId="2845FE77" w14:textId="77777777" w:rsidR="005B6627" w:rsidRPr="00143374" w:rsidRDefault="005B6627" w:rsidP="005B6627">
            <w:pPr>
              <w:spacing w:after="0"/>
              <w:jc w:val="center"/>
              <w:rPr>
                <w:rFonts w:cs="Calibri"/>
              </w:rPr>
            </w:pPr>
            <w:r w:rsidRPr="0042277C">
              <w:rPr>
                <w:color w:val="000000"/>
              </w:rPr>
              <w:t>22.4</w:t>
            </w:r>
          </w:p>
        </w:tc>
        <w:tc>
          <w:tcPr>
            <w:tcW w:w="1035" w:type="dxa"/>
            <w:vAlign w:val="center"/>
            <w:tcPrChange w:id="802" w:author="Sam Dent" w:date="2022-10-10T08:42:00Z">
              <w:tcPr>
                <w:tcW w:w="1035" w:type="dxa"/>
              </w:tcPr>
            </w:tcPrChange>
          </w:tcPr>
          <w:p w14:paraId="77443870" w14:textId="472398C3" w:rsidR="005B6627" w:rsidRPr="0042277C" w:rsidRDefault="005B6627" w:rsidP="005B6627">
            <w:pPr>
              <w:spacing w:after="0"/>
              <w:jc w:val="center"/>
              <w:rPr>
                <w:color w:val="000000"/>
              </w:rPr>
            </w:pPr>
            <w:ins w:id="803" w:author="Sam Dent" w:date="2022-10-10T08:42:00Z">
              <w:r w:rsidRPr="00AE0797">
                <w:rPr>
                  <w:color w:val="000000"/>
                </w:rPr>
                <w:t>Yes</w:t>
              </w:r>
            </w:ins>
          </w:p>
        </w:tc>
      </w:tr>
      <w:tr w:rsidR="005B6627" w:rsidRPr="00143374" w14:paraId="72C83EEF" w14:textId="0F360E9C"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04"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805" w:author="Sam Dent" w:date="2022-10-10T08:42:00Z">
            <w:trPr>
              <w:trHeight w:val="20"/>
              <w:jc w:val="center"/>
            </w:trPr>
          </w:trPrChange>
        </w:trPr>
        <w:tc>
          <w:tcPr>
            <w:tcW w:w="1700" w:type="dxa"/>
            <w:vMerge/>
            <w:vAlign w:val="center"/>
            <w:hideMark/>
            <w:tcPrChange w:id="806" w:author="Sam Dent" w:date="2022-10-10T08:42:00Z">
              <w:tcPr>
                <w:tcW w:w="1700" w:type="dxa"/>
                <w:vMerge/>
                <w:vAlign w:val="center"/>
                <w:hideMark/>
              </w:tcPr>
            </w:tcPrChange>
          </w:tcPr>
          <w:p w14:paraId="4C767594" w14:textId="77777777" w:rsidR="005B6627" w:rsidRPr="00143374" w:rsidRDefault="005B6627" w:rsidP="005B6627">
            <w:pPr>
              <w:spacing w:after="0"/>
              <w:jc w:val="left"/>
              <w:rPr>
                <w:rFonts w:cs="Calibri"/>
                <w:b/>
                <w:bCs/>
                <w:color w:val="000000"/>
              </w:rPr>
            </w:pPr>
          </w:p>
        </w:tc>
        <w:tc>
          <w:tcPr>
            <w:tcW w:w="1030" w:type="dxa"/>
            <w:shd w:val="clear" w:color="auto" w:fill="auto"/>
            <w:vAlign w:val="center"/>
            <w:hideMark/>
            <w:tcPrChange w:id="807" w:author="Sam Dent" w:date="2022-10-10T08:42:00Z">
              <w:tcPr>
                <w:tcW w:w="1030" w:type="dxa"/>
                <w:shd w:val="clear" w:color="auto" w:fill="auto"/>
                <w:vAlign w:val="center"/>
                <w:hideMark/>
              </w:tcPr>
            </w:tcPrChange>
          </w:tcPr>
          <w:p w14:paraId="77898EE5" w14:textId="77777777" w:rsidR="005B6627" w:rsidRPr="00143374" w:rsidRDefault="005B6627" w:rsidP="005B6627">
            <w:pPr>
              <w:spacing w:after="0"/>
              <w:jc w:val="center"/>
              <w:rPr>
                <w:rFonts w:cs="Calibri"/>
                <w:color w:val="000000"/>
              </w:rPr>
            </w:pPr>
            <w:r w:rsidRPr="0042277C">
              <w:rPr>
                <w:color w:val="000000"/>
              </w:rPr>
              <w:t>750</w:t>
            </w:r>
          </w:p>
        </w:tc>
        <w:tc>
          <w:tcPr>
            <w:tcW w:w="0" w:type="auto"/>
            <w:shd w:val="clear" w:color="auto" w:fill="auto"/>
            <w:vAlign w:val="center"/>
            <w:hideMark/>
            <w:tcPrChange w:id="808" w:author="Sam Dent" w:date="2022-10-10T08:42:00Z">
              <w:tcPr>
                <w:tcW w:w="0" w:type="auto"/>
                <w:shd w:val="clear" w:color="auto" w:fill="auto"/>
                <w:vAlign w:val="center"/>
                <w:hideMark/>
              </w:tcPr>
            </w:tcPrChange>
          </w:tcPr>
          <w:p w14:paraId="733BE91D" w14:textId="77777777" w:rsidR="005B6627" w:rsidRPr="00143374" w:rsidRDefault="005B6627" w:rsidP="005B6627">
            <w:pPr>
              <w:spacing w:after="0"/>
              <w:jc w:val="center"/>
              <w:rPr>
                <w:rFonts w:cs="Calibri"/>
                <w:color w:val="000000"/>
              </w:rPr>
            </w:pPr>
            <w:r w:rsidRPr="0042277C">
              <w:rPr>
                <w:color w:val="000000"/>
              </w:rPr>
              <w:t>899</w:t>
            </w:r>
          </w:p>
        </w:tc>
        <w:tc>
          <w:tcPr>
            <w:tcW w:w="0" w:type="auto"/>
            <w:shd w:val="clear" w:color="auto" w:fill="auto"/>
            <w:vAlign w:val="center"/>
            <w:hideMark/>
            <w:tcPrChange w:id="809" w:author="Sam Dent" w:date="2022-10-10T08:42:00Z">
              <w:tcPr>
                <w:tcW w:w="0" w:type="auto"/>
                <w:shd w:val="clear" w:color="auto" w:fill="auto"/>
                <w:vAlign w:val="center"/>
                <w:hideMark/>
              </w:tcPr>
            </w:tcPrChange>
          </w:tcPr>
          <w:p w14:paraId="5C6AFC8A" w14:textId="77777777" w:rsidR="005B6627" w:rsidRPr="00143374" w:rsidRDefault="005B6627" w:rsidP="005B6627">
            <w:pPr>
              <w:spacing w:after="0"/>
              <w:jc w:val="center"/>
              <w:rPr>
                <w:rFonts w:cs="Calibri"/>
              </w:rPr>
            </w:pPr>
            <w:r w:rsidRPr="0042277C">
              <w:rPr>
                <w:color w:val="000000"/>
              </w:rPr>
              <w:t>9.6</w:t>
            </w:r>
          </w:p>
        </w:tc>
        <w:tc>
          <w:tcPr>
            <w:tcW w:w="0" w:type="auto"/>
            <w:shd w:val="clear" w:color="auto" w:fill="auto"/>
            <w:vAlign w:val="center"/>
            <w:hideMark/>
            <w:tcPrChange w:id="810" w:author="Sam Dent" w:date="2022-10-10T08:42:00Z">
              <w:tcPr>
                <w:tcW w:w="0" w:type="auto"/>
                <w:shd w:val="clear" w:color="auto" w:fill="auto"/>
                <w:vAlign w:val="center"/>
                <w:hideMark/>
              </w:tcPr>
            </w:tcPrChange>
          </w:tcPr>
          <w:p w14:paraId="0F670F7B" w14:textId="77777777" w:rsidR="005B6627" w:rsidRPr="00143374" w:rsidRDefault="005B6627" w:rsidP="005B6627">
            <w:pPr>
              <w:spacing w:after="0"/>
              <w:jc w:val="center"/>
              <w:rPr>
                <w:rFonts w:cs="Calibri"/>
                <w:color w:val="000000"/>
              </w:rPr>
            </w:pPr>
            <w:r w:rsidRPr="0042277C">
              <w:rPr>
                <w:color w:val="000000"/>
              </w:rPr>
              <w:t>43</w:t>
            </w:r>
          </w:p>
        </w:tc>
        <w:tc>
          <w:tcPr>
            <w:tcW w:w="1035" w:type="dxa"/>
            <w:shd w:val="clear" w:color="auto" w:fill="auto"/>
            <w:vAlign w:val="center"/>
            <w:hideMark/>
            <w:tcPrChange w:id="811" w:author="Sam Dent" w:date="2022-10-10T08:42:00Z">
              <w:tcPr>
                <w:tcW w:w="1035" w:type="dxa"/>
                <w:shd w:val="clear" w:color="auto" w:fill="auto"/>
                <w:vAlign w:val="center"/>
                <w:hideMark/>
              </w:tcPr>
            </w:tcPrChange>
          </w:tcPr>
          <w:p w14:paraId="7FC990E3" w14:textId="77777777" w:rsidR="005B6627" w:rsidRPr="00143374" w:rsidRDefault="005B6627" w:rsidP="005B6627">
            <w:pPr>
              <w:spacing w:after="0"/>
              <w:jc w:val="center"/>
              <w:rPr>
                <w:rFonts w:cs="Calibri"/>
              </w:rPr>
            </w:pPr>
            <w:r w:rsidRPr="0042277C">
              <w:rPr>
                <w:color w:val="000000"/>
              </w:rPr>
              <w:t>33.4</w:t>
            </w:r>
          </w:p>
        </w:tc>
        <w:tc>
          <w:tcPr>
            <w:tcW w:w="1035" w:type="dxa"/>
            <w:vAlign w:val="center"/>
            <w:tcPrChange w:id="812" w:author="Sam Dent" w:date="2022-10-10T08:42:00Z">
              <w:tcPr>
                <w:tcW w:w="1035" w:type="dxa"/>
              </w:tcPr>
            </w:tcPrChange>
          </w:tcPr>
          <w:p w14:paraId="27DB3C22" w14:textId="3BA857CB" w:rsidR="005B6627" w:rsidRPr="0042277C" w:rsidRDefault="005B6627" w:rsidP="005B6627">
            <w:pPr>
              <w:spacing w:after="0"/>
              <w:jc w:val="center"/>
              <w:rPr>
                <w:color w:val="000000"/>
              </w:rPr>
            </w:pPr>
            <w:ins w:id="813" w:author="Sam Dent" w:date="2022-10-10T08:42:00Z">
              <w:r w:rsidRPr="00AE0797">
                <w:rPr>
                  <w:color w:val="000000"/>
                </w:rPr>
                <w:t>Yes</w:t>
              </w:r>
            </w:ins>
          </w:p>
        </w:tc>
      </w:tr>
      <w:tr w:rsidR="005B6627" w:rsidRPr="00143374" w14:paraId="0AB903CC" w14:textId="209EA671"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14"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815" w:author="Sam Dent" w:date="2022-10-10T08:42:00Z">
            <w:trPr>
              <w:trHeight w:val="20"/>
              <w:jc w:val="center"/>
            </w:trPr>
          </w:trPrChange>
        </w:trPr>
        <w:tc>
          <w:tcPr>
            <w:tcW w:w="1700" w:type="dxa"/>
            <w:vMerge/>
            <w:vAlign w:val="center"/>
            <w:hideMark/>
            <w:tcPrChange w:id="816" w:author="Sam Dent" w:date="2022-10-10T08:42:00Z">
              <w:tcPr>
                <w:tcW w:w="1700" w:type="dxa"/>
                <w:vMerge/>
                <w:vAlign w:val="center"/>
                <w:hideMark/>
              </w:tcPr>
            </w:tcPrChange>
          </w:tcPr>
          <w:p w14:paraId="07235B60" w14:textId="77777777" w:rsidR="005B6627" w:rsidRPr="00143374" w:rsidRDefault="005B6627" w:rsidP="005B6627">
            <w:pPr>
              <w:spacing w:after="0"/>
              <w:jc w:val="left"/>
              <w:rPr>
                <w:rFonts w:cs="Calibri"/>
                <w:b/>
                <w:bCs/>
                <w:color w:val="000000"/>
              </w:rPr>
            </w:pPr>
          </w:p>
        </w:tc>
        <w:tc>
          <w:tcPr>
            <w:tcW w:w="1030" w:type="dxa"/>
            <w:shd w:val="clear" w:color="auto" w:fill="auto"/>
            <w:vAlign w:val="center"/>
            <w:hideMark/>
            <w:tcPrChange w:id="817" w:author="Sam Dent" w:date="2022-10-10T08:42:00Z">
              <w:tcPr>
                <w:tcW w:w="1030" w:type="dxa"/>
                <w:shd w:val="clear" w:color="auto" w:fill="auto"/>
                <w:vAlign w:val="center"/>
                <w:hideMark/>
              </w:tcPr>
            </w:tcPrChange>
          </w:tcPr>
          <w:p w14:paraId="727531C9" w14:textId="77777777" w:rsidR="005B6627" w:rsidRPr="00143374" w:rsidRDefault="005B6627" w:rsidP="005B6627">
            <w:pPr>
              <w:spacing w:after="0"/>
              <w:jc w:val="center"/>
              <w:rPr>
                <w:rFonts w:cs="Calibri"/>
                <w:color w:val="000000"/>
              </w:rPr>
            </w:pPr>
            <w:r w:rsidRPr="0042277C">
              <w:rPr>
                <w:color w:val="000000"/>
              </w:rPr>
              <w:t>900</w:t>
            </w:r>
          </w:p>
        </w:tc>
        <w:tc>
          <w:tcPr>
            <w:tcW w:w="0" w:type="auto"/>
            <w:shd w:val="clear" w:color="auto" w:fill="auto"/>
            <w:vAlign w:val="center"/>
            <w:hideMark/>
            <w:tcPrChange w:id="818" w:author="Sam Dent" w:date="2022-10-10T08:42:00Z">
              <w:tcPr>
                <w:tcW w:w="0" w:type="auto"/>
                <w:shd w:val="clear" w:color="auto" w:fill="auto"/>
                <w:vAlign w:val="center"/>
                <w:hideMark/>
              </w:tcPr>
            </w:tcPrChange>
          </w:tcPr>
          <w:p w14:paraId="1503E9E7" w14:textId="77777777" w:rsidR="005B6627" w:rsidRPr="00143374" w:rsidRDefault="005B6627" w:rsidP="005B6627">
            <w:pPr>
              <w:spacing w:after="0"/>
              <w:jc w:val="center"/>
              <w:rPr>
                <w:rFonts w:cs="Calibri"/>
                <w:color w:val="000000"/>
              </w:rPr>
            </w:pPr>
            <w:r w:rsidRPr="0042277C">
              <w:rPr>
                <w:color w:val="000000"/>
              </w:rPr>
              <w:t>1,399</w:t>
            </w:r>
          </w:p>
        </w:tc>
        <w:tc>
          <w:tcPr>
            <w:tcW w:w="0" w:type="auto"/>
            <w:shd w:val="clear" w:color="auto" w:fill="auto"/>
            <w:vAlign w:val="center"/>
            <w:hideMark/>
            <w:tcPrChange w:id="819" w:author="Sam Dent" w:date="2022-10-10T08:42:00Z">
              <w:tcPr>
                <w:tcW w:w="0" w:type="auto"/>
                <w:shd w:val="clear" w:color="auto" w:fill="auto"/>
                <w:vAlign w:val="center"/>
                <w:hideMark/>
              </w:tcPr>
            </w:tcPrChange>
          </w:tcPr>
          <w:p w14:paraId="5230FC63" w14:textId="77777777" w:rsidR="005B6627" w:rsidRPr="00143374" w:rsidRDefault="005B6627" w:rsidP="005B6627">
            <w:pPr>
              <w:spacing w:after="0"/>
              <w:jc w:val="center"/>
              <w:rPr>
                <w:rFonts w:cs="Calibri"/>
              </w:rPr>
            </w:pPr>
            <w:r w:rsidRPr="0042277C">
              <w:rPr>
                <w:color w:val="000000"/>
              </w:rPr>
              <w:t>13.1</w:t>
            </w:r>
          </w:p>
        </w:tc>
        <w:tc>
          <w:tcPr>
            <w:tcW w:w="0" w:type="auto"/>
            <w:shd w:val="clear" w:color="auto" w:fill="auto"/>
            <w:vAlign w:val="center"/>
            <w:hideMark/>
            <w:tcPrChange w:id="820" w:author="Sam Dent" w:date="2022-10-10T08:42:00Z">
              <w:tcPr>
                <w:tcW w:w="0" w:type="auto"/>
                <w:shd w:val="clear" w:color="auto" w:fill="auto"/>
                <w:vAlign w:val="center"/>
                <w:hideMark/>
              </w:tcPr>
            </w:tcPrChange>
          </w:tcPr>
          <w:p w14:paraId="3C4F4805" w14:textId="77777777" w:rsidR="005B6627" w:rsidRPr="00143374" w:rsidRDefault="005B6627" w:rsidP="005B6627">
            <w:pPr>
              <w:spacing w:after="0"/>
              <w:jc w:val="center"/>
              <w:rPr>
                <w:rFonts w:cs="Calibri"/>
                <w:color w:val="000000"/>
              </w:rPr>
            </w:pPr>
            <w:r w:rsidRPr="0042277C">
              <w:rPr>
                <w:color w:val="000000"/>
              </w:rPr>
              <w:t>53</w:t>
            </w:r>
          </w:p>
        </w:tc>
        <w:tc>
          <w:tcPr>
            <w:tcW w:w="1035" w:type="dxa"/>
            <w:shd w:val="clear" w:color="auto" w:fill="auto"/>
            <w:vAlign w:val="center"/>
            <w:hideMark/>
            <w:tcPrChange w:id="821" w:author="Sam Dent" w:date="2022-10-10T08:42:00Z">
              <w:tcPr>
                <w:tcW w:w="1035" w:type="dxa"/>
                <w:shd w:val="clear" w:color="auto" w:fill="auto"/>
                <w:vAlign w:val="center"/>
                <w:hideMark/>
              </w:tcPr>
            </w:tcPrChange>
          </w:tcPr>
          <w:p w14:paraId="488AAA6D" w14:textId="77777777" w:rsidR="005B6627" w:rsidRPr="00143374" w:rsidRDefault="005B6627" w:rsidP="005B6627">
            <w:pPr>
              <w:spacing w:after="0"/>
              <w:jc w:val="center"/>
              <w:rPr>
                <w:rFonts w:cs="Calibri"/>
              </w:rPr>
            </w:pPr>
            <w:r w:rsidRPr="0042277C">
              <w:rPr>
                <w:color w:val="000000"/>
              </w:rPr>
              <w:t>39.9</w:t>
            </w:r>
          </w:p>
        </w:tc>
        <w:tc>
          <w:tcPr>
            <w:tcW w:w="1035" w:type="dxa"/>
            <w:vAlign w:val="center"/>
            <w:tcPrChange w:id="822" w:author="Sam Dent" w:date="2022-10-10T08:42:00Z">
              <w:tcPr>
                <w:tcW w:w="1035" w:type="dxa"/>
              </w:tcPr>
            </w:tcPrChange>
          </w:tcPr>
          <w:p w14:paraId="0163F879" w14:textId="443CD040" w:rsidR="005B6627" w:rsidRPr="0042277C" w:rsidRDefault="005B6627" w:rsidP="005B6627">
            <w:pPr>
              <w:spacing w:after="0"/>
              <w:jc w:val="center"/>
              <w:rPr>
                <w:color w:val="000000"/>
              </w:rPr>
            </w:pPr>
            <w:ins w:id="823" w:author="Sam Dent" w:date="2022-10-10T08:42:00Z">
              <w:r w:rsidRPr="00AE0797">
                <w:rPr>
                  <w:color w:val="000000"/>
                </w:rPr>
                <w:t>Yes</w:t>
              </w:r>
            </w:ins>
          </w:p>
        </w:tc>
      </w:tr>
      <w:tr w:rsidR="005B6627" w:rsidRPr="00143374" w14:paraId="356C8C46" w14:textId="733FEF01" w:rsidTr="005B6627">
        <w:tblPrEx>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24" w:author="Sam Dent" w:date="2022-10-10T08:42:00Z">
            <w:tblPrEx>
              <w:tblW w:w="6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trPrChange w:id="825" w:author="Sam Dent" w:date="2022-10-10T08:42:00Z">
            <w:trPr>
              <w:trHeight w:val="20"/>
              <w:jc w:val="center"/>
            </w:trPr>
          </w:trPrChange>
        </w:trPr>
        <w:tc>
          <w:tcPr>
            <w:tcW w:w="1700" w:type="dxa"/>
            <w:vMerge/>
            <w:vAlign w:val="center"/>
            <w:hideMark/>
            <w:tcPrChange w:id="826" w:author="Sam Dent" w:date="2022-10-10T08:42:00Z">
              <w:tcPr>
                <w:tcW w:w="1700" w:type="dxa"/>
                <w:vMerge/>
                <w:vAlign w:val="center"/>
                <w:hideMark/>
              </w:tcPr>
            </w:tcPrChange>
          </w:tcPr>
          <w:p w14:paraId="76D367AC" w14:textId="77777777" w:rsidR="005B6627" w:rsidRPr="00143374" w:rsidRDefault="005B6627" w:rsidP="005B6627">
            <w:pPr>
              <w:spacing w:after="0"/>
              <w:jc w:val="left"/>
              <w:rPr>
                <w:rFonts w:cs="Calibri"/>
                <w:b/>
                <w:bCs/>
                <w:color w:val="000000"/>
              </w:rPr>
            </w:pPr>
          </w:p>
        </w:tc>
        <w:tc>
          <w:tcPr>
            <w:tcW w:w="1030" w:type="dxa"/>
            <w:shd w:val="clear" w:color="auto" w:fill="auto"/>
            <w:vAlign w:val="center"/>
            <w:hideMark/>
            <w:tcPrChange w:id="827" w:author="Sam Dent" w:date="2022-10-10T08:42:00Z">
              <w:tcPr>
                <w:tcW w:w="1030" w:type="dxa"/>
                <w:shd w:val="clear" w:color="auto" w:fill="auto"/>
                <w:vAlign w:val="center"/>
                <w:hideMark/>
              </w:tcPr>
            </w:tcPrChange>
          </w:tcPr>
          <w:p w14:paraId="273D2507" w14:textId="77777777" w:rsidR="005B6627" w:rsidRPr="00143374" w:rsidRDefault="005B6627" w:rsidP="005B6627">
            <w:pPr>
              <w:spacing w:after="0"/>
              <w:jc w:val="center"/>
              <w:rPr>
                <w:rFonts w:cs="Calibri"/>
                <w:color w:val="000000"/>
              </w:rPr>
            </w:pPr>
            <w:r w:rsidRPr="0042277C">
              <w:t>1,400</w:t>
            </w:r>
          </w:p>
        </w:tc>
        <w:tc>
          <w:tcPr>
            <w:tcW w:w="0" w:type="auto"/>
            <w:shd w:val="clear" w:color="auto" w:fill="auto"/>
            <w:vAlign w:val="center"/>
            <w:hideMark/>
            <w:tcPrChange w:id="828" w:author="Sam Dent" w:date="2022-10-10T08:42:00Z">
              <w:tcPr>
                <w:tcW w:w="0" w:type="auto"/>
                <w:shd w:val="clear" w:color="auto" w:fill="auto"/>
                <w:vAlign w:val="center"/>
                <w:hideMark/>
              </w:tcPr>
            </w:tcPrChange>
          </w:tcPr>
          <w:p w14:paraId="6FC2349D" w14:textId="77777777" w:rsidR="005B6627" w:rsidRPr="00143374" w:rsidRDefault="005B6627" w:rsidP="005B6627">
            <w:pPr>
              <w:spacing w:after="0"/>
              <w:jc w:val="center"/>
              <w:rPr>
                <w:rFonts w:cs="Calibri"/>
                <w:color w:val="000000"/>
              </w:rPr>
            </w:pPr>
            <w:r w:rsidRPr="0042277C">
              <w:t>1,999</w:t>
            </w:r>
          </w:p>
        </w:tc>
        <w:tc>
          <w:tcPr>
            <w:tcW w:w="0" w:type="auto"/>
            <w:shd w:val="clear" w:color="auto" w:fill="auto"/>
            <w:vAlign w:val="center"/>
            <w:hideMark/>
            <w:tcPrChange w:id="829" w:author="Sam Dent" w:date="2022-10-10T08:42:00Z">
              <w:tcPr>
                <w:tcW w:w="0" w:type="auto"/>
                <w:shd w:val="clear" w:color="auto" w:fill="auto"/>
                <w:vAlign w:val="center"/>
                <w:hideMark/>
              </w:tcPr>
            </w:tcPrChange>
          </w:tcPr>
          <w:p w14:paraId="08695849" w14:textId="77777777" w:rsidR="005B6627" w:rsidRPr="00143374" w:rsidRDefault="005B6627" w:rsidP="005B6627">
            <w:pPr>
              <w:spacing w:after="0"/>
              <w:jc w:val="center"/>
              <w:rPr>
                <w:rFonts w:cs="Calibri"/>
              </w:rPr>
            </w:pPr>
            <w:r w:rsidRPr="0042277C">
              <w:t>16.0</w:t>
            </w:r>
          </w:p>
        </w:tc>
        <w:tc>
          <w:tcPr>
            <w:tcW w:w="0" w:type="auto"/>
            <w:shd w:val="clear" w:color="auto" w:fill="auto"/>
            <w:vAlign w:val="center"/>
            <w:hideMark/>
            <w:tcPrChange w:id="830" w:author="Sam Dent" w:date="2022-10-10T08:42:00Z">
              <w:tcPr>
                <w:tcW w:w="0" w:type="auto"/>
                <w:shd w:val="clear" w:color="auto" w:fill="auto"/>
                <w:vAlign w:val="center"/>
                <w:hideMark/>
              </w:tcPr>
            </w:tcPrChange>
          </w:tcPr>
          <w:p w14:paraId="4C6C95B3" w14:textId="77777777" w:rsidR="005B6627" w:rsidRPr="00143374" w:rsidRDefault="005B6627" w:rsidP="005B6627">
            <w:pPr>
              <w:spacing w:after="0"/>
              <w:jc w:val="center"/>
              <w:rPr>
                <w:rFonts w:cs="Calibri"/>
                <w:color w:val="000000"/>
              </w:rPr>
            </w:pPr>
            <w:r w:rsidRPr="0042277C">
              <w:t>72</w:t>
            </w:r>
          </w:p>
        </w:tc>
        <w:tc>
          <w:tcPr>
            <w:tcW w:w="1035" w:type="dxa"/>
            <w:shd w:val="clear" w:color="auto" w:fill="auto"/>
            <w:vAlign w:val="center"/>
            <w:hideMark/>
            <w:tcPrChange w:id="831" w:author="Sam Dent" w:date="2022-10-10T08:42:00Z">
              <w:tcPr>
                <w:tcW w:w="1035" w:type="dxa"/>
                <w:shd w:val="clear" w:color="auto" w:fill="auto"/>
                <w:vAlign w:val="center"/>
                <w:hideMark/>
              </w:tcPr>
            </w:tcPrChange>
          </w:tcPr>
          <w:p w14:paraId="7CB7E22B" w14:textId="77777777" w:rsidR="005B6627" w:rsidRPr="00143374" w:rsidRDefault="005B6627" w:rsidP="005B6627">
            <w:pPr>
              <w:spacing w:after="0"/>
              <w:jc w:val="center"/>
              <w:rPr>
                <w:rFonts w:cs="Calibri"/>
              </w:rPr>
            </w:pPr>
            <w:r w:rsidRPr="0042277C">
              <w:t>56.0</w:t>
            </w:r>
          </w:p>
        </w:tc>
        <w:tc>
          <w:tcPr>
            <w:tcW w:w="1035" w:type="dxa"/>
            <w:vAlign w:val="center"/>
            <w:tcPrChange w:id="832" w:author="Sam Dent" w:date="2022-10-10T08:42:00Z">
              <w:tcPr>
                <w:tcW w:w="1035" w:type="dxa"/>
              </w:tcPr>
            </w:tcPrChange>
          </w:tcPr>
          <w:p w14:paraId="76C0EA47" w14:textId="6C0E085B" w:rsidR="005B6627" w:rsidRPr="0042277C" w:rsidRDefault="005B6627" w:rsidP="005B6627">
            <w:pPr>
              <w:spacing w:after="0"/>
              <w:jc w:val="center"/>
            </w:pPr>
            <w:ins w:id="833" w:author="Sam Dent" w:date="2022-10-10T08:42:00Z">
              <w:r w:rsidRPr="00AE0797">
                <w:rPr>
                  <w:color w:val="000000"/>
                </w:rPr>
                <w:t>Yes</w:t>
              </w:r>
            </w:ins>
          </w:p>
        </w:tc>
      </w:tr>
    </w:tbl>
    <w:p w14:paraId="204E2EA0" w14:textId="77777777" w:rsidR="006412B0" w:rsidRDefault="006412B0" w:rsidP="006412B0">
      <w:pPr>
        <w:rPr>
          <w:noProof/>
        </w:rPr>
      </w:pPr>
    </w:p>
    <w:p w14:paraId="725F77C1" w14:textId="77777777" w:rsidR="006412B0" w:rsidRDefault="006412B0" w:rsidP="006412B0">
      <w:pPr>
        <w:ind w:left="2160" w:hanging="1440"/>
        <w:rPr>
          <w:noProof/>
        </w:rPr>
      </w:pPr>
      <w:r>
        <w:rPr>
          <w:noProof/>
        </w:rPr>
        <w:t>Hours</w:t>
      </w:r>
      <w:r>
        <w:rPr>
          <w:noProof/>
        </w:rPr>
        <w:tab/>
        <w:t xml:space="preserve">= Average hours of use per year are provided in the Reference Table in Section 4.5 </w:t>
      </w:r>
      <w:r>
        <w:rPr>
          <w:rFonts w:cstheme="minorHAnsi"/>
          <w:noProof/>
        </w:rPr>
        <w:t>for each building type</w:t>
      </w:r>
      <w:r>
        <w:rPr>
          <w:noProof/>
        </w:rPr>
        <w:t xml:space="preserve">.  If unknown, use the Miscellaneous value. </w:t>
      </w:r>
    </w:p>
    <w:p w14:paraId="538219D4" w14:textId="77777777" w:rsidR="006412B0" w:rsidRDefault="006412B0" w:rsidP="006412B0">
      <w:pPr>
        <w:ind w:left="2160" w:hanging="1440"/>
        <w:jc w:val="left"/>
      </w:pPr>
      <w:r>
        <w:rPr>
          <w:noProof/>
        </w:rPr>
        <w:t>WHFe</w:t>
      </w:r>
      <w:r>
        <w:rPr>
          <w:noProof/>
        </w:rPr>
        <w:tab/>
      </w:r>
      <w:r>
        <w:t>= Waste heat factor for energy to account for cooling energy savings from efficient lighting are provided below for each building type</w:t>
      </w:r>
      <w:r>
        <w:rPr>
          <w:noProof/>
        </w:rPr>
        <w:t xml:space="preserve"> in the Referecne Table in Section 4.5</w:t>
      </w:r>
      <w:r>
        <w:t xml:space="preserve">.  If unknown, use the Miscellaneous value. </w:t>
      </w:r>
    </w:p>
    <w:p w14:paraId="4125B774" w14:textId="77777777" w:rsidR="006412B0" w:rsidRDefault="006412B0" w:rsidP="006412B0">
      <w:pPr>
        <w:ind w:firstLine="720"/>
      </w:pPr>
      <w:r>
        <w:t>ISR</w:t>
      </w:r>
      <w:r>
        <w:tab/>
      </w:r>
      <w:r>
        <w:tab/>
        <w:t xml:space="preserve">= In Service Rate -the percentage of units rebated that actually get installed. </w:t>
      </w:r>
    </w:p>
    <w:p w14:paraId="5EFBA405" w14:textId="77777777" w:rsidR="006412B0" w:rsidRDefault="006412B0" w:rsidP="006412B0">
      <w:pPr>
        <w:ind w:left="2160"/>
        <w:rPr>
          <w:rFonts w:cstheme="minorHAnsi"/>
          <w:noProof/>
        </w:rPr>
      </w:pPr>
      <w:r>
        <w:rPr>
          <w:rFonts w:cstheme="minorHAnsi"/>
          <w:noProof/>
        </w:rPr>
        <w:t>=100% if application form completed with sign off that equipment is not placed into storage.</w:t>
      </w:r>
      <w:r>
        <w:rPr>
          <w:rStyle w:val="FootnoteReference"/>
          <w:rFonts w:eastAsiaTheme="majorEastAsia"/>
        </w:rPr>
        <w:footnoteReference w:id="14"/>
      </w:r>
      <w:r>
        <w:rPr>
          <w:rFonts w:cstheme="minorHAnsi"/>
          <w:noProof/>
        </w:rPr>
        <w:t xml:space="preserve"> If sign off form not completed, assume the following ISR assumptions, if program survey  data is not available:</w:t>
      </w:r>
    </w:p>
    <w:tbl>
      <w:tblPr>
        <w:tblStyle w:val="TableGrid"/>
        <w:tblW w:w="0" w:type="auto"/>
        <w:jc w:val="center"/>
        <w:tblLook w:val="04A0" w:firstRow="1" w:lastRow="0" w:firstColumn="1" w:lastColumn="0" w:noHBand="0" w:noVBand="1"/>
      </w:tblPr>
      <w:tblGrid>
        <w:gridCol w:w="1479"/>
        <w:gridCol w:w="1479"/>
      </w:tblGrid>
      <w:tr w:rsidR="006412B0" w:rsidRPr="00E52196" w14:paraId="2A81A334" w14:textId="77777777" w:rsidTr="009763B9">
        <w:trPr>
          <w:trHeight w:val="22"/>
          <w:tblHeader/>
          <w:jc w:val="center"/>
        </w:trPr>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6D04D92" w14:textId="77777777" w:rsidR="006412B0" w:rsidRPr="0005239E" w:rsidRDefault="006412B0" w:rsidP="009763B9">
            <w:pPr>
              <w:spacing w:after="0"/>
              <w:jc w:val="center"/>
              <w:rPr>
                <w:rFonts w:cs="Calibri"/>
                <w:b/>
                <w:color w:val="FFFFFF" w:themeColor="background1"/>
              </w:rPr>
            </w:pPr>
            <w:r w:rsidRPr="0005239E">
              <w:rPr>
                <w:rFonts w:cs="Calibri"/>
                <w:b/>
                <w:color w:val="FFFFFF" w:themeColor="background1"/>
              </w:rPr>
              <w:t>Type</w:t>
            </w:r>
          </w:p>
        </w:tc>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03CE09D" w14:textId="77777777" w:rsidR="006412B0" w:rsidRPr="0005239E" w:rsidRDefault="006412B0" w:rsidP="009763B9">
            <w:pPr>
              <w:spacing w:after="0"/>
              <w:jc w:val="center"/>
              <w:rPr>
                <w:rFonts w:cs="Calibri"/>
                <w:b/>
                <w:color w:val="FFFFFF" w:themeColor="background1"/>
                <w:szCs w:val="22"/>
              </w:rPr>
            </w:pPr>
            <w:r w:rsidRPr="0005239E">
              <w:rPr>
                <w:rFonts w:cs="Calibri"/>
                <w:b/>
                <w:color w:val="FFFFFF" w:themeColor="background1"/>
              </w:rPr>
              <w:t>1st year In Service Rate (ISR)</w:t>
            </w:r>
            <w:r>
              <w:rPr>
                <w:rStyle w:val="FootnoteReference"/>
                <w:b/>
                <w:color w:val="FFFFFF" w:themeColor="background1"/>
              </w:rPr>
              <w:footnoteReference w:id="15"/>
            </w:r>
          </w:p>
        </w:tc>
      </w:tr>
      <w:tr w:rsidR="006412B0" w:rsidRPr="00E52196" w14:paraId="67F8EFAD" w14:textId="77777777" w:rsidTr="009763B9">
        <w:trPr>
          <w:trHeight w:val="350"/>
          <w:jc w:val="center"/>
        </w:trPr>
        <w:tc>
          <w:tcPr>
            <w:tcW w:w="1479" w:type="dxa"/>
            <w:tcBorders>
              <w:top w:val="single" w:sz="4" w:space="0" w:color="auto"/>
              <w:left w:val="single" w:sz="4" w:space="0" w:color="auto"/>
              <w:bottom w:val="single" w:sz="4" w:space="0" w:color="auto"/>
              <w:right w:val="single" w:sz="4" w:space="0" w:color="auto"/>
            </w:tcBorders>
            <w:vAlign w:val="center"/>
          </w:tcPr>
          <w:p w14:paraId="4A5ED642" w14:textId="77777777" w:rsidR="006412B0" w:rsidRPr="003A3717" w:rsidRDefault="006412B0" w:rsidP="009763B9">
            <w:pPr>
              <w:spacing w:after="0"/>
              <w:jc w:val="center"/>
              <w:rPr>
                <w:rFonts w:asciiTheme="minorHAnsi" w:hAnsiTheme="minorHAnsi" w:cs="Calibri"/>
              </w:rPr>
            </w:pPr>
            <w:r w:rsidRPr="003A3717">
              <w:rPr>
                <w:rFonts w:asciiTheme="minorHAnsi" w:hAnsiTheme="minorHAnsi" w:cs="Calibri"/>
              </w:rPr>
              <w:t>LED Bulbs</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34E900C" w14:textId="77777777" w:rsidR="006412B0" w:rsidRPr="003A3717" w:rsidRDefault="006412B0" w:rsidP="009763B9">
            <w:pPr>
              <w:spacing w:after="0"/>
              <w:jc w:val="center"/>
              <w:rPr>
                <w:rFonts w:asciiTheme="minorHAnsi" w:hAnsiTheme="minorHAnsi" w:cs="Calibri"/>
                <w:szCs w:val="22"/>
              </w:rPr>
            </w:pPr>
            <w:r>
              <w:rPr>
                <w:rFonts w:asciiTheme="minorHAnsi" w:hAnsiTheme="minorHAnsi" w:cs="Calibri"/>
              </w:rPr>
              <w:t>97.9</w:t>
            </w:r>
            <w:r w:rsidRPr="00C90AD5">
              <w:rPr>
                <w:rFonts w:asciiTheme="minorHAnsi" w:hAnsiTheme="minorHAnsi" w:cs="Calibri"/>
              </w:rPr>
              <w:t>%</w:t>
            </w:r>
            <w:r w:rsidRPr="003A3717">
              <w:rPr>
                <w:rStyle w:val="FootnoteReference"/>
                <w:rFonts w:asciiTheme="minorHAnsi" w:hAnsiTheme="minorHAnsi" w:cs="Calibri"/>
              </w:rPr>
              <w:footnoteReference w:id="16"/>
            </w:r>
          </w:p>
        </w:tc>
      </w:tr>
      <w:tr w:rsidR="006412B0" w:rsidRPr="00E52196" w14:paraId="0F7BA0F5" w14:textId="77777777" w:rsidTr="009763B9">
        <w:trPr>
          <w:trHeight w:val="818"/>
          <w:jc w:val="center"/>
        </w:trPr>
        <w:tc>
          <w:tcPr>
            <w:tcW w:w="1479" w:type="dxa"/>
            <w:tcBorders>
              <w:top w:val="single" w:sz="4" w:space="0" w:color="auto"/>
              <w:left w:val="single" w:sz="4" w:space="0" w:color="auto"/>
              <w:bottom w:val="single" w:sz="4" w:space="0" w:color="auto"/>
              <w:right w:val="single" w:sz="4" w:space="0" w:color="auto"/>
            </w:tcBorders>
            <w:vAlign w:val="center"/>
          </w:tcPr>
          <w:p w14:paraId="540FBF73" w14:textId="77777777" w:rsidR="006412B0" w:rsidRPr="003A3717" w:rsidRDefault="006412B0" w:rsidP="009763B9">
            <w:pPr>
              <w:spacing w:after="0"/>
              <w:jc w:val="center"/>
              <w:rPr>
                <w:rFonts w:asciiTheme="minorHAnsi" w:hAnsiTheme="minorHAnsi" w:cs="Calibri"/>
              </w:rPr>
            </w:pPr>
            <w:r w:rsidRPr="0005239E">
              <w:rPr>
                <w:rFonts w:asciiTheme="minorHAnsi" w:hAnsiTheme="minorHAnsi" w:cs="Calibri"/>
              </w:rPr>
              <w:t>LED Fixtures (Energy Star Fixtures)</w:t>
            </w:r>
          </w:p>
        </w:tc>
        <w:tc>
          <w:tcPr>
            <w:tcW w:w="1479" w:type="dxa"/>
            <w:tcBorders>
              <w:top w:val="single" w:sz="4" w:space="0" w:color="auto"/>
              <w:left w:val="single" w:sz="4" w:space="0" w:color="auto"/>
              <w:bottom w:val="single" w:sz="4" w:space="0" w:color="auto"/>
              <w:right w:val="single" w:sz="4" w:space="0" w:color="auto"/>
            </w:tcBorders>
            <w:vAlign w:val="center"/>
          </w:tcPr>
          <w:p w14:paraId="7B30856D" w14:textId="77777777" w:rsidR="006412B0" w:rsidRPr="003A3717" w:rsidRDefault="006412B0" w:rsidP="009763B9">
            <w:pPr>
              <w:spacing w:after="0"/>
              <w:jc w:val="center"/>
              <w:rPr>
                <w:rFonts w:asciiTheme="minorHAnsi" w:hAnsiTheme="minorHAnsi" w:cs="Calibri"/>
              </w:rPr>
            </w:pPr>
            <w:r>
              <w:rPr>
                <w:rFonts w:asciiTheme="minorHAnsi" w:hAnsiTheme="minorHAnsi" w:cs="Calibri"/>
              </w:rPr>
              <w:t>98.0</w:t>
            </w:r>
            <w:r w:rsidRPr="0005239E">
              <w:rPr>
                <w:rFonts w:asciiTheme="minorHAnsi" w:hAnsiTheme="minorHAnsi" w:cs="Calibri"/>
              </w:rPr>
              <w:t>%</w:t>
            </w:r>
            <w:r w:rsidRPr="0005239E">
              <w:rPr>
                <w:rStyle w:val="FootnoteReference"/>
                <w:rFonts w:asciiTheme="minorHAnsi" w:hAnsiTheme="minorHAnsi" w:cs="Calibri"/>
              </w:rPr>
              <w:footnoteReference w:id="17"/>
            </w:r>
          </w:p>
        </w:tc>
      </w:tr>
      <w:tr w:rsidR="006412B0" w:rsidRPr="00E52196" w14:paraId="41E49FAE" w14:textId="77777777" w:rsidTr="009763B9">
        <w:trPr>
          <w:trHeight w:val="359"/>
          <w:jc w:val="center"/>
        </w:trPr>
        <w:tc>
          <w:tcPr>
            <w:tcW w:w="1479" w:type="dxa"/>
            <w:tcBorders>
              <w:top w:val="single" w:sz="4" w:space="0" w:color="auto"/>
              <w:left w:val="single" w:sz="4" w:space="0" w:color="auto"/>
              <w:bottom w:val="single" w:sz="4" w:space="0" w:color="auto"/>
              <w:right w:val="single" w:sz="4" w:space="0" w:color="auto"/>
            </w:tcBorders>
            <w:vAlign w:val="center"/>
          </w:tcPr>
          <w:p w14:paraId="14DAA24F" w14:textId="77777777" w:rsidR="006412B0" w:rsidRPr="0005239E" w:rsidRDefault="006412B0" w:rsidP="009763B9">
            <w:pPr>
              <w:spacing w:after="0"/>
              <w:jc w:val="center"/>
              <w:rPr>
                <w:rFonts w:asciiTheme="minorHAnsi" w:hAnsiTheme="minorHAnsi" w:cs="Calibri"/>
              </w:rPr>
            </w:pPr>
            <w:r w:rsidRPr="0005239E">
              <w:rPr>
                <w:rFonts w:asciiTheme="minorHAnsi" w:hAnsiTheme="minorHAnsi"/>
              </w:rPr>
              <w:lastRenderedPageBreak/>
              <w:t>Efficiency Kits</w:t>
            </w:r>
          </w:p>
        </w:tc>
        <w:tc>
          <w:tcPr>
            <w:tcW w:w="1479" w:type="dxa"/>
            <w:tcBorders>
              <w:top w:val="single" w:sz="4" w:space="0" w:color="auto"/>
              <w:left w:val="single" w:sz="4" w:space="0" w:color="auto"/>
              <w:bottom w:val="single" w:sz="4" w:space="0" w:color="auto"/>
              <w:right w:val="single" w:sz="4" w:space="0" w:color="auto"/>
            </w:tcBorders>
            <w:vAlign w:val="center"/>
          </w:tcPr>
          <w:p w14:paraId="2291793B" w14:textId="77777777" w:rsidR="006412B0" w:rsidRPr="0005239E" w:rsidRDefault="006412B0" w:rsidP="009763B9">
            <w:pPr>
              <w:spacing w:after="0"/>
              <w:jc w:val="center"/>
              <w:rPr>
                <w:rFonts w:asciiTheme="minorHAnsi" w:hAnsiTheme="minorHAnsi" w:cs="Calibri"/>
              </w:rPr>
            </w:pPr>
            <w:r>
              <w:rPr>
                <w:rFonts w:asciiTheme="minorHAnsi" w:hAnsiTheme="minorHAnsi" w:cstheme="minorHAnsi"/>
              </w:rPr>
              <w:t>92</w:t>
            </w:r>
            <w:r w:rsidRPr="00C542F1">
              <w:rPr>
                <w:rFonts w:asciiTheme="minorHAnsi" w:hAnsiTheme="minorHAnsi" w:cstheme="minorHAnsi"/>
              </w:rPr>
              <w:t>.9%</w:t>
            </w:r>
            <w:r w:rsidRPr="00C542F1">
              <w:rPr>
                <w:rStyle w:val="FootnoteReference"/>
                <w:rFonts w:asciiTheme="minorHAnsi" w:hAnsiTheme="minorHAnsi" w:cstheme="minorHAnsi"/>
              </w:rPr>
              <w:footnoteReference w:id="18"/>
            </w:r>
          </w:p>
        </w:tc>
      </w:tr>
    </w:tbl>
    <w:p w14:paraId="7ACEA87B" w14:textId="77777777" w:rsidR="006412B0" w:rsidRDefault="006412B0" w:rsidP="006412B0">
      <w:pPr>
        <w:rPr>
          <w:rFonts w:cstheme="minorHAnsi"/>
          <w:b/>
        </w:rPr>
      </w:pPr>
    </w:p>
    <w:tbl>
      <w:tblPr>
        <w:tblStyle w:val="TableGrid"/>
        <w:tblW w:w="0" w:type="auto"/>
        <w:jc w:val="center"/>
        <w:tblLook w:val="04A0" w:firstRow="1" w:lastRow="0" w:firstColumn="1" w:lastColumn="0" w:noHBand="0" w:noVBand="1"/>
      </w:tblPr>
      <w:tblGrid>
        <w:gridCol w:w="1479"/>
        <w:gridCol w:w="1479"/>
        <w:gridCol w:w="1279"/>
        <w:gridCol w:w="1279"/>
        <w:gridCol w:w="1679"/>
      </w:tblGrid>
      <w:tr w:rsidR="006412B0" w:rsidRPr="00E52196" w14:paraId="633ED148" w14:textId="77777777" w:rsidTr="009763B9">
        <w:trPr>
          <w:trHeight w:val="22"/>
          <w:tblHeader/>
          <w:jc w:val="center"/>
        </w:trPr>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5226174" w14:textId="77777777" w:rsidR="006412B0" w:rsidRPr="0005239E" w:rsidRDefault="006412B0" w:rsidP="009763B9">
            <w:pPr>
              <w:spacing w:after="0"/>
              <w:jc w:val="center"/>
              <w:rPr>
                <w:rFonts w:cs="Calibri"/>
                <w:b/>
                <w:color w:val="FFFFFF" w:themeColor="background1"/>
              </w:rPr>
            </w:pPr>
            <w:r w:rsidRPr="0005239E">
              <w:rPr>
                <w:rFonts w:cs="Calibri"/>
                <w:b/>
                <w:color w:val="FFFFFF" w:themeColor="background1"/>
              </w:rPr>
              <w:t>Type</w:t>
            </w:r>
          </w:p>
        </w:tc>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019932" w14:textId="77777777" w:rsidR="006412B0" w:rsidRPr="0005239E" w:rsidRDefault="006412B0" w:rsidP="009763B9">
            <w:pPr>
              <w:spacing w:after="0"/>
              <w:jc w:val="center"/>
              <w:rPr>
                <w:rFonts w:cs="Calibri"/>
                <w:b/>
                <w:color w:val="FFFFFF" w:themeColor="background1"/>
                <w:szCs w:val="22"/>
              </w:rPr>
            </w:pPr>
            <w:r w:rsidRPr="0005239E">
              <w:rPr>
                <w:rFonts w:cs="Calibri"/>
                <w:b/>
                <w:color w:val="FFFFFF" w:themeColor="background1"/>
              </w:rPr>
              <w:t>Weighted Average 1st year In Service Rate (ISR)</w:t>
            </w:r>
          </w:p>
        </w:tc>
        <w:tc>
          <w:tcPr>
            <w:tcW w:w="12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F5F0F3F" w14:textId="77777777" w:rsidR="006412B0" w:rsidRPr="0005239E" w:rsidRDefault="006412B0" w:rsidP="009763B9">
            <w:pPr>
              <w:spacing w:after="0"/>
              <w:jc w:val="center"/>
              <w:rPr>
                <w:rFonts w:cs="Calibri"/>
                <w:b/>
                <w:color w:val="FFFFFF" w:themeColor="background1"/>
                <w:szCs w:val="22"/>
              </w:rPr>
            </w:pPr>
            <w:r w:rsidRPr="0005239E">
              <w:rPr>
                <w:rFonts w:cs="Calibri"/>
                <w:b/>
                <w:color w:val="FFFFFF" w:themeColor="background1"/>
              </w:rPr>
              <w:t>2nd year Installations</w:t>
            </w:r>
          </w:p>
        </w:tc>
        <w:tc>
          <w:tcPr>
            <w:tcW w:w="12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CD8B5F0" w14:textId="77777777" w:rsidR="006412B0" w:rsidRPr="0005239E" w:rsidRDefault="006412B0" w:rsidP="009763B9">
            <w:pPr>
              <w:spacing w:after="0"/>
              <w:jc w:val="center"/>
              <w:rPr>
                <w:rFonts w:cs="Calibri"/>
                <w:b/>
                <w:color w:val="FFFFFF" w:themeColor="background1"/>
                <w:szCs w:val="22"/>
              </w:rPr>
            </w:pPr>
            <w:r w:rsidRPr="0005239E">
              <w:rPr>
                <w:rFonts w:cs="Calibri"/>
                <w:b/>
                <w:color w:val="FFFFFF" w:themeColor="background1"/>
              </w:rPr>
              <w:t>3rd year Installations</w:t>
            </w:r>
          </w:p>
        </w:tc>
        <w:tc>
          <w:tcPr>
            <w:tcW w:w="16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0C867B1" w14:textId="77777777" w:rsidR="006412B0" w:rsidRPr="0005239E" w:rsidRDefault="006412B0" w:rsidP="009763B9">
            <w:pPr>
              <w:spacing w:after="0"/>
              <w:jc w:val="center"/>
              <w:rPr>
                <w:rFonts w:cs="Calibri"/>
                <w:b/>
                <w:color w:val="FFFFFF" w:themeColor="background1"/>
                <w:szCs w:val="22"/>
              </w:rPr>
            </w:pPr>
            <w:r w:rsidRPr="0005239E">
              <w:rPr>
                <w:rFonts w:cs="Calibri"/>
                <w:b/>
                <w:color w:val="FFFFFF" w:themeColor="background1"/>
              </w:rPr>
              <w:t>Final Lifetime In Service Rate</w:t>
            </w:r>
          </w:p>
        </w:tc>
      </w:tr>
      <w:tr w:rsidR="006412B0" w:rsidRPr="00E52196" w14:paraId="0BA812A3" w14:textId="77777777" w:rsidTr="009763B9">
        <w:trPr>
          <w:trHeight w:val="350"/>
          <w:jc w:val="center"/>
        </w:trPr>
        <w:tc>
          <w:tcPr>
            <w:tcW w:w="1479" w:type="dxa"/>
            <w:tcBorders>
              <w:top w:val="single" w:sz="4" w:space="0" w:color="auto"/>
              <w:left w:val="single" w:sz="4" w:space="0" w:color="auto"/>
              <w:bottom w:val="single" w:sz="4" w:space="0" w:color="auto"/>
              <w:right w:val="single" w:sz="4" w:space="0" w:color="auto"/>
            </w:tcBorders>
            <w:vAlign w:val="center"/>
          </w:tcPr>
          <w:p w14:paraId="7BEFAB24" w14:textId="77777777" w:rsidR="006412B0" w:rsidRPr="003A3717" w:rsidRDefault="006412B0" w:rsidP="009763B9">
            <w:pPr>
              <w:spacing w:after="0"/>
              <w:jc w:val="center"/>
              <w:rPr>
                <w:rFonts w:asciiTheme="minorHAnsi" w:hAnsiTheme="minorHAnsi" w:cs="Calibri"/>
              </w:rPr>
            </w:pPr>
            <w:r w:rsidRPr="0005239E">
              <w:rPr>
                <w:rFonts w:asciiTheme="minorHAnsi" w:hAnsiTheme="minorHAnsi" w:cs="Calibri"/>
              </w:rPr>
              <w:t>TLEDs</w:t>
            </w:r>
          </w:p>
        </w:tc>
        <w:tc>
          <w:tcPr>
            <w:tcW w:w="1479" w:type="dxa"/>
            <w:tcBorders>
              <w:top w:val="single" w:sz="4" w:space="0" w:color="auto"/>
              <w:left w:val="single" w:sz="4" w:space="0" w:color="auto"/>
              <w:bottom w:val="single" w:sz="4" w:space="0" w:color="auto"/>
              <w:right w:val="single" w:sz="4" w:space="0" w:color="auto"/>
            </w:tcBorders>
            <w:vAlign w:val="center"/>
          </w:tcPr>
          <w:p w14:paraId="34858B2D" w14:textId="77777777" w:rsidR="006412B0" w:rsidRPr="003A3717" w:rsidRDefault="006412B0" w:rsidP="009763B9">
            <w:pPr>
              <w:spacing w:after="0"/>
              <w:jc w:val="center"/>
              <w:rPr>
                <w:rFonts w:asciiTheme="minorHAnsi" w:hAnsiTheme="minorHAnsi" w:cs="Calibri"/>
              </w:rPr>
            </w:pPr>
            <w:r w:rsidRPr="0005239E">
              <w:rPr>
                <w:rFonts w:asciiTheme="minorHAnsi" w:hAnsiTheme="minorHAnsi" w:cs="Calibri"/>
              </w:rPr>
              <w:t>83.1%</w:t>
            </w:r>
            <w:r w:rsidRPr="0005239E">
              <w:rPr>
                <w:rStyle w:val="FootnoteReference"/>
                <w:rFonts w:asciiTheme="minorHAnsi" w:hAnsiTheme="minorHAnsi" w:cs="Calibri"/>
              </w:rPr>
              <w:footnoteReference w:id="19"/>
            </w:r>
          </w:p>
        </w:tc>
        <w:tc>
          <w:tcPr>
            <w:tcW w:w="1279" w:type="dxa"/>
            <w:tcBorders>
              <w:top w:val="single" w:sz="4" w:space="0" w:color="auto"/>
              <w:left w:val="single" w:sz="4" w:space="0" w:color="auto"/>
              <w:bottom w:val="single" w:sz="4" w:space="0" w:color="auto"/>
              <w:right w:val="single" w:sz="4" w:space="0" w:color="auto"/>
            </w:tcBorders>
            <w:vAlign w:val="center"/>
          </w:tcPr>
          <w:p w14:paraId="02390402" w14:textId="77777777" w:rsidR="006412B0" w:rsidRPr="003A3717" w:rsidRDefault="006412B0" w:rsidP="009763B9">
            <w:pPr>
              <w:spacing w:after="0"/>
              <w:jc w:val="center"/>
              <w:rPr>
                <w:rFonts w:asciiTheme="minorHAnsi" w:hAnsiTheme="minorHAnsi" w:cs="Calibri"/>
              </w:rPr>
            </w:pPr>
            <w:r w:rsidRPr="0005239E">
              <w:rPr>
                <w:rFonts w:asciiTheme="minorHAnsi" w:hAnsiTheme="minorHAnsi" w:cs="Calibri"/>
              </w:rPr>
              <w:t>8.1%</w:t>
            </w:r>
          </w:p>
        </w:tc>
        <w:tc>
          <w:tcPr>
            <w:tcW w:w="1279" w:type="dxa"/>
            <w:tcBorders>
              <w:top w:val="single" w:sz="4" w:space="0" w:color="auto"/>
              <w:left w:val="single" w:sz="4" w:space="0" w:color="auto"/>
              <w:bottom w:val="single" w:sz="4" w:space="0" w:color="auto"/>
              <w:right w:val="single" w:sz="4" w:space="0" w:color="auto"/>
            </w:tcBorders>
            <w:vAlign w:val="center"/>
          </w:tcPr>
          <w:p w14:paraId="605B7F37" w14:textId="77777777" w:rsidR="006412B0" w:rsidRPr="003A3717" w:rsidRDefault="006412B0" w:rsidP="009763B9">
            <w:pPr>
              <w:spacing w:after="0"/>
              <w:jc w:val="center"/>
              <w:rPr>
                <w:rFonts w:asciiTheme="minorHAnsi" w:hAnsiTheme="minorHAnsi" w:cs="Calibri"/>
              </w:rPr>
            </w:pPr>
            <w:r w:rsidRPr="0005239E">
              <w:rPr>
                <w:rFonts w:asciiTheme="minorHAnsi" w:hAnsiTheme="minorHAnsi" w:cs="Calibri"/>
              </w:rPr>
              <w:t>6.8%</w:t>
            </w:r>
          </w:p>
        </w:tc>
        <w:tc>
          <w:tcPr>
            <w:tcW w:w="1679" w:type="dxa"/>
            <w:tcBorders>
              <w:top w:val="single" w:sz="4" w:space="0" w:color="auto"/>
              <w:left w:val="single" w:sz="4" w:space="0" w:color="auto"/>
              <w:bottom w:val="single" w:sz="4" w:space="0" w:color="auto"/>
              <w:right w:val="single" w:sz="4" w:space="0" w:color="auto"/>
            </w:tcBorders>
            <w:vAlign w:val="center"/>
          </w:tcPr>
          <w:p w14:paraId="312C4D8E" w14:textId="77777777" w:rsidR="006412B0" w:rsidRPr="003A3717" w:rsidRDefault="006412B0" w:rsidP="009763B9">
            <w:pPr>
              <w:spacing w:after="0"/>
              <w:jc w:val="center"/>
              <w:rPr>
                <w:rFonts w:asciiTheme="minorHAnsi" w:hAnsiTheme="minorHAnsi" w:cs="Calibri"/>
              </w:rPr>
            </w:pPr>
            <w:r w:rsidRPr="0005239E">
              <w:rPr>
                <w:rFonts w:asciiTheme="minorHAnsi" w:hAnsiTheme="minorHAnsi" w:cs="Calibri"/>
              </w:rPr>
              <w:t>98.0%</w:t>
            </w:r>
          </w:p>
        </w:tc>
      </w:tr>
    </w:tbl>
    <w:p w14:paraId="49DFA6B8" w14:textId="77777777" w:rsidR="006412B0" w:rsidRDefault="006412B0" w:rsidP="006412B0">
      <w:pPr>
        <w:rPr>
          <w:rFonts w:cstheme="minorHAnsi"/>
          <w:b/>
        </w:rPr>
      </w:pPr>
    </w:p>
    <w:p w14:paraId="240BC0D4" w14:textId="77777777" w:rsidR="006412B0" w:rsidRPr="00E432E0" w:rsidRDefault="006412B0" w:rsidP="006412B0">
      <w:pPr>
        <w:rPr>
          <w:rFonts w:cstheme="minorHAnsi"/>
          <w:b/>
        </w:rPr>
      </w:pPr>
      <w:r w:rsidRPr="00E432E0">
        <w:rPr>
          <w:rFonts w:cstheme="minorHAnsi"/>
          <w:b/>
        </w:rPr>
        <w:t>Mid Life Baseline Adjustment</w:t>
      </w:r>
    </w:p>
    <w:p w14:paraId="71F152A3" w14:textId="77777777" w:rsidR="006412B0" w:rsidRDefault="006412B0" w:rsidP="006412B0">
      <w:pPr>
        <w:rPr>
          <w:rFonts w:cstheme="minorHAnsi"/>
          <w:noProof/>
          <w:u w:val="single"/>
        </w:rPr>
      </w:pPr>
      <w:r w:rsidRPr="0081217A">
        <w:rPr>
          <w:rFonts w:cstheme="minorHAnsi"/>
          <w:noProof/>
          <w:u w:val="single"/>
        </w:rPr>
        <w:t>Early Replacement Measures with T12 Baseline</w:t>
      </w:r>
    </w:p>
    <w:p w14:paraId="51FC3E4F" w14:textId="77777777" w:rsidR="006412B0" w:rsidRDefault="006412B0" w:rsidP="006412B0">
      <w:r w:rsidRPr="00E52196">
        <w:t xml:space="preserve">For </w:t>
      </w:r>
      <w:r>
        <w:t xml:space="preserve">early replacement </w:t>
      </w:r>
      <w:r w:rsidRPr="00E52196">
        <w:t xml:space="preserve">measures </w:t>
      </w:r>
      <w:r>
        <w:t>replacing existing T12 fixtures</w:t>
      </w:r>
      <w:r w:rsidRPr="00E52196">
        <w:t xml:space="preserve"> the full savings (as calculated above in the Algorithm section) will be claimed </w:t>
      </w:r>
      <w:r>
        <w:t>for the remaining useful life of the T12 fixture. This should be calculated as follows:</w:t>
      </w:r>
    </w:p>
    <w:p w14:paraId="54EF49B8" w14:textId="77777777" w:rsidR="006412B0" w:rsidRDefault="006412B0" w:rsidP="006412B0">
      <w:pPr>
        <w:ind w:firstLine="720"/>
      </w:pPr>
      <w:r>
        <w:t xml:space="preserve">RUL of existing T12 fixture = (1/3 * 40,000)/Hours </w:t>
      </w:r>
    </w:p>
    <w:p w14:paraId="7AEBFCB2" w14:textId="77777777" w:rsidR="006412B0" w:rsidRDefault="006412B0" w:rsidP="006412B0">
      <w:r w:rsidRPr="00E52196">
        <w:t xml:space="preserve">A savings adjustment </w:t>
      </w:r>
      <w:r>
        <w:t>should</w:t>
      </w:r>
      <w:r w:rsidRPr="00E52196">
        <w:t xml:space="preserve"> </w:t>
      </w:r>
      <w:r>
        <w:t xml:space="preserve">then </w:t>
      </w:r>
      <w:r w:rsidRPr="00E52196">
        <w:t xml:space="preserve">be applied to the annual savings for the remainder of the measure life.  The adjustment </w:t>
      </w:r>
      <w:r>
        <w:t xml:space="preserve">factor </w:t>
      </w:r>
      <w:r w:rsidRPr="00E52196">
        <w:t xml:space="preserve">to be applied for each </w:t>
      </w:r>
      <w:r>
        <w:t>T12 installation is 57%.</w:t>
      </w:r>
      <w:r>
        <w:rPr>
          <w:rStyle w:val="FootnoteReference"/>
        </w:rPr>
        <w:footnoteReference w:id="20"/>
      </w:r>
    </w:p>
    <w:p w14:paraId="4A4A253C" w14:textId="77777777" w:rsidR="006412B0" w:rsidRDefault="006412B0" w:rsidP="006412B0">
      <w:r>
        <w:rPr>
          <w:bCs/>
        </w:rPr>
        <w:t xml:space="preserve">For example, for an existing 68W T12 fixture in a college is replaced by a 3000 lumen </w:t>
      </w:r>
      <w:r w:rsidRPr="00947A50">
        <w:rPr>
          <w:rFonts w:cs="Arial"/>
        </w:rPr>
        <w:t>LED 2x2 Recessed Light Fixture</w:t>
      </w:r>
      <w:r>
        <w:rPr>
          <w:rFonts w:cs="Arial"/>
        </w:rPr>
        <w:t xml:space="preserve"> (25.4W)</w:t>
      </w:r>
      <w:r>
        <w:rPr>
          <w:bCs/>
        </w:rPr>
        <w:t xml:space="preserve">, a mid life adjustment of 57% should be applied after </w:t>
      </w:r>
      <w:r>
        <w:t>(1/3 * 40000)/3395 = 3.9 years.</w:t>
      </w:r>
    </w:p>
    <w:p w14:paraId="19835048" w14:textId="77777777" w:rsidR="006412B0" w:rsidRDefault="006412B0" w:rsidP="006412B0">
      <w:pPr>
        <w:pStyle w:val="Heading6"/>
      </w:pPr>
      <w:r>
        <w:t>Heating Penalty</w:t>
      </w:r>
    </w:p>
    <w:p w14:paraId="5DAB99B2" w14:textId="77777777" w:rsidR="006412B0" w:rsidRDefault="006412B0" w:rsidP="006412B0">
      <w:pPr>
        <w:rPr>
          <w:rFonts w:cstheme="minorHAnsi"/>
          <w:noProof/>
        </w:rPr>
      </w:pPr>
      <w:r>
        <w:rPr>
          <w:rFonts w:cstheme="minorHAnsi"/>
          <w:noProof/>
        </w:rPr>
        <w:t>If electrically heated building:</w:t>
      </w:r>
    </w:p>
    <w:p w14:paraId="1B341CB4" w14:textId="77777777" w:rsidR="006412B0" w:rsidRDefault="006412B0" w:rsidP="006412B0">
      <w:pPr>
        <w:ind w:left="720" w:firstLine="720"/>
        <w:rPr>
          <w:noProof/>
        </w:rPr>
      </w:pPr>
      <w:r>
        <w:rPr>
          <w:noProof/>
        </w:rPr>
        <w:t>ΔkWh</w:t>
      </w:r>
      <w:r>
        <w:rPr>
          <w:noProof/>
          <w:vertAlign w:val="subscript"/>
        </w:rPr>
        <w:t>heatpenalty</w:t>
      </w:r>
      <w:r>
        <w:rPr>
          <w:rStyle w:val="FootnoteReference"/>
          <w:rFonts w:eastAsiaTheme="majorEastAsia" w:cstheme="minorHAnsi"/>
        </w:rPr>
        <w:footnoteReference w:id="21"/>
      </w:r>
      <w:r>
        <w:rPr>
          <w:noProof/>
        </w:rPr>
        <w:t xml:space="preserve">  = (((WattsBase-WattsEE)/1000) * ISR * Hours * -IFkWh</w:t>
      </w:r>
      <w:r>
        <w:rPr>
          <w:noProof/>
        </w:rPr>
        <w:tab/>
      </w:r>
    </w:p>
    <w:p w14:paraId="393DF377" w14:textId="77777777" w:rsidR="006412B0" w:rsidRDefault="006412B0" w:rsidP="006412B0">
      <w:pPr>
        <w:rPr>
          <w:noProof/>
          <w:lang w:val="nl-NL"/>
        </w:rPr>
      </w:pPr>
      <w:r>
        <w:rPr>
          <w:noProof/>
          <w:lang w:val="nl-NL"/>
        </w:rPr>
        <w:t>Where:</w:t>
      </w:r>
    </w:p>
    <w:p w14:paraId="18B2006A" w14:textId="77777777" w:rsidR="006412B0" w:rsidRDefault="006412B0" w:rsidP="006412B0">
      <w:pPr>
        <w:ind w:left="2160" w:hanging="1440"/>
        <w:rPr>
          <w:noProof/>
          <w:lang w:val="nl-NL"/>
        </w:rPr>
      </w:pPr>
      <w:r>
        <w:rPr>
          <w:noProof/>
          <w:lang w:val="nl-NL"/>
        </w:rPr>
        <w:t>IFkWh</w:t>
      </w:r>
      <w:r>
        <w:rPr>
          <w:noProof/>
          <w:lang w:val="nl-NL"/>
        </w:rPr>
        <w:tab/>
        <w:t xml:space="preserve">= Lighting-HVAC Interation Factor for electric heating impacts; this factor represents the increased electric space heating requirements due to the reduction of waste heat rejected by the efficent lighting. </w:t>
      </w:r>
      <w:r>
        <w:t>Values are</w:t>
      </w:r>
      <w:r>
        <w:rPr>
          <w:noProof/>
        </w:rPr>
        <w:t xml:space="preserve"> provided in the Reference Table in Section 4.5</w:t>
      </w:r>
      <w:r>
        <w:t>.  If unknown, use the Miscellaneous value.</w:t>
      </w:r>
    </w:p>
    <w:p w14:paraId="7FC6905C" w14:textId="77777777" w:rsidR="006412B0" w:rsidRDefault="006412B0" w:rsidP="006412B0">
      <w:pPr>
        <w:rPr>
          <w:rFonts w:cstheme="minorHAnsi"/>
        </w:rPr>
      </w:pPr>
      <w:r>
        <w:rPr>
          <w:noProof/>
        </w:rPr>
        <w:lastRenderedPageBreak/>
        <mc:AlternateContent>
          <mc:Choice Requires="wps">
            <w:drawing>
              <wp:inline distT="0" distB="0" distL="0" distR="0" wp14:anchorId="7B02EBAD" wp14:editId="3A1840A9">
                <wp:extent cx="5943600" cy="1129665"/>
                <wp:effectExtent l="0" t="0" r="19050" b="18415"/>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12700">
                          <a:solidFill>
                            <a:srgbClr val="000000"/>
                          </a:solidFill>
                          <a:miter lim="800000"/>
                          <a:headEnd/>
                          <a:tailEnd/>
                        </a:ln>
                      </wps:spPr>
                      <wps:txbx>
                        <w:txbxContent>
                          <w:p w14:paraId="075C4A55"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 heat pump heated office in 2014 </w:t>
                            </w:r>
                            <w:r>
                              <w:t>and sign off form provided:</w:t>
                            </w:r>
                          </w:p>
                          <w:p w14:paraId="7A9C4371" w14:textId="77777777" w:rsidR="006412B0" w:rsidRDefault="006412B0" w:rsidP="006412B0">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14:paraId="57D43877" w14:textId="77777777" w:rsidR="006412B0" w:rsidRDefault="006412B0" w:rsidP="006412B0">
                            <w:pPr>
                              <w:spacing w:after="60"/>
                              <w:ind w:left="720"/>
                            </w:pPr>
                            <w:r>
                              <w:tab/>
                            </w:r>
                            <w:r>
                              <w:tab/>
                            </w:r>
                            <w:r>
                              <w:tab/>
                              <w:t>= - 10.4 kWh</w:t>
                            </w:r>
                          </w:p>
                        </w:txbxContent>
                      </wps:txbx>
                      <wps:bodyPr rot="0" vert="horz" wrap="square" lIns="91440" tIns="45720" rIns="91440" bIns="45720" anchor="t" anchorCtr="0">
                        <a:spAutoFit/>
                      </wps:bodyPr>
                    </wps:wsp>
                  </a:graphicData>
                </a:graphic>
              </wp:inline>
            </w:drawing>
          </mc:Choice>
          <mc:Fallback>
            <w:pict>
              <v:shape w14:anchorId="7B02EBAD" id="Text Box 482" o:spid="_x0000_s1029"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nFFAIAACgEAAAOAAAAZHJzL2Uyb0RvYy54bWysU9tu2zAMfR+wfxD0vthOk7Qx4hRdugwD&#10;ugvQ7QNkSY6FyaImKbGzrx+luGl2wR6G6UEgReqQPCRXt0OnyUE6r8BUtJjklEjDQSizq+iXz9tX&#10;N5T4wIxgGoys6FF6ert++WLV21JOoQUtpCMIYnzZ24q2IdgyyzxvZcf8BKw0aGzAdSyg6naZcKxH&#10;9E5n0zxfZD04YR1w6T2+3p+MdJ3wm0by8LFpvAxEVxRzC+l26a7jna1XrNw5ZlvFxzTYP2TRMWUw&#10;6BnqngVG9k79BtUp7sBDEyYcugyaRnGZasBqivyXah5bZmWqBcnx9kyT/3+w/MPh0X5yJAyvYcAG&#10;piK8fQD+1RMDm5aZnbxzDvpWMoGBi0hZ1ltfjl8j1b70EaTu34PAJrN9gAQ0NK6LrGCdBNGxAccz&#10;6XIIhOPjfDm7WuRo4mgriulysZinGKx8+m6dD28ldCQKFXXY1QTPDg8+xHRY+eQSo3nQSmyV1klx&#10;u3qjHTkwnIBtOiP6T27akB7DT68xk79j5On8CaNTAWdZq66iN2cnVkbi3hiRJi0wpU8y5qzNyGQk&#10;70RjGOqBKFHRqxggEluDOCK1Dk6ji6uGQgvuOyU9jm1F/bc9c5IS/c5ge5bFbBbnPCmz+fUUFXdp&#10;qS8tzHCEqmig5CRuQtqNxIC9wzZuVSL4OZMxZRzHxPu4OnHeL/Xk9bzg6x8AAAD//wMAUEsDBBQA&#10;BgAIAAAAIQAV+IJK2wAAAAUBAAAPAAAAZHJzL2Rvd25yZXYueG1sTI/BbsIwEETvlfoP1lbqBYHT&#10;IoUS4iBUqfTQU4HmbOJtHDVeR7GBwNd32wtcVhrNaOZtvhxcK47Yh8aTgqdJAgKp8qahWsFu+zZ+&#10;ARGiJqNbT6jgjAGWxf1drjPjT/SJx02sBZdQyLQCG2OXSRkqi06Hie+Q2Pv2vdORZV9L0+sTl7tW&#10;PidJKp1uiBes7vDVYvWzOTgeWaVn674upXkf7Uq/HpXlh10r9fgwrBYgIg7xGoY/fEaHgpn2/kAm&#10;iFYBPxL/L3vzacpyz6HZbA6yyOUtffELAAD//wMAUEsBAi0AFAAGAAgAAAAhALaDOJL+AAAA4QEA&#10;ABMAAAAAAAAAAAAAAAAAAAAAAFtDb250ZW50X1R5cGVzXS54bWxQSwECLQAUAAYACAAAACEAOP0h&#10;/9YAAACUAQAACwAAAAAAAAAAAAAAAAAvAQAAX3JlbHMvLnJlbHNQSwECLQAUAAYACAAAACEAIRp5&#10;xRQCAAAoBAAADgAAAAAAAAAAAAAAAAAuAgAAZHJzL2Uyb0RvYy54bWxQSwECLQAUAAYACAAAACEA&#10;FfiCStsAAAAFAQAADwAAAAAAAAAAAAAAAABuBAAAZHJzL2Rvd25yZXYueG1sUEsFBgAAAAAEAAQA&#10;8wAAAHYFAAAAAA==&#10;" strokeweight="1pt">
                <v:textbox style="mso-fit-shape-to-text:t">
                  <w:txbxContent>
                    <w:p w14:paraId="075C4A55"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 heat pump heated office in 2014 </w:t>
                      </w:r>
                      <w:r>
                        <w:t>and sign off form provided:</w:t>
                      </w:r>
                    </w:p>
                    <w:p w14:paraId="7A9C4371" w14:textId="77777777" w:rsidR="006412B0" w:rsidRDefault="006412B0" w:rsidP="006412B0">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14:paraId="57D43877" w14:textId="77777777" w:rsidR="006412B0" w:rsidRDefault="006412B0" w:rsidP="006412B0">
                      <w:pPr>
                        <w:spacing w:after="60"/>
                        <w:ind w:left="720"/>
                      </w:pPr>
                      <w:r>
                        <w:tab/>
                      </w:r>
                      <w:r>
                        <w:tab/>
                      </w:r>
                      <w:r>
                        <w:tab/>
                        <w:t>= - 10.4 kWh</w:t>
                      </w:r>
                    </w:p>
                  </w:txbxContent>
                </v:textbox>
                <w10:anchorlock/>
              </v:shape>
            </w:pict>
          </mc:Fallback>
        </mc:AlternateContent>
      </w:r>
    </w:p>
    <w:p w14:paraId="7F9D1FEA" w14:textId="77777777" w:rsidR="006412B0" w:rsidRDefault="006412B0" w:rsidP="006412B0">
      <w:pPr>
        <w:pStyle w:val="Heading6"/>
      </w:pPr>
      <w:r>
        <w:t>Deferred Installs</w:t>
      </w:r>
    </w:p>
    <w:p w14:paraId="49DE5602" w14:textId="77777777" w:rsidR="006412B0" w:rsidRDefault="006412B0" w:rsidP="006412B0">
      <w:r>
        <w:t>As presented above, if a sign off form is not completed the characterization assumes that a percentage of T-LED bulbs purchased are not installed until Year 2 and Year 3 (see ISR assumption above). The Illinois Technical Advisory Committee has determined the following methodology for calculating the savings of these future installs.</w:t>
      </w:r>
    </w:p>
    <w:p w14:paraId="71966A42" w14:textId="77777777" w:rsidR="006412B0" w:rsidRDefault="006412B0" w:rsidP="006412B0">
      <w:pPr>
        <w:ind w:left="3600" w:hanging="2880"/>
      </w:pPr>
      <w:r>
        <w:t>Year 1 (Purchase Year) installs:</w:t>
      </w:r>
      <w:r>
        <w:tab/>
        <w:t>Characterized using assumptions provided above or evaluated assumptions if available.</w:t>
      </w:r>
    </w:p>
    <w:p w14:paraId="32775685" w14:textId="77777777" w:rsidR="006412B0" w:rsidRDefault="006412B0" w:rsidP="006412B0">
      <w:pPr>
        <w:ind w:left="3600" w:hanging="2880"/>
      </w:pPr>
      <w:r>
        <w:t xml:space="preserve">Year 2 and 3 installs: </w:t>
      </w:r>
      <w:r>
        <w:tab/>
        <w:t xml:space="preserve">Characterized using delta watts assumption and hours of use from the Install Year, i.e., the actual deemed (or evaluated if available) assumptions active in Year 2 and 3 should be applied. </w:t>
      </w:r>
    </w:p>
    <w:p w14:paraId="273EFF90" w14:textId="77777777" w:rsidR="006412B0" w:rsidRDefault="006412B0" w:rsidP="006412B0">
      <w:pPr>
        <w:ind w:left="3600"/>
      </w:pPr>
      <w:r>
        <w:t>The NTG factor for the Purchase Year should be applied.</w:t>
      </w:r>
    </w:p>
    <w:p w14:paraId="36DF0996" w14:textId="77777777" w:rsidR="006412B0" w:rsidRDefault="006412B0" w:rsidP="006412B0">
      <w:pPr>
        <w:pStyle w:val="Heading6"/>
      </w:pPr>
      <w:r>
        <w:t xml:space="preserve">Summer Coincident Peak Demand Savings </w:t>
      </w:r>
    </w:p>
    <w:p w14:paraId="257F83E7" w14:textId="77777777" w:rsidR="006412B0" w:rsidRDefault="006412B0" w:rsidP="006412B0">
      <w:pPr>
        <w:ind w:left="1440"/>
        <w:rPr>
          <w:noProof/>
        </w:rPr>
      </w:pPr>
      <w:r>
        <w:rPr>
          <w:noProof/>
        </w:rPr>
        <w:t>ΔkW  = ((Watts</w:t>
      </w:r>
      <w:r>
        <w:rPr>
          <w:noProof/>
          <w:vertAlign w:val="subscript"/>
        </w:rPr>
        <w:t>base</w:t>
      </w:r>
      <w:r>
        <w:rPr>
          <w:noProof/>
        </w:rPr>
        <w:t>-Watts</w:t>
      </w:r>
      <w:r>
        <w:rPr>
          <w:noProof/>
          <w:vertAlign w:val="subscript"/>
        </w:rPr>
        <w:t>EE</w:t>
      </w:r>
      <w:r>
        <w:rPr>
          <w:noProof/>
        </w:rPr>
        <w:t>)/1000) * ISR * WHF</w:t>
      </w:r>
      <w:r>
        <w:rPr>
          <w:noProof/>
          <w:vertAlign w:val="subscript"/>
        </w:rPr>
        <w:t xml:space="preserve">d </w:t>
      </w:r>
      <w:r>
        <w:rPr>
          <w:noProof/>
        </w:rPr>
        <w:t xml:space="preserve">* CF </w:t>
      </w:r>
    </w:p>
    <w:p w14:paraId="27F4088A" w14:textId="77777777" w:rsidR="006412B0" w:rsidRDefault="006412B0" w:rsidP="006412B0">
      <w:pPr>
        <w:rPr>
          <w:noProof/>
          <w:lang w:val="nl-NL"/>
        </w:rPr>
      </w:pPr>
      <w:r>
        <w:rPr>
          <w:noProof/>
          <w:lang w:val="nl-NL"/>
        </w:rPr>
        <w:t>Where:</w:t>
      </w:r>
    </w:p>
    <w:p w14:paraId="57F864E2" w14:textId="77777777" w:rsidR="006412B0" w:rsidRDefault="006412B0" w:rsidP="006412B0">
      <w:pPr>
        <w:ind w:left="2160" w:hanging="1440"/>
        <w:jc w:val="left"/>
        <w:rPr>
          <w:noProof/>
        </w:rPr>
      </w:pPr>
      <w:r>
        <w:rPr>
          <w:noProof/>
        </w:rPr>
        <w:t>WHFd</w:t>
      </w:r>
      <w:r>
        <w:rPr>
          <w:noProof/>
        </w:rPr>
        <w:tab/>
        <w:t>= Waste Heat Factor for Demand to account for cooling savings from efficient lighting in cooled buildings is provided in Referecne Table in Section 4.5</w:t>
      </w:r>
      <w:r>
        <w:t>.  If unknown, use the Miscellaneous value.</w:t>
      </w:r>
      <w:r>
        <w:rPr>
          <w:noProof/>
        </w:rPr>
        <w:t xml:space="preserve"> </w:t>
      </w:r>
    </w:p>
    <w:p w14:paraId="6F430844" w14:textId="77777777" w:rsidR="006412B0" w:rsidRDefault="006412B0" w:rsidP="006412B0">
      <w:pPr>
        <w:ind w:left="2160" w:hanging="1440"/>
      </w:pPr>
      <w:r>
        <w:rPr>
          <w:noProof/>
        </w:rPr>
        <w:t xml:space="preserve">CF </w:t>
      </w:r>
      <w:r>
        <w:rPr>
          <w:noProof/>
        </w:rPr>
        <w:tab/>
        <w:t>= Summer Peak Coincidence Factor for measure is provided in the Reference Table in Section 4.5</w:t>
      </w:r>
      <w:r>
        <w:t>.  If unknown, use the Miscellaneous value.</w:t>
      </w:r>
    </w:p>
    <w:p w14:paraId="79A1148E" w14:textId="77777777" w:rsidR="006412B0" w:rsidRDefault="006412B0" w:rsidP="006412B0">
      <w:r>
        <w:rPr>
          <w:noProof/>
        </w:rPr>
        <mc:AlternateContent>
          <mc:Choice Requires="wps">
            <w:drawing>
              <wp:inline distT="0" distB="0" distL="0" distR="0" wp14:anchorId="4F757420" wp14:editId="67F4DC92">
                <wp:extent cx="5943600" cy="620201"/>
                <wp:effectExtent l="0" t="0" r="19050" b="27940"/>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201"/>
                        </a:xfrm>
                        <a:prstGeom prst="rect">
                          <a:avLst/>
                        </a:prstGeom>
                        <a:solidFill>
                          <a:srgbClr val="FFFFFF"/>
                        </a:solidFill>
                        <a:ln w="12700">
                          <a:solidFill>
                            <a:srgbClr val="000000"/>
                          </a:solidFill>
                          <a:miter lim="800000"/>
                          <a:headEnd/>
                          <a:tailEnd/>
                        </a:ln>
                      </wps:spPr>
                      <wps:txbx>
                        <w:txbxContent>
                          <w:p w14:paraId="704376E5" w14:textId="77777777" w:rsidR="006412B0" w:rsidRDefault="006412B0" w:rsidP="006412B0">
                            <w:pPr>
                              <w:spacing w:after="60"/>
                            </w:pPr>
                            <w:r w:rsidRPr="00D03E0F">
                              <w:rPr>
                                <w:b/>
                              </w:rPr>
                              <w:t>For example,</w:t>
                            </w:r>
                            <w:r>
                              <w:t xml:space="preserve"> </w:t>
                            </w:r>
                            <w:r>
                              <w:rPr>
                                <w:rFonts w:cstheme="minorHAnsi"/>
                              </w:rPr>
                              <w:t xml:space="preserve">a 9W LED omnidirectional lamp, 450 lumens, is installed in an office in 2014 </w:t>
                            </w:r>
                            <w:r>
                              <w:t>and sign off form provided:</w:t>
                            </w:r>
                          </w:p>
                          <w:p w14:paraId="67352773" w14:textId="77777777" w:rsidR="006412B0" w:rsidRDefault="006412B0" w:rsidP="006412B0">
                            <w:pPr>
                              <w:spacing w:after="60"/>
                              <w:ind w:left="1440"/>
                              <w:rPr>
                                <w:rFonts w:cstheme="minorHAnsi"/>
                              </w:rPr>
                            </w:pPr>
                            <w:r>
                              <w:rPr>
                                <w:noProof/>
                              </w:rPr>
                              <w:t xml:space="preserve">ΔkW  </w:t>
                            </w:r>
                            <w:r>
                              <w:rPr>
                                <w:noProof/>
                              </w:rPr>
                              <w:tab/>
                              <w:t xml:space="preserve">= </w:t>
                            </w:r>
                            <w:r>
                              <w:rPr>
                                <w:rFonts w:cstheme="minorHAnsi"/>
                                <w:noProof/>
                              </w:rPr>
                              <w:t>((29-6.7)/1000)* 1.0*1.3*0.66</w:t>
                            </w:r>
                          </w:p>
                          <w:p w14:paraId="7D375525" w14:textId="77777777" w:rsidR="006412B0" w:rsidRDefault="006412B0" w:rsidP="006412B0">
                            <w:pPr>
                              <w:spacing w:after="60"/>
                              <w:ind w:left="720"/>
                            </w:pPr>
                            <w:r>
                              <w:tab/>
                            </w:r>
                            <w:r>
                              <w:tab/>
                              <w:t>= 0.019 kW</w:t>
                            </w:r>
                          </w:p>
                        </w:txbxContent>
                      </wps:txbx>
                      <wps:bodyPr rot="0" vert="horz" wrap="square" lIns="91440" tIns="45720" rIns="91440" bIns="45720" anchor="t" anchorCtr="0">
                        <a:noAutofit/>
                      </wps:bodyPr>
                    </wps:wsp>
                  </a:graphicData>
                </a:graphic>
              </wp:inline>
            </w:drawing>
          </mc:Choice>
          <mc:Fallback>
            <w:pict>
              <v:shape w14:anchorId="4F757420" id="Text Box 311" o:spid="_x0000_s1030" type="#_x0000_t202" style="width:468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rlEgIAACcEAAAOAAAAZHJzL2Uyb0RvYy54bWysU9tu2zAMfR+wfxD0vtjJ0rQ14hRdugwD&#10;ugvQ7QNkWY6FyaJGKbGzry+luGl2wR6G6UEgReqQPCSXN0Nn2F6h12BLPp3knCkrodZ2W/KvXzav&#10;rjjzQdhaGLCq5Afl+c3q5Ytl7wo1gxZMrZARiPVF70rehuCKLPOyVZ3wE3DKkrEB7EQgFbdZjaIn&#10;9M5kszxfZD1g7RCk8p5e745Gvkr4TaNk+NQ0XgVmSk65hXRjuqt4Z6ulKLYoXKvlmIb4hyw6oS0F&#10;PUHdiSDYDvVvUJ2WCB6aMJHQZdA0WqpUA1UzzX+p5qEVTqVaiBzvTjT5/wcrP+4f3GdkYXgDAzUw&#10;FeHdPchvnllYt8Ju1S0i9K0SNQWeRsqy3vli/Bqp9oWPIFX/AWpqstgFSEBDg11khepkhE4NOJxI&#10;V0Ngkh4vruevFzmZJNkWs5x4SCFE8fTboQ/vFHQsCiVHampCF/t7H2I2onhyicE8GF1vtDFJwW21&#10;Nsj2ggZgk86I/pObsayn2maXlMjfMfJ0/oTR6UCjbHRX8quTkygib29tnQYtCG2OMuVs7Ehk5O7I&#10;Yhiqgem65PMYIPJaQX0gZhGOk0ubRkIL+IOznqa25P77TqDizLy31J3r6Xwexzwp84vLGSl4bqnO&#10;LcJKgip54OworkNajciAhVvqYqMTwc+ZjCnTNCbex82J436uJ6/n/V49AgAA//8DAFBLAwQUAAYA&#10;CAAAACEA8dhwtdwAAAAEAQAADwAAAGRycy9kb3ducmV2LnhtbEyPQUvDQBCF74L/YRnBi9iNCm2N&#10;2RTRFvFSsBbE2zQ7TUKzszG7SdN/7+hFL8M83vDme9lidI0aqAu1ZwM3kwQUceFtzaWB7fvqeg4q&#10;RGSLjWcycKIAi/z8LMPU+iO/0bCJpZIQDikaqGJsU61DUZHDMPEtsXh73zmMIrtS2w6PEu4afZsk&#10;U+2wZvlQYUtPFRWHTe8MrE8f/PXSJ/vhtZ1/bg/r5fPqamnM5cX4+AAq0hj/juEHX9AhF6ad79kG&#10;1RiQIvF3ind/NxW5k2U2A51n+j98/g0AAP//AwBQSwECLQAUAAYACAAAACEAtoM4kv4AAADhAQAA&#10;EwAAAAAAAAAAAAAAAAAAAAAAW0NvbnRlbnRfVHlwZXNdLnhtbFBLAQItABQABgAIAAAAIQA4/SH/&#10;1gAAAJQBAAALAAAAAAAAAAAAAAAAAC8BAABfcmVscy8ucmVsc1BLAQItABQABgAIAAAAIQDADSrl&#10;EgIAACcEAAAOAAAAAAAAAAAAAAAAAC4CAABkcnMvZTJvRG9jLnhtbFBLAQItABQABgAIAAAAIQDx&#10;2HC13AAAAAQBAAAPAAAAAAAAAAAAAAAAAGwEAABkcnMvZG93bnJldi54bWxQSwUGAAAAAAQABADz&#10;AAAAdQUAAAAA&#10;" strokeweight="1pt">
                <v:textbox>
                  <w:txbxContent>
                    <w:p w14:paraId="704376E5" w14:textId="77777777" w:rsidR="006412B0" w:rsidRDefault="006412B0" w:rsidP="006412B0">
                      <w:pPr>
                        <w:spacing w:after="60"/>
                      </w:pPr>
                      <w:r w:rsidRPr="00D03E0F">
                        <w:rPr>
                          <w:b/>
                        </w:rPr>
                        <w:t>For example,</w:t>
                      </w:r>
                      <w:r>
                        <w:t xml:space="preserve"> </w:t>
                      </w:r>
                      <w:r>
                        <w:rPr>
                          <w:rFonts w:cstheme="minorHAnsi"/>
                        </w:rPr>
                        <w:t xml:space="preserve">a 9W LED omnidirectional lamp, 450 lumens, is installed in an office in 2014 </w:t>
                      </w:r>
                      <w:r>
                        <w:t>and sign off form provided:</w:t>
                      </w:r>
                    </w:p>
                    <w:p w14:paraId="67352773" w14:textId="77777777" w:rsidR="006412B0" w:rsidRDefault="006412B0" w:rsidP="006412B0">
                      <w:pPr>
                        <w:spacing w:after="60"/>
                        <w:ind w:left="1440"/>
                        <w:rPr>
                          <w:rFonts w:cstheme="minorHAnsi"/>
                        </w:rPr>
                      </w:pPr>
                      <w:r>
                        <w:rPr>
                          <w:noProof/>
                        </w:rPr>
                        <w:t xml:space="preserve">ΔkW  </w:t>
                      </w:r>
                      <w:r>
                        <w:rPr>
                          <w:noProof/>
                        </w:rPr>
                        <w:tab/>
                        <w:t xml:space="preserve">= </w:t>
                      </w:r>
                      <w:r>
                        <w:rPr>
                          <w:rFonts w:cstheme="minorHAnsi"/>
                          <w:noProof/>
                        </w:rPr>
                        <w:t>((29-6.7)/1000)* 1.0*1.3*0.66</w:t>
                      </w:r>
                    </w:p>
                    <w:p w14:paraId="7D375525" w14:textId="77777777" w:rsidR="006412B0" w:rsidRDefault="006412B0" w:rsidP="006412B0">
                      <w:pPr>
                        <w:spacing w:after="60"/>
                        <w:ind w:left="720"/>
                      </w:pPr>
                      <w:r>
                        <w:tab/>
                      </w:r>
                      <w:r>
                        <w:tab/>
                        <w:t>= 0.019 kW</w:t>
                      </w:r>
                    </w:p>
                  </w:txbxContent>
                </v:textbox>
                <w10:anchorlock/>
              </v:shape>
            </w:pict>
          </mc:Fallback>
        </mc:AlternateContent>
      </w:r>
    </w:p>
    <w:p w14:paraId="339E9588" w14:textId="77777777" w:rsidR="006412B0" w:rsidRDefault="006412B0" w:rsidP="006412B0">
      <w:pPr>
        <w:pStyle w:val="Heading6"/>
      </w:pPr>
      <w:r>
        <w:t>Fossil Fuel Savings</w:t>
      </w:r>
    </w:p>
    <w:p w14:paraId="65DB4551" w14:textId="77777777" w:rsidR="006412B0" w:rsidRDefault="006412B0" w:rsidP="006412B0">
      <w:pPr>
        <w:rPr>
          <w:rFonts w:cstheme="minorHAnsi"/>
          <w:noProof/>
        </w:rPr>
      </w:pPr>
      <w:r>
        <w:rPr>
          <w:rFonts w:cstheme="minorHAnsi"/>
          <w:noProof/>
        </w:rPr>
        <w:t>Heating Penalty if fossil fuel heated building (or if heating fuel is unknown):</w:t>
      </w:r>
    </w:p>
    <w:p w14:paraId="27FF1622" w14:textId="77777777" w:rsidR="006412B0" w:rsidRDefault="006412B0" w:rsidP="006412B0">
      <w:pPr>
        <w:ind w:left="1440"/>
      </w:pPr>
      <w:r>
        <w:t xml:space="preserve">ΔTherms </w:t>
      </w:r>
      <w:r>
        <w:rPr>
          <w:rFonts w:cstheme="minorHAnsi"/>
          <w:noProof/>
        </w:rPr>
        <w:t xml:space="preserve">= ((WattsBase-WattsEE)/1000) * ISR * Hours </w:t>
      </w:r>
      <w:r>
        <w:t xml:space="preserve">* - IFTherms </w:t>
      </w:r>
    </w:p>
    <w:p w14:paraId="0000EACD" w14:textId="77777777" w:rsidR="006412B0" w:rsidRDefault="006412B0" w:rsidP="006412B0">
      <w:r>
        <w:t>Where:</w:t>
      </w:r>
    </w:p>
    <w:p w14:paraId="3E3C62C9" w14:textId="77777777" w:rsidR="006412B0" w:rsidRDefault="006412B0" w:rsidP="006412B0">
      <w:pPr>
        <w:ind w:left="2160" w:hanging="1440"/>
      </w:pPr>
      <w:r>
        <w:t xml:space="preserve">IFTherms </w:t>
      </w:r>
      <w:r>
        <w:tab/>
        <w:t>= Lighting-HVAC Integration Factor for gas heating impacts; this factor represents the increased gas space heating requirements due to the reduction of waste heat rejected by the efficient lighting.  Values are</w:t>
      </w:r>
      <w:r>
        <w:rPr>
          <w:noProof/>
        </w:rPr>
        <w:t xml:space="preserve"> provided in the Referecne Table in Section 4.5</w:t>
      </w:r>
      <w:r>
        <w:t>.  If unknown, use the Miscellaneous value.</w:t>
      </w:r>
    </w:p>
    <w:p w14:paraId="2DA68839" w14:textId="77777777" w:rsidR="006412B0" w:rsidRDefault="006412B0" w:rsidP="006412B0">
      <w:r>
        <w:rPr>
          <w:noProof/>
        </w:rPr>
        <w:lastRenderedPageBreak/>
        <mc:AlternateContent>
          <mc:Choice Requires="wps">
            <w:drawing>
              <wp:inline distT="0" distB="0" distL="0" distR="0" wp14:anchorId="37BEAAED" wp14:editId="28B0106E">
                <wp:extent cx="5943600" cy="1129665"/>
                <wp:effectExtent l="0" t="0" r="19050" b="21590"/>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12700">
                          <a:solidFill>
                            <a:srgbClr val="000000"/>
                          </a:solidFill>
                          <a:miter lim="800000"/>
                          <a:headEnd/>
                          <a:tailEnd/>
                        </a:ln>
                      </wps:spPr>
                      <wps:txbx>
                        <w:txbxContent>
                          <w:p w14:paraId="442A44F8"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an office in 2014 </w:t>
                            </w:r>
                            <w:r>
                              <w:t>and sign off form provided:</w:t>
                            </w:r>
                          </w:p>
                          <w:p w14:paraId="24A4C63F" w14:textId="77777777" w:rsidR="006412B0" w:rsidRDefault="006412B0" w:rsidP="006412B0">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14:paraId="605624CB" w14:textId="77777777" w:rsidR="006412B0" w:rsidRDefault="006412B0" w:rsidP="006412B0">
                            <w:pPr>
                              <w:spacing w:after="60"/>
                              <w:ind w:left="720"/>
                            </w:pPr>
                            <w:r>
                              <w:tab/>
                            </w:r>
                            <w:r>
                              <w:tab/>
                            </w:r>
                            <w:r>
                              <w:tab/>
                              <w:t>= - 1.10 therms</w:t>
                            </w:r>
                          </w:p>
                        </w:txbxContent>
                      </wps:txbx>
                      <wps:bodyPr rot="0" vert="horz" wrap="square" lIns="91440" tIns="45720" rIns="91440" bIns="45720" anchor="t" anchorCtr="0">
                        <a:spAutoFit/>
                      </wps:bodyPr>
                    </wps:wsp>
                  </a:graphicData>
                </a:graphic>
              </wp:inline>
            </w:drawing>
          </mc:Choice>
          <mc:Fallback>
            <w:pict>
              <v:shape w14:anchorId="37BEAAED" id="Text Box 312" o:spid="_x0000_s1031"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2dEwIAACg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fDl7vcjRxNFWFNPlYjFPMVj59N06H95J6EgUKuqwqwmeHe59iOmw8sklRvOgldgqrZPi&#10;dvVGO3JgOAHbdEb0n9y0IT2Gn15hJn/HyNP5E0anAs6yVl1Fr89OrIzEvTUiTVpgSp9kzFmbkclI&#10;3onGMNQDUQJZiQEisTWII1Lr4DS6uGootOB+UNLj2FbUf98zJynR7w22Z1nMZnHOkzKbX01RcZeW&#10;+tLCDEeoigZKTuImpN1IDNhbbONWJYKfMxlTxnFMvI+rE+f9Uk9ezwu+fgQAAP//AwBQSwMEFAAG&#10;AAgAAAAhABX4gkrbAAAABQEAAA8AAABkcnMvZG93bnJldi54bWxMj8FuwjAQRO+V+g/WVuoFgdMi&#10;hRLiIFSp9NBTgeZs4m0cNV5HsYHA13fbC1xWGs1o5m2+HFwrjtiHxpOCp0kCAqnypqFawW77Nn4B&#10;EaImo1tPqOCMAZbF/V2uM+NP9InHTawFl1DItAIbY5dJGSqLToeJ75DY+/a905FlX0vT6xOXu1Y+&#10;J0kqnW6IF6zu8NVi9bM5OB5ZpWfrvi6leR/tSr8eleWHXSv1+DCsFiAiDvEahj98RoeCmfb+QCaI&#10;VgE/Ev8ve/NpynLPodlsDrLI5S198QsAAP//AwBQSwECLQAUAAYACAAAACEAtoM4kv4AAADhAQAA&#10;EwAAAAAAAAAAAAAAAAAAAAAAW0NvbnRlbnRfVHlwZXNdLnhtbFBLAQItABQABgAIAAAAIQA4/SH/&#10;1gAAAJQBAAALAAAAAAAAAAAAAAAAAC8BAABfcmVscy8ucmVsc1BLAQItABQABgAIAAAAIQAOoI2d&#10;EwIAACgEAAAOAAAAAAAAAAAAAAAAAC4CAABkcnMvZTJvRG9jLnhtbFBLAQItABQABgAIAAAAIQAV&#10;+IJK2wAAAAUBAAAPAAAAAAAAAAAAAAAAAG0EAABkcnMvZG93bnJldi54bWxQSwUGAAAAAAQABADz&#10;AAAAdQUAAAAA&#10;" strokeweight="1pt">
                <v:textbox style="mso-fit-shape-to-text:t">
                  <w:txbxContent>
                    <w:p w14:paraId="442A44F8" w14:textId="77777777" w:rsidR="006412B0" w:rsidRDefault="006412B0" w:rsidP="006412B0">
                      <w:pPr>
                        <w:spacing w:after="60"/>
                      </w:pPr>
                      <w:r w:rsidRPr="00D03E0F">
                        <w:rPr>
                          <w:rFonts w:cstheme="minorHAnsi"/>
                          <w:b/>
                        </w:rPr>
                        <w:t>For example,</w:t>
                      </w:r>
                      <w:r>
                        <w:rPr>
                          <w:rFonts w:cstheme="minorHAnsi"/>
                        </w:rPr>
                        <w:t xml:space="preserve"> a 9W LED omnidirectional lamp, 450 lumens, is installed in an office in 2014 </w:t>
                      </w:r>
                      <w:r>
                        <w:t>and sign off form provided:</w:t>
                      </w:r>
                    </w:p>
                    <w:p w14:paraId="24A4C63F" w14:textId="77777777" w:rsidR="006412B0" w:rsidRDefault="006412B0" w:rsidP="006412B0">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14:paraId="605624CB" w14:textId="77777777" w:rsidR="006412B0" w:rsidRDefault="006412B0" w:rsidP="006412B0">
                      <w:pPr>
                        <w:spacing w:after="60"/>
                        <w:ind w:left="720"/>
                      </w:pPr>
                      <w:r>
                        <w:tab/>
                      </w:r>
                      <w:r>
                        <w:tab/>
                      </w:r>
                      <w:r>
                        <w:tab/>
                        <w:t>= - 1.10 therms</w:t>
                      </w:r>
                    </w:p>
                  </w:txbxContent>
                </v:textbox>
                <w10:anchorlock/>
              </v:shape>
            </w:pict>
          </mc:Fallback>
        </mc:AlternateContent>
      </w:r>
    </w:p>
    <w:p w14:paraId="68C4B3BE" w14:textId="77777777" w:rsidR="006412B0" w:rsidRDefault="006412B0" w:rsidP="006412B0">
      <w:pPr>
        <w:pStyle w:val="Heading6"/>
      </w:pPr>
      <w:r>
        <w:t xml:space="preserve">Water Impact Descriptions and Calculation  </w:t>
      </w:r>
    </w:p>
    <w:p w14:paraId="5D307356" w14:textId="77777777" w:rsidR="006412B0" w:rsidRDefault="006412B0" w:rsidP="006412B0">
      <w:pPr>
        <w:rPr>
          <w:iCs/>
        </w:rPr>
      </w:pPr>
      <w:r>
        <w:t>N/A</w:t>
      </w:r>
    </w:p>
    <w:p w14:paraId="26C598FD" w14:textId="77777777" w:rsidR="006412B0" w:rsidRDefault="006412B0" w:rsidP="006412B0">
      <w:pPr>
        <w:pStyle w:val="Heading6"/>
        <w:rPr>
          <w:iCs w:val="0"/>
        </w:rPr>
      </w:pPr>
      <w:r>
        <w:t xml:space="preserve">Deemed O&amp;M Cost Adjustment Calculation </w:t>
      </w:r>
    </w:p>
    <w:p w14:paraId="058AE739" w14:textId="77777777" w:rsidR="006412B0" w:rsidRDefault="006412B0" w:rsidP="006412B0">
      <w:r>
        <w:t>For fixture measures, the individual component lifetimes and costs are provided in the reference table section below.</w:t>
      </w:r>
      <w:r>
        <w:rPr>
          <w:rStyle w:val="FootnoteReference"/>
        </w:rPr>
        <w:footnoteReference w:id="22"/>
      </w:r>
      <w:r>
        <w:t xml:space="preserve"> </w:t>
      </w:r>
    </w:p>
    <w:p w14:paraId="3CD529DC" w14:textId="77777777" w:rsidR="006412B0" w:rsidRDefault="006412B0" w:rsidP="006412B0">
      <w:r>
        <w:t xml:space="preserve">For lamps no O&amp;M costs should be applied. </w:t>
      </w:r>
    </w:p>
    <w:p w14:paraId="58B3A095" w14:textId="77777777" w:rsidR="006412B0" w:rsidRPr="00D76D27" w:rsidRDefault="006412B0" w:rsidP="006412B0">
      <w:pPr>
        <w:pStyle w:val="Heading6"/>
      </w:pPr>
      <w:r w:rsidRPr="00D76D27">
        <w:t xml:space="preserve">Reference Tables </w:t>
      </w:r>
    </w:p>
    <w:p w14:paraId="7E244ECA" w14:textId="77777777" w:rsidR="006412B0" w:rsidRPr="001C69E3" w:rsidRDefault="006412B0" w:rsidP="006412B0">
      <w:pPr>
        <w:rPr>
          <w:b/>
        </w:rPr>
      </w:pPr>
      <w:r>
        <w:rPr>
          <w:b/>
        </w:rPr>
        <w:t xml:space="preserve">LED Bulb Assumptions </w:t>
      </w:r>
    </w:p>
    <w:p w14:paraId="51EF9358" w14:textId="77777777" w:rsidR="006412B0" w:rsidRDefault="006412B0" w:rsidP="006412B0">
      <w:r w:rsidRPr="00E432E0">
        <w:t xml:space="preserve">Wherever possible, actual incremental costs should be used. </w:t>
      </w:r>
      <w:r>
        <w:t>If unavailable assume the following incremental costs:</w:t>
      </w:r>
      <w:r>
        <w:rPr>
          <w:rStyle w:val="FootnoteReference"/>
          <w:rFonts w:eastAsiaTheme="minorEastAsia"/>
        </w:rPr>
        <w:footnoteReference w:id="23"/>
      </w:r>
    </w:p>
    <w:tbl>
      <w:tblPr>
        <w:tblW w:w="6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1188"/>
        <w:gridCol w:w="1153"/>
        <w:gridCol w:w="1356"/>
        <w:gridCol w:w="1420"/>
      </w:tblGrid>
      <w:tr w:rsidR="006412B0" w:rsidRPr="00AE671F" w14:paraId="1D0CCBD0" w14:textId="77777777" w:rsidTr="009763B9">
        <w:trPr>
          <w:trHeight w:val="20"/>
          <w:tblHeader/>
          <w:jc w:val="center"/>
        </w:trPr>
        <w:tc>
          <w:tcPr>
            <w:tcW w:w="1650" w:type="dxa"/>
            <w:shd w:val="clear" w:color="auto" w:fill="808080" w:themeFill="background1" w:themeFillShade="80"/>
            <w:vAlign w:val="center"/>
          </w:tcPr>
          <w:p w14:paraId="6EF46976" w14:textId="77777777" w:rsidR="006412B0" w:rsidRPr="00AE671F" w:rsidRDefault="006412B0" w:rsidP="009763B9">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shd w:val="clear" w:color="auto" w:fill="808080" w:themeFill="background1" w:themeFillShade="80"/>
            <w:vAlign w:val="center"/>
          </w:tcPr>
          <w:p w14:paraId="317ED38C" w14:textId="77777777" w:rsidR="006412B0" w:rsidRPr="00AE671F" w:rsidRDefault="006412B0" w:rsidP="009763B9">
            <w:pPr>
              <w:autoSpaceDE w:val="0"/>
              <w:autoSpaceDN w:val="0"/>
              <w:adjustRightInd w:val="0"/>
              <w:spacing w:after="0"/>
              <w:jc w:val="center"/>
              <w:rPr>
                <w:b/>
                <w:color w:val="FFFFFF" w:themeColor="background1"/>
              </w:rPr>
            </w:pPr>
            <w:r>
              <w:rPr>
                <w:b/>
                <w:color w:val="FFFFFF" w:themeColor="background1"/>
              </w:rPr>
              <w:t>Year</w:t>
            </w:r>
          </w:p>
        </w:tc>
        <w:tc>
          <w:tcPr>
            <w:tcW w:w="1153" w:type="dxa"/>
            <w:shd w:val="clear" w:color="auto" w:fill="808080" w:themeFill="background1" w:themeFillShade="80"/>
            <w:vAlign w:val="center"/>
          </w:tcPr>
          <w:p w14:paraId="6986691D" w14:textId="77777777" w:rsidR="006412B0" w:rsidRPr="00AE671F" w:rsidRDefault="006412B0" w:rsidP="009763B9">
            <w:pPr>
              <w:autoSpaceDE w:val="0"/>
              <w:autoSpaceDN w:val="0"/>
              <w:adjustRightInd w:val="0"/>
              <w:spacing w:after="0"/>
              <w:jc w:val="center"/>
              <w:rPr>
                <w:b/>
                <w:color w:val="FFFFFF" w:themeColor="background1"/>
              </w:rPr>
            </w:pPr>
            <w:r w:rsidRPr="00AE671F">
              <w:rPr>
                <w:b/>
                <w:color w:val="FFFFFF" w:themeColor="background1"/>
              </w:rPr>
              <w:t>LED</w:t>
            </w:r>
          </w:p>
        </w:tc>
        <w:tc>
          <w:tcPr>
            <w:tcW w:w="1356" w:type="dxa"/>
            <w:shd w:val="clear" w:color="auto" w:fill="808080" w:themeFill="background1" w:themeFillShade="80"/>
            <w:vAlign w:val="center"/>
          </w:tcPr>
          <w:p w14:paraId="647B73C5" w14:textId="77777777" w:rsidR="006412B0" w:rsidRPr="00AE671F" w:rsidRDefault="006412B0" w:rsidP="009763B9">
            <w:pPr>
              <w:autoSpaceDE w:val="0"/>
              <w:autoSpaceDN w:val="0"/>
              <w:adjustRightInd w:val="0"/>
              <w:spacing w:after="0"/>
              <w:jc w:val="center"/>
              <w:rPr>
                <w:b/>
                <w:color w:val="FFFFFF" w:themeColor="background1"/>
              </w:rPr>
            </w:pPr>
            <w:r w:rsidRPr="00AE671F">
              <w:rPr>
                <w:b/>
                <w:color w:val="FFFFFF" w:themeColor="background1"/>
              </w:rPr>
              <w:t>Incandescent</w:t>
            </w:r>
          </w:p>
        </w:tc>
        <w:tc>
          <w:tcPr>
            <w:tcW w:w="1420" w:type="dxa"/>
            <w:shd w:val="clear" w:color="auto" w:fill="808080" w:themeFill="background1" w:themeFillShade="80"/>
            <w:vAlign w:val="center"/>
          </w:tcPr>
          <w:p w14:paraId="6F153E88" w14:textId="77777777" w:rsidR="006412B0" w:rsidRPr="00AE671F" w:rsidRDefault="006412B0" w:rsidP="009763B9">
            <w:pPr>
              <w:autoSpaceDE w:val="0"/>
              <w:autoSpaceDN w:val="0"/>
              <w:adjustRightInd w:val="0"/>
              <w:spacing w:after="0"/>
              <w:jc w:val="center"/>
              <w:rPr>
                <w:b/>
                <w:color w:val="FFFFFF" w:themeColor="background1"/>
              </w:rPr>
            </w:pPr>
            <w:r>
              <w:rPr>
                <w:b/>
                <w:color w:val="FFFFFF" w:themeColor="background1"/>
              </w:rPr>
              <w:t>Incremental Cost</w:t>
            </w:r>
          </w:p>
        </w:tc>
      </w:tr>
      <w:tr w:rsidR="006412B0" w:rsidRPr="003561A1" w14:paraId="433DED2D" w14:textId="77777777" w:rsidTr="009763B9">
        <w:trPr>
          <w:trHeight w:val="20"/>
          <w:jc w:val="center"/>
        </w:trPr>
        <w:tc>
          <w:tcPr>
            <w:tcW w:w="1650" w:type="dxa"/>
            <w:vMerge w:val="restart"/>
            <w:shd w:val="clear" w:color="auto" w:fill="FFFFFF" w:themeFill="background1"/>
            <w:vAlign w:val="center"/>
          </w:tcPr>
          <w:p w14:paraId="0EF3AD54" w14:textId="77777777" w:rsidR="006412B0" w:rsidRPr="003561A1" w:rsidRDefault="006412B0" w:rsidP="009763B9">
            <w:pPr>
              <w:autoSpaceDE w:val="0"/>
              <w:autoSpaceDN w:val="0"/>
              <w:adjustRightInd w:val="0"/>
              <w:spacing w:after="0"/>
              <w:jc w:val="center"/>
              <w:rPr>
                <w:b/>
                <w:color w:val="000000"/>
              </w:rPr>
            </w:pPr>
            <w:r>
              <w:rPr>
                <w:b/>
                <w:color w:val="000000"/>
              </w:rPr>
              <w:t>Omnidirectional</w:t>
            </w:r>
          </w:p>
        </w:tc>
        <w:tc>
          <w:tcPr>
            <w:tcW w:w="1188" w:type="dxa"/>
            <w:shd w:val="clear" w:color="auto" w:fill="auto"/>
            <w:vAlign w:val="center"/>
          </w:tcPr>
          <w:p w14:paraId="354D1CEC" w14:textId="77777777" w:rsidR="006412B0" w:rsidRDefault="006412B0" w:rsidP="009763B9">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6A5B666B" w14:textId="77777777" w:rsidR="006412B0" w:rsidRDefault="006412B0" w:rsidP="009763B9">
            <w:pPr>
              <w:spacing w:after="0"/>
              <w:jc w:val="center"/>
              <w:rPr>
                <w:rFonts w:cstheme="minorHAnsi"/>
                <w:color w:val="000000"/>
              </w:rPr>
            </w:pPr>
            <w:r>
              <w:rPr>
                <w:rFonts w:cstheme="minorHAnsi"/>
                <w:color w:val="000000"/>
              </w:rPr>
              <w:t>$3.21</w:t>
            </w:r>
          </w:p>
        </w:tc>
        <w:tc>
          <w:tcPr>
            <w:tcW w:w="1356" w:type="dxa"/>
            <w:vMerge w:val="restart"/>
            <w:shd w:val="clear" w:color="auto" w:fill="auto"/>
            <w:vAlign w:val="center"/>
          </w:tcPr>
          <w:p w14:paraId="4F750B29" w14:textId="77777777" w:rsidR="006412B0" w:rsidRPr="003561A1" w:rsidRDefault="006412B0" w:rsidP="009763B9">
            <w:pPr>
              <w:spacing w:after="0"/>
              <w:jc w:val="center"/>
            </w:pPr>
            <w:r>
              <w:t>$1.25</w:t>
            </w:r>
          </w:p>
        </w:tc>
        <w:tc>
          <w:tcPr>
            <w:tcW w:w="1420" w:type="dxa"/>
            <w:shd w:val="clear" w:color="auto" w:fill="auto"/>
            <w:vAlign w:val="center"/>
          </w:tcPr>
          <w:p w14:paraId="5839FA23" w14:textId="77777777" w:rsidR="006412B0" w:rsidRDefault="006412B0" w:rsidP="009763B9">
            <w:pPr>
              <w:spacing w:after="0"/>
              <w:jc w:val="center"/>
              <w:rPr>
                <w:rFonts w:cstheme="minorHAnsi"/>
                <w:color w:val="000000"/>
              </w:rPr>
            </w:pPr>
            <w:r>
              <w:rPr>
                <w:rFonts w:cstheme="minorHAnsi"/>
                <w:color w:val="000000"/>
              </w:rPr>
              <w:t>$1.96</w:t>
            </w:r>
          </w:p>
        </w:tc>
      </w:tr>
      <w:tr w:rsidR="006412B0" w:rsidRPr="003561A1" w14:paraId="63145542" w14:textId="77777777" w:rsidTr="009763B9">
        <w:trPr>
          <w:trHeight w:val="20"/>
          <w:jc w:val="center"/>
        </w:trPr>
        <w:tc>
          <w:tcPr>
            <w:tcW w:w="1650" w:type="dxa"/>
            <w:vMerge/>
            <w:shd w:val="clear" w:color="auto" w:fill="FFFFFF" w:themeFill="background1"/>
            <w:vAlign w:val="center"/>
          </w:tcPr>
          <w:p w14:paraId="39C0B6BB" w14:textId="77777777" w:rsidR="006412B0" w:rsidRPr="003561A1" w:rsidRDefault="006412B0" w:rsidP="009763B9">
            <w:pPr>
              <w:autoSpaceDE w:val="0"/>
              <w:autoSpaceDN w:val="0"/>
              <w:adjustRightInd w:val="0"/>
              <w:spacing w:after="0"/>
              <w:jc w:val="center"/>
              <w:rPr>
                <w:b/>
                <w:color w:val="000000"/>
              </w:rPr>
            </w:pPr>
          </w:p>
        </w:tc>
        <w:tc>
          <w:tcPr>
            <w:tcW w:w="1188" w:type="dxa"/>
            <w:shd w:val="clear" w:color="auto" w:fill="auto"/>
            <w:vAlign w:val="center"/>
          </w:tcPr>
          <w:p w14:paraId="312F068A" w14:textId="77777777" w:rsidR="006412B0" w:rsidRDefault="006412B0" w:rsidP="009763B9">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741AB778" w14:textId="77777777" w:rsidR="006412B0" w:rsidRDefault="006412B0" w:rsidP="009763B9">
            <w:pPr>
              <w:spacing w:after="0"/>
              <w:jc w:val="center"/>
              <w:rPr>
                <w:rFonts w:cstheme="minorHAnsi"/>
                <w:color w:val="000000"/>
              </w:rPr>
            </w:pPr>
            <w:r>
              <w:rPr>
                <w:rFonts w:cstheme="minorHAnsi"/>
                <w:color w:val="000000"/>
              </w:rPr>
              <w:t>$3.21</w:t>
            </w:r>
          </w:p>
        </w:tc>
        <w:tc>
          <w:tcPr>
            <w:tcW w:w="1356" w:type="dxa"/>
            <w:vMerge/>
            <w:shd w:val="clear" w:color="auto" w:fill="auto"/>
            <w:vAlign w:val="center"/>
          </w:tcPr>
          <w:p w14:paraId="3FFD608B" w14:textId="77777777" w:rsidR="006412B0" w:rsidRPr="003561A1" w:rsidRDefault="006412B0" w:rsidP="009763B9">
            <w:pPr>
              <w:spacing w:after="0"/>
              <w:jc w:val="center"/>
            </w:pPr>
          </w:p>
        </w:tc>
        <w:tc>
          <w:tcPr>
            <w:tcW w:w="1420" w:type="dxa"/>
            <w:shd w:val="clear" w:color="auto" w:fill="auto"/>
            <w:vAlign w:val="center"/>
          </w:tcPr>
          <w:p w14:paraId="766D8856" w14:textId="77777777" w:rsidR="006412B0" w:rsidRDefault="006412B0" w:rsidP="009763B9">
            <w:pPr>
              <w:spacing w:after="0"/>
              <w:jc w:val="center"/>
              <w:rPr>
                <w:rFonts w:cstheme="minorHAnsi"/>
                <w:color w:val="000000"/>
              </w:rPr>
            </w:pPr>
            <w:r>
              <w:rPr>
                <w:rFonts w:cstheme="minorHAnsi"/>
                <w:color w:val="000000"/>
              </w:rPr>
              <w:t>$1.96</w:t>
            </w:r>
          </w:p>
        </w:tc>
      </w:tr>
      <w:tr w:rsidR="006412B0" w:rsidRPr="003561A1" w14:paraId="6CBFE07F" w14:textId="77777777" w:rsidTr="009763B9">
        <w:trPr>
          <w:trHeight w:val="20"/>
          <w:jc w:val="center"/>
        </w:trPr>
        <w:tc>
          <w:tcPr>
            <w:tcW w:w="1650" w:type="dxa"/>
            <w:vMerge/>
            <w:shd w:val="clear" w:color="auto" w:fill="FFFFFF" w:themeFill="background1"/>
            <w:vAlign w:val="center"/>
          </w:tcPr>
          <w:p w14:paraId="1E17B54C" w14:textId="77777777" w:rsidR="006412B0" w:rsidRPr="003561A1" w:rsidRDefault="006412B0" w:rsidP="009763B9">
            <w:pPr>
              <w:autoSpaceDE w:val="0"/>
              <w:autoSpaceDN w:val="0"/>
              <w:adjustRightInd w:val="0"/>
              <w:spacing w:after="0"/>
              <w:jc w:val="center"/>
              <w:rPr>
                <w:b/>
                <w:color w:val="000000"/>
              </w:rPr>
            </w:pPr>
          </w:p>
        </w:tc>
        <w:tc>
          <w:tcPr>
            <w:tcW w:w="1188" w:type="dxa"/>
            <w:shd w:val="clear" w:color="auto" w:fill="auto"/>
            <w:vAlign w:val="center"/>
          </w:tcPr>
          <w:p w14:paraId="0E92E2CE" w14:textId="77777777" w:rsidR="006412B0" w:rsidRDefault="006412B0" w:rsidP="009763B9">
            <w:pPr>
              <w:autoSpaceDE w:val="0"/>
              <w:autoSpaceDN w:val="0"/>
              <w:adjustRightInd w:val="0"/>
              <w:spacing w:after="0"/>
              <w:jc w:val="center"/>
              <w:rPr>
                <w:color w:val="000000"/>
              </w:rPr>
            </w:pPr>
            <w:r>
              <w:rPr>
                <w:color w:val="000000"/>
              </w:rPr>
              <w:t>2019</w:t>
            </w:r>
          </w:p>
        </w:tc>
        <w:tc>
          <w:tcPr>
            <w:tcW w:w="1153" w:type="dxa"/>
            <w:shd w:val="clear" w:color="auto" w:fill="auto"/>
            <w:vAlign w:val="center"/>
          </w:tcPr>
          <w:p w14:paraId="3413A32C" w14:textId="77777777" w:rsidR="006412B0" w:rsidRDefault="006412B0" w:rsidP="009763B9">
            <w:pPr>
              <w:spacing w:after="0"/>
              <w:jc w:val="center"/>
              <w:rPr>
                <w:rFonts w:cstheme="minorHAnsi"/>
                <w:color w:val="000000"/>
              </w:rPr>
            </w:pPr>
            <w:r>
              <w:rPr>
                <w:rFonts w:cstheme="minorHAnsi"/>
                <w:color w:val="000000"/>
              </w:rPr>
              <w:t>$3.11</w:t>
            </w:r>
          </w:p>
        </w:tc>
        <w:tc>
          <w:tcPr>
            <w:tcW w:w="1356" w:type="dxa"/>
            <w:vMerge/>
            <w:shd w:val="clear" w:color="auto" w:fill="auto"/>
            <w:vAlign w:val="center"/>
          </w:tcPr>
          <w:p w14:paraId="70679A82" w14:textId="77777777" w:rsidR="006412B0" w:rsidRPr="003561A1" w:rsidRDefault="006412B0" w:rsidP="009763B9">
            <w:pPr>
              <w:spacing w:after="0"/>
              <w:jc w:val="center"/>
            </w:pPr>
          </w:p>
        </w:tc>
        <w:tc>
          <w:tcPr>
            <w:tcW w:w="1420" w:type="dxa"/>
            <w:shd w:val="clear" w:color="auto" w:fill="auto"/>
            <w:vAlign w:val="center"/>
          </w:tcPr>
          <w:p w14:paraId="519F7106" w14:textId="77777777" w:rsidR="006412B0" w:rsidRDefault="006412B0" w:rsidP="009763B9">
            <w:pPr>
              <w:spacing w:after="0"/>
              <w:jc w:val="center"/>
              <w:rPr>
                <w:rFonts w:cstheme="minorHAnsi"/>
                <w:color w:val="000000"/>
              </w:rPr>
            </w:pPr>
            <w:r>
              <w:rPr>
                <w:rFonts w:cstheme="minorHAnsi"/>
                <w:color w:val="000000"/>
              </w:rPr>
              <w:t>$1.86</w:t>
            </w:r>
          </w:p>
        </w:tc>
      </w:tr>
      <w:tr w:rsidR="006412B0" w:rsidRPr="003561A1" w14:paraId="2F0FF4A2" w14:textId="77777777" w:rsidTr="009763B9">
        <w:trPr>
          <w:trHeight w:val="20"/>
          <w:jc w:val="center"/>
        </w:trPr>
        <w:tc>
          <w:tcPr>
            <w:tcW w:w="1650" w:type="dxa"/>
            <w:vMerge/>
            <w:shd w:val="clear" w:color="auto" w:fill="FFFFFF" w:themeFill="background1"/>
            <w:vAlign w:val="center"/>
          </w:tcPr>
          <w:p w14:paraId="181468DE" w14:textId="77777777" w:rsidR="006412B0" w:rsidRPr="003561A1" w:rsidRDefault="006412B0" w:rsidP="009763B9">
            <w:pPr>
              <w:autoSpaceDE w:val="0"/>
              <w:autoSpaceDN w:val="0"/>
              <w:adjustRightInd w:val="0"/>
              <w:spacing w:after="0"/>
              <w:jc w:val="center"/>
              <w:rPr>
                <w:b/>
                <w:color w:val="000000"/>
              </w:rPr>
            </w:pPr>
          </w:p>
        </w:tc>
        <w:tc>
          <w:tcPr>
            <w:tcW w:w="1188" w:type="dxa"/>
            <w:shd w:val="clear" w:color="auto" w:fill="auto"/>
            <w:vAlign w:val="center"/>
          </w:tcPr>
          <w:p w14:paraId="6207C285" w14:textId="77777777" w:rsidR="006412B0" w:rsidRDefault="006412B0" w:rsidP="009763B9">
            <w:pPr>
              <w:autoSpaceDE w:val="0"/>
              <w:autoSpaceDN w:val="0"/>
              <w:adjustRightInd w:val="0"/>
              <w:spacing w:after="0"/>
              <w:jc w:val="center"/>
              <w:rPr>
                <w:color w:val="000000"/>
              </w:rPr>
            </w:pPr>
            <w:r>
              <w:rPr>
                <w:color w:val="000000"/>
              </w:rPr>
              <w:t>2020</w:t>
            </w:r>
          </w:p>
        </w:tc>
        <w:tc>
          <w:tcPr>
            <w:tcW w:w="1153" w:type="dxa"/>
            <w:shd w:val="clear" w:color="auto" w:fill="auto"/>
            <w:vAlign w:val="center"/>
          </w:tcPr>
          <w:p w14:paraId="5EBE5928" w14:textId="77777777" w:rsidR="006412B0" w:rsidRDefault="006412B0" w:rsidP="009763B9">
            <w:pPr>
              <w:spacing w:after="0"/>
              <w:jc w:val="center"/>
              <w:rPr>
                <w:rFonts w:cstheme="minorHAnsi"/>
                <w:color w:val="000000"/>
              </w:rPr>
            </w:pPr>
            <w:r>
              <w:rPr>
                <w:rFonts w:cstheme="minorHAnsi"/>
                <w:color w:val="000000"/>
              </w:rPr>
              <w:t>$2.70</w:t>
            </w:r>
          </w:p>
        </w:tc>
        <w:tc>
          <w:tcPr>
            <w:tcW w:w="1356" w:type="dxa"/>
            <w:vMerge/>
            <w:shd w:val="clear" w:color="auto" w:fill="auto"/>
            <w:vAlign w:val="center"/>
          </w:tcPr>
          <w:p w14:paraId="476F4280" w14:textId="77777777" w:rsidR="006412B0" w:rsidRPr="003561A1" w:rsidRDefault="006412B0" w:rsidP="009763B9">
            <w:pPr>
              <w:spacing w:after="0"/>
              <w:jc w:val="center"/>
            </w:pPr>
          </w:p>
        </w:tc>
        <w:tc>
          <w:tcPr>
            <w:tcW w:w="1420" w:type="dxa"/>
            <w:shd w:val="clear" w:color="auto" w:fill="auto"/>
            <w:vAlign w:val="center"/>
          </w:tcPr>
          <w:p w14:paraId="125702B7" w14:textId="77777777" w:rsidR="006412B0" w:rsidRDefault="006412B0" w:rsidP="009763B9">
            <w:pPr>
              <w:spacing w:after="0"/>
              <w:jc w:val="center"/>
              <w:rPr>
                <w:rFonts w:cstheme="minorHAnsi"/>
                <w:color w:val="000000"/>
              </w:rPr>
            </w:pPr>
            <w:r>
              <w:rPr>
                <w:rFonts w:cstheme="minorHAnsi"/>
                <w:color w:val="000000"/>
              </w:rPr>
              <w:t>$1.45</w:t>
            </w:r>
          </w:p>
        </w:tc>
      </w:tr>
      <w:tr w:rsidR="006412B0" w:rsidRPr="003561A1" w14:paraId="469A9828" w14:textId="77777777" w:rsidTr="009763B9">
        <w:trPr>
          <w:trHeight w:val="20"/>
          <w:jc w:val="center"/>
        </w:trPr>
        <w:tc>
          <w:tcPr>
            <w:tcW w:w="1650" w:type="dxa"/>
            <w:vMerge w:val="restart"/>
            <w:shd w:val="clear" w:color="auto" w:fill="FFFFFF" w:themeFill="background1"/>
            <w:vAlign w:val="center"/>
          </w:tcPr>
          <w:p w14:paraId="1228AFA4" w14:textId="77777777" w:rsidR="006412B0" w:rsidRPr="003561A1" w:rsidRDefault="006412B0" w:rsidP="009763B9">
            <w:pPr>
              <w:autoSpaceDE w:val="0"/>
              <w:autoSpaceDN w:val="0"/>
              <w:adjustRightInd w:val="0"/>
              <w:spacing w:after="0"/>
              <w:jc w:val="center"/>
              <w:rPr>
                <w:b/>
                <w:color w:val="000000"/>
              </w:rPr>
            </w:pPr>
            <w:r w:rsidRPr="003561A1">
              <w:rPr>
                <w:b/>
                <w:color w:val="000000"/>
              </w:rPr>
              <w:t>Directional</w:t>
            </w:r>
          </w:p>
        </w:tc>
        <w:tc>
          <w:tcPr>
            <w:tcW w:w="1188" w:type="dxa"/>
            <w:shd w:val="clear" w:color="auto" w:fill="auto"/>
            <w:vAlign w:val="center"/>
          </w:tcPr>
          <w:p w14:paraId="3DE6D050" w14:textId="77777777" w:rsidR="006412B0" w:rsidRPr="003561A1" w:rsidRDefault="006412B0" w:rsidP="009763B9">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5AD26D92" w14:textId="77777777" w:rsidR="006412B0" w:rsidRPr="003561A1" w:rsidRDefault="006412B0" w:rsidP="009763B9">
            <w:pPr>
              <w:spacing w:after="0"/>
              <w:jc w:val="center"/>
            </w:pPr>
            <w:r>
              <w:rPr>
                <w:rFonts w:cstheme="minorHAnsi"/>
                <w:color w:val="000000"/>
              </w:rPr>
              <w:t>$6.24</w:t>
            </w:r>
          </w:p>
        </w:tc>
        <w:tc>
          <w:tcPr>
            <w:tcW w:w="1356" w:type="dxa"/>
            <w:vMerge w:val="restart"/>
            <w:shd w:val="clear" w:color="auto" w:fill="auto"/>
            <w:vAlign w:val="center"/>
          </w:tcPr>
          <w:p w14:paraId="55C25214" w14:textId="77777777" w:rsidR="006412B0" w:rsidRPr="003561A1" w:rsidRDefault="006412B0" w:rsidP="009763B9">
            <w:pPr>
              <w:spacing w:after="0"/>
              <w:jc w:val="center"/>
            </w:pPr>
            <w:r w:rsidRPr="003561A1">
              <w:t>$</w:t>
            </w:r>
            <w:r>
              <w:t>3.53</w:t>
            </w:r>
          </w:p>
        </w:tc>
        <w:tc>
          <w:tcPr>
            <w:tcW w:w="1420" w:type="dxa"/>
            <w:shd w:val="clear" w:color="auto" w:fill="auto"/>
            <w:vAlign w:val="center"/>
          </w:tcPr>
          <w:p w14:paraId="1AD3B384" w14:textId="77777777" w:rsidR="006412B0" w:rsidRPr="00AE671F" w:rsidRDefault="006412B0" w:rsidP="009763B9">
            <w:pPr>
              <w:spacing w:after="0"/>
              <w:jc w:val="center"/>
              <w:rPr>
                <w:color w:val="000000"/>
              </w:rPr>
            </w:pPr>
            <w:r>
              <w:rPr>
                <w:rFonts w:cstheme="minorHAnsi"/>
                <w:color w:val="000000"/>
              </w:rPr>
              <w:t>$2.71</w:t>
            </w:r>
          </w:p>
        </w:tc>
      </w:tr>
      <w:tr w:rsidR="006412B0" w:rsidRPr="003561A1" w14:paraId="738AD1C7" w14:textId="77777777" w:rsidTr="009763B9">
        <w:trPr>
          <w:trHeight w:val="20"/>
          <w:jc w:val="center"/>
        </w:trPr>
        <w:tc>
          <w:tcPr>
            <w:tcW w:w="1650" w:type="dxa"/>
            <w:vMerge/>
            <w:shd w:val="clear" w:color="auto" w:fill="FFFFFF" w:themeFill="background1"/>
            <w:vAlign w:val="center"/>
          </w:tcPr>
          <w:p w14:paraId="33CC2221" w14:textId="77777777" w:rsidR="006412B0" w:rsidRPr="003561A1" w:rsidRDefault="006412B0" w:rsidP="009763B9">
            <w:pPr>
              <w:autoSpaceDE w:val="0"/>
              <w:autoSpaceDN w:val="0"/>
              <w:adjustRightInd w:val="0"/>
              <w:spacing w:after="0"/>
              <w:jc w:val="center"/>
              <w:rPr>
                <w:color w:val="000000"/>
              </w:rPr>
            </w:pPr>
          </w:p>
        </w:tc>
        <w:tc>
          <w:tcPr>
            <w:tcW w:w="1188" w:type="dxa"/>
            <w:shd w:val="clear" w:color="auto" w:fill="auto"/>
            <w:vAlign w:val="center"/>
          </w:tcPr>
          <w:p w14:paraId="39461F89" w14:textId="77777777" w:rsidR="006412B0" w:rsidRPr="003561A1" w:rsidRDefault="006412B0" w:rsidP="009763B9">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5234928D" w14:textId="77777777" w:rsidR="006412B0" w:rsidRPr="003561A1" w:rsidRDefault="006412B0" w:rsidP="009763B9">
            <w:pPr>
              <w:spacing w:after="0"/>
              <w:jc w:val="center"/>
            </w:pPr>
            <w:r>
              <w:rPr>
                <w:rFonts w:cstheme="minorHAnsi"/>
                <w:color w:val="000000"/>
              </w:rPr>
              <w:t>$5.18</w:t>
            </w:r>
          </w:p>
        </w:tc>
        <w:tc>
          <w:tcPr>
            <w:tcW w:w="1356" w:type="dxa"/>
            <w:vMerge/>
            <w:shd w:val="clear" w:color="auto" w:fill="auto"/>
            <w:vAlign w:val="center"/>
          </w:tcPr>
          <w:p w14:paraId="45E70583" w14:textId="77777777" w:rsidR="006412B0" w:rsidRPr="003561A1" w:rsidRDefault="006412B0" w:rsidP="009763B9">
            <w:pPr>
              <w:spacing w:after="0"/>
              <w:jc w:val="center"/>
            </w:pPr>
          </w:p>
        </w:tc>
        <w:tc>
          <w:tcPr>
            <w:tcW w:w="1420" w:type="dxa"/>
            <w:shd w:val="clear" w:color="auto" w:fill="auto"/>
            <w:vAlign w:val="center"/>
          </w:tcPr>
          <w:p w14:paraId="4ACB47B5" w14:textId="77777777" w:rsidR="006412B0" w:rsidRPr="00AE671F" w:rsidRDefault="006412B0" w:rsidP="009763B9">
            <w:pPr>
              <w:spacing w:after="0"/>
              <w:jc w:val="center"/>
              <w:rPr>
                <w:color w:val="000000"/>
              </w:rPr>
            </w:pPr>
            <w:r>
              <w:rPr>
                <w:rFonts w:cstheme="minorHAnsi"/>
                <w:color w:val="000000"/>
              </w:rPr>
              <w:t>$1.65</w:t>
            </w:r>
          </w:p>
        </w:tc>
      </w:tr>
      <w:tr w:rsidR="006412B0" w:rsidRPr="003561A1" w14:paraId="7F2938A9" w14:textId="77777777" w:rsidTr="009763B9">
        <w:trPr>
          <w:trHeight w:val="20"/>
          <w:jc w:val="center"/>
        </w:trPr>
        <w:tc>
          <w:tcPr>
            <w:tcW w:w="1650" w:type="dxa"/>
            <w:vMerge w:val="restart"/>
            <w:shd w:val="clear" w:color="auto" w:fill="FFFFFF" w:themeFill="background1"/>
            <w:vAlign w:val="center"/>
          </w:tcPr>
          <w:p w14:paraId="2F9EB621" w14:textId="77777777" w:rsidR="006412B0" w:rsidRPr="003561A1" w:rsidRDefault="006412B0" w:rsidP="009763B9">
            <w:pPr>
              <w:autoSpaceDE w:val="0"/>
              <w:autoSpaceDN w:val="0"/>
              <w:adjustRightInd w:val="0"/>
              <w:spacing w:after="0"/>
              <w:jc w:val="center"/>
              <w:rPr>
                <w:b/>
                <w:color w:val="000000"/>
              </w:rPr>
            </w:pPr>
            <w:r w:rsidRPr="003561A1">
              <w:rPr>
                <w:b/>
                <w:color w:val="000000"/>
              </w:rPr>
              <w:t>Decorative</w:t>
            </w:r>
            <w:r>
              <w:rPr>
                <w:b/>
                <w:color w:val="000000"/>
              </w:rPr>
              <w:t xml:space="preserve"> and Globe</w:t>
            </w:r>
          </w:p>
        </w:tc>
        <w:tc>
          <w:tcPr>
            <w:tcW w:w="1188" w:type="dxa"/>
            <w:shd w:val="clear" w:color="auto" w:fill="auto"/>
            <w:vAlign w:val="center"/>
          </w:tcPr>
          <w:p w14:paraId="76BDED1F" w14:textId="77777777" w:rsidR="006412B0" w:rsidRPr="003561A1" w:rsidRDefault="006412B0" w:rsidP="009763B9">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6F3EB5FF" w14:textId="77777777" w:rsidR="006412B0" w:rsidRPr="003561A1" w:rsidRDefault="006412B0" w:rsidP="009763B9">
            <w:pPr>
              <w:spacing w:after="0"/>
              <w:jc w:val="center"/>
            </w:pPr>
            <w:r w:rsidRPr="003561A1">
              <w:t>$</w:t>
            </w:r>
            <w:r>
              <w:t>3.50</w:t>
            </w:r>
          </w:p>
        </w:tc>
        <w:tc>
          <w:tcPr>
            <w:tcW w:w="1356" w:type="dxa"/>
            <w:shd w:val="clear" w:color="auto" w:fill="auto"/>
            <w:vAlign w:val="center"/>
          </w:tcPr>
          <w:p w14:paraId="53D8DBAA" w14:textId="77777777" w:rsidR="006412B0" w:rsidRPr="003561A1" w:rsidRDefault="006412B0" w:rsidP="009763B9">
            <w:pPr>
              <w:spacing w:after="0"/>
              <w:jc w:val="center"/>
            </w:pPr>
            <w:r w:rsidRPr="003561A1">
              <w:t>$</w:t>
            </w:r>
            <w:r>
              <w:t>1.60</w:t>
            </w:r>
          </w:p>
        </w:tc>
        <w:tc>
          <w:tcPr>
            <w:tcW w:w="1420" w:type="dxa"/>
            <w:shd w:val="clear" w:color="auto" w:fill="auto"/>
            <w:vAlign w:val="center"/>
          </w:tcPr>
          <w:p w14:paraId="416FF57B" w14:textId="77777777" w:rsidR="006412B0" w:rsidRPr="00AE671F" w:rsidRDefault="006412B0" w:rsidP="009763B9">
            <w:pPr>
              <w:spacing w:after="0"/>
              <w:jc w:val="center"/>
              <w:rPr>
                <w:color w:val="000000"/>
              </w:rPr>
            </w:pPr>
            <w:r>
              <w:rPr>
                <w:color w:val="000000"/>
              </w:rPr>
              <w:t>$1.90</w:t>
            </w:r>
          </w:p>
        </w:tc>
      </w:tr>
      <w:tr w:rsidR="006412B0" w:rsidRPr="003561A1" w14:paraId="79E65B26" w14:textId="77777777" w:rsidTr="009763B9">
        <w:trPr>
          <w:trHeight w:val="20"/>
          <w:jc w:val="center"/>
        </w:trPr>
        <w:tc>
          <w:tcPr>
            <w:tcW w:w="1650" w:type="dxa"/>
            <w:vMerge/>
            <w:shd w:val="clear" w:color="auto" w:fill="FFFFFF" w:themeFill="background1"/>
            <w:vAlign w:val="center"/>
          </w:tcPr>
          <w:p w14:paraId="6B6FA873" w14:textId="77777777" w:rsidR="006412B0" w:rsidRPr="003561A1" w:rsidRDefault="006412B0" w:rsidP="009763B9">
            <w:pPr>
              <w:autoSpaceDE w:val="0"/>
              <w:autoSpaceDN w:val="0"/>
              <w:adjustRightInd w:val="0"/>
              <w:spacing w:after="0"/>
              <w:jc w:val="center"/>
              <w:rPr>
                <w:b/>
                <w:color w:val="000000"/>
              </w:rPr>
            </w:pPr>
          </w:p>
        </w:tc>
        <w:tc>
          <w:tcPr>
            <w:tcW w:w="1188" w:type="dxa"/>
            <w:shd w:val="clear" w:color="auto" w:fill="auto"/>
            <w:vAlign w:val="center"/>
          </w:tcPr>
          <w:p w14:paraId="359E23C3" w14:textId="77777777" w:rsidR="006412B0" w:rsidRPr="003561A1" w:rsidRDefault="006412B0" w:rsidP="009763B9">
            <w:pPr>
              <w:autoSpaceDE w:val="0"/>
              <w:autoSpaceDN w:val="0"/>
              <w:adjustRightInd w:val="0"/>
              <w:spacing w:after="0"/>
              <w:jc w:val="center"/>
              <w:rPr>
                <w:color w:val="000000"/>
              </w:rPr>
            </w:pPr>
            <w:r>
              <w:t>2018+</w:t>
            </w:r>
          </w:p>
        </w:tc>
        <w:tc>
          <w:tcPr>
            <w:tcW w:w="1153" w:type="dxa"/>
            <w:shd w:val="clear" w:color="auto" w:fill="auto"/>
            <w:vAlign w:val="center"/>
          </w:tcPr>
          <w:p w14:paraId="0ECEBD8B" w14:textId="77777777" w:rsidR="006412B0" w:rsidRPr="003561A1" w:rsidRDefault="006412B0" w:rsidP="009763B9">
            <w:pPr>
              <w:spacing w:after="0"/>
              <w:jc w:val="center"/>
            </w:pPr>
            <w:r>
              <w:t>$3.40</w:t>
            </w:r>
          </w:p>
        </w:tc>
        <w:tc>
          <w:tcPr>
            <w:tcW w:w="1356" w:type="dxa"/>
            <w:shd w:val="clear" w:color="auto" w:fill="auto"/>
          </w:tcPr>
          <w:p w14:paraId="2C4A3ED6" w14:textId="77777777" w:rsidR="006412B0" w:rsidRDefault="006412B0" w:rsidP="009763B9">
            <w:pPr>
              <w:spacing w:after="0"/>
              <w:jc w:val="center"/>
            </w:pPr>
            <w:r>
              <w:t>$1.74</w:t>
            </w:r>
          </w:p>
        </w:tc>
        <w:tc>
          <w:tcPr>
            <w:tcW w:w="1420" w:type="dxa"/>
            <w:shd w:val="clear" w:color="auto" w:fill="auto"/>
            <w:vAlign w:val="center"/>
          </w:tcPr>
          <w:p w14:paraId="37595A34" w14:textId="77777777" w:rsidR="006412B0" w:rsidRPr="00AE671F" w:rsidRDefault="006412B0" w:rsidP="009763B9">
            <w:pPr>
              <w:spacing w:after="0"/>
              <w:jc w:val="center"/>
              <w:rPr>
                <w:color w:val="000000"/>
              </w:rPr>
            </w:pPr>
            <w:r>
              <w:rPr>
                <w:color w:val="000000"/>
              </w:rPr>
              <w:t>$1.66</w:t>
            </w:r>
          </w:p>
        </w:tc>
      </w:tr>
    </w:tbl>
    <w:p w14:paraId="1543ADFA" w14:textId="77777777" w:rsidR="006412B0" w:rsidRDefault="006412B0" w:rsidP="006412B0">
      <w:pPr>
        <w:rPr>
          <w:b/>
          <w:iCs/>
        </w:rPr>
      </w:pPr>
    </w:p>
    <w:p w14:paraId="60761C52" w14:textId="77777777" w:rsidR="006412B0" w:rsidRDefault="006412B0" w:rsidP="006412B0">
      <w:pPr>
        <w:rPr>
          <w:b/>
          <w:iCs/>
        </w:rPr>
      </w:pPr>
      <w:r>
        <w:rPr>
          <w:b/>
          <w:iCs/>
        </w:rPr>
        <w:t>LED Fixture Wattage, TOS Baseline and Incremental Cost Assumptions</w:t>
      </w:r>
      <w:r w:rsidRPr="00014E81">
        <w:rPr>
          <w:rFonts w:ascii="Arial" w:hAnsi="Arial"/>
          <w:vertAlign w:val="superscript"/>
        </w:rPr>
        <w:footnoteReference w:id="24"/>
      </w:r>
    </w:p>
    <w:tbl>
      <w:tblPr>
        <w:tblW w:w="9551" w:type="dxa"/>
        <w:jc w:val="center"/>
        <w:tblLook w:val="04A0" w:firstRow="1" w:lastRow="0" w:firstColumn="1" w:lastColumn="0" w:noHBand="0" w:noVBand="1"/>
      </w:tblPr>
      <w:tblGrid>
        <w:gridCol w:w="1329"/>
        <w:gridCol w:w="2046"/>
        <w:gridCol w:w="1128"/>
        <w:gridCol w:w="2243"/>
        <w:gridCol w:w="1584"/>
        <w:gridCol w:w="1221"/>
      </w:tblGrid>
      <w:tr w:rsidR="006412B0" w:rsidRPr="00947A50" w14:paraId="713E6A20" w14:textId="77777777" w:rsidTr="009763B9">
        <w:trPr>
          <w:trHeight w:val="20"/>
          <w:tblHeader/>
          <w:jc w:val="center"/>
        </w:trPr>
        <w:tc>
          <w:tcPr>
            <w:tcW w:w="1329"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E296116" w14:textId="77777777" w:rsidR="006412B0" w:rsidRPr="00947A50" w:rsidRDefault="006412B0" w:rsidP="009763B9">
            <w:pPr>
              <w:spacing w:after="0"/>
              <w:jc w:val="center"/>
              <w:rPr>
                <w:rFonts w:cs="Arial"/>
                <w:b/>
                <w:bCs/>
                <w:color w:val="FFFFFF"/>
              </w:rPr>
            </w:pPr>
            <w:r w:rsidRPr="00947A50">
              <w:rPr>
                <w:rFonts w:cs="Arial"/>
                <w:b/>
                <w:bCs/>
                <w:color w:val="FFFFFF"/>
              </w:rPr>
              <w:t>LED Category</w:t>
            </w:r>
          </w:p>
        </w:tc>
        <w:tc>
          <w:tcPr>
            <w:tcW w:w="2046" w:type="dxa"/>
            <w:tcBorders>
              <w:top w:val="single" w:sz="4" w:space="0" w:color="auto"/>
              <w:left w:val="nil"/>
              <w:bottom w:val="single" w:sz="4" w:space="0" w:color="auto"/>
              <w:right w:val="single" w:sz="4" w:space="0" w:color="auto"/>
            </w:tcBorders>
            <w:shd w:val="clear" w:color="000000" w:fill="808080"/>
            <w:vAlign w:val="center"/>
            <w:hideMark/>
          </w:tcPr>
          <w:p w14:paraId="047E6708" w14:textId="77777777" w:rsidR="006412B0" w:rsidRPr="00947A50" w:rsidRDefault="006412B0" w:rsidP="009763B9">
            <w:pPr>
              <w:spacing w:after="0"/>
              <w:jc w:val="center"/>
              <w:rPr>
                <w:rFonts w:cs="Arial"/>
                <w:b/>
                <w:bCs/>
                <w:color w:val="FFFFFF"/>
              </w:rPr>
            </w:pPr>
            <w:r w:rsidRPr="00947A50">
              <w:rPr>
                <w:rFonts w:cs="Arial"/>
                <w:b/>
                <w:bCs/>
                <w:color w:val="FFFFFF"/>
              </w:rPr>
              <w:t>EE Measure Description</w:t>
            </w:r>
          </w:p>
        </w:tc>
        <w:tc>
          <w:tcPr>
            <w:tcW w:w="1128" w:type="dxa"/>
            <w:tcBorders>
              <w:top w:val="single" w:sz="4" w:space="0" w:color="auto"/>
              <w:left w:val="nil"/>
              <w:bottom w:val="single" w:sz="4" w:space="0" w:color="auto"/>
              <w:right w:val="single" w:sz="4" w:space="0" w:color="auto"/>
            </w:tcBorders>
            <w:shd w:val="clear" w:color="000000" w:fill="808080"/>
            <w:vAlign w:val="center"/>
            <w:hideMark/>
          </w:tcPr>
          <w:p w14:paraId="00434FD0" w14:textId="77777777" w:rsidR="006412B0" w:rsidRPr="00947A50" w:rsidRDefault="006412B0" w:rsidP="009763B9">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EE</w:t>
            </w:r>
          </w:p>
        </w:tc>
        <w:tc>
          <w:tcPr>
            <w:tcW w:w="2243" w:type="dxa"/>
            <w:tcBorders>
              <w:top w:val="single" w:sz="4" w:space="0" w:color="auto"/>
              <w:left w:val="nil"/>
              <w:bottom w:val="single" w:sz="4" w:space="0" w:color="auto"/>
              <w:right w:val="single" w:sz="4" w:space="0" w:color="auto"/>
            </w:tcBorders>
            <w:shd w:val="clear" w:color="000000" w:fill="808080"/>
            <w:vAlign w:val="center"/>
            <w:hideMark/>
          </w:tcPr>
          <w:p w14:paraId="315990FE" w14:textId="77777777" w:rsidR="006412B0" w:rsidRPr="00947A50" w:rsidRDefault="006412B0" w:rsidP="009763B9">
            <w:pPr>
              <w:spacing w:after="0"/>
              <w:jc w:val="center"/>
              <w:rPr>
                <w:rFonts w:cs="Arial"/>
                <w:b/>
                <w:bCs/>
                <w:color w:val="FFFFFF"/>
              </w:rPr>
            </w:pPr>
            <w:r w:rsidRPr="00947A50">
              <w:rPr>
                <w:rFonts w:cs="Arial"/>
                <w:b/>
                <w:bCs/>
                <w:color w:val="FFFFFF"/>
              </w:rPr>
              <w:t>Baseline Description</w:t>
            </w:r>
          </w:p>
        </w:tc>
        <w:tc>
          <w:tcPr>
            <w:tcW w:w="1584" w:type="dxa"/>
            <w:tcBorders>
              <w:top w:val="single" w:sz="4" w:space="0" w:color="auto"/>
              <w:left w:val="nil"/>
              <w:bottom w:val="single" w:sz="4" w:space="0" w:color="auto"/>
              <w:right w:val="single" w:sz="4" w:space="0" w:color="auto"/>
            </w:tcBorders>
            <w:shd w:val="clear" w:color="000000" w:fill="808080"/>
            <w:vAlign w:val="center"/>
            <w:hideMark/>
          </w:tcPr>
          <w:p w14:paraId="541C1D1E" w14:textId="77777777" w:rsidR="006412B0" w:rsidRPr="00947A50" w:rsidRDefault="006412B0" w:rsidP="009763B9">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BA</w:t>
            </w:r>
            <w:r>
              <w:rPr>
                <w:rFonts w:cs="Arial"/>
                <w:b/>
                <w:bCs/>
                <w:color w:val="FFFFFF"/>
                <w:vertAlign w:val="subscript"/>
              </w:rPr>
              <w:t>S</w:t>
            </w:r>
            <w:r w:rsidRPr="00947A50">
              <w:rPr>
                <w:rFonts w:cs="Arial"/>
                <w:b/>
                <w:bCs/>
                <w:color w:val="FFFFFF"/>
                <w:vertAlign w:val="subscript"/>
              </w:rPr>
              <w:t>E</w:t>
            </w:r>
          </w:p>
        </w:tc>
        <w:tc>
          <w:tcPr>
            <w:tcW w:w="1221" w:type="dxa"/>
            <w:tcBorders>
              <w:top w:val="single" w:sz="4" w:space="0" w:color="auto"/>
              <w:left w:val="nil"/>
              <w:bottom w:val="single" w:sz="4" w:space="0" w:color="auto"/>
              <w:right w:val="single" w:sz="4" w:space="0" w:color="auto"/>
            </w:tcBorders>
            <w:shd w:val="clear" w:color="000000" w:fill="808080"/>
            <w:vAlign w:val="center"/>
            <w:hideMark/>
          </w:tcPr>
          <w:p w14:paraId="5595DCA4" w14:textId="77777777" w:rsidR="006412B0" w:rsidRPr="00947A50" w:rsidRDefault="006412B0" w:rsidP="009763B9">
            <w:pPr>
              <w:spacing w:after="0"/>
              <w:jc w:val="center"/>
              <w:rPr>
                <w:rFonts w:cs="Arial"/>
                <w:b/>
                <w:bCs/>
                <w:color w:val="FFFFFF"/>
              </w:rPr>
            </w:pPr>
            <w:r w:rsidRPr="00947A50">
              <w:rPr>
                <w:rFonts w:cs="Arial"/>
                <w:b/>
                <w:bCs/>
                <w:color w:val="FFFFFF"/>
              </w:rPr>
              <w:t>Incremental Cost</w:t>
            </w:r>
            <w:r w:rsidRPr="00947A50">
              <w:rPr>
                <w:rFonts w:cs="Arial"/>
                <w:color w:val="FFFFFF"/>
              </w:rPr>
              <w:t> </w:t>
            </w:r>
          </w:p>
        </w:tc>
      </w:tr>
      <w:tr w:rsidR="006412B0" w:rsidRPr="00947A50" w14:paraId="59B79B31" w14:textId="77777777" w:rsidTr="009763B9">
        <w:trPr>
          <w:trHeight w:val="20"/>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5069B8D5" w14:textId="77777777" w:rsidR="006412B0" w:rsidRDefault="006412B0" w:rsidP="009763B9">
            <w:pPr>
              <w:spacing w:after="0"/>
              <w:jc w:val="left"/>
              <w:rPr>
                <w:ins w:id="848" w:author="Sam Dent" w:date="2022-10-10T08:44:00Z"/>
                <w:rFonts w:cs="Arial"/>
              </w:rPr>
            </w:pPr>
            <w:r w:rsidRPr="00947A50">
              <w:rPr>
                <w:rFonts w:cs="Arial"/>
              </w:rPr>
              <w:t>LED Downlight Fixtures</w:t>
            </w:r>
          </w:p>
          <w:p w14:paraId="027A32B5" w14:textId="51A87B55" w:rsidR="005B6627" w:rsidRPr="00947A50" w:rsidRDefault="005B6627" w:rsidP="009763B9">
            <w:pPr>
              <w:spacing w:after="0"/>
              <w:jc w:val="left"/>
              <w:rPr>
                <w:rFonts w:cs="Arial"/>
              </w:rPr>
            </w:pPr>
            <w:ins w:id="849" w:author="Sam Dent" w:date="2022-10-10T08:44:00Z">
              <w:r>
                <w:rPr>
                  <w:rFonts w:cs="Arial"/>
                </w:rPr>
                <w:t xml:space="preserve">* Impacted by EISA </w:t>
              </w:r>
              <w:r>
                <w:rPr>
                  <w:rFonts w:cs="Arial"/>
                </w:rPr>
                <w:lastRenderedPageBreak/>
                <w:t>Backstop – apply 2 year measure life</w:t>
              </w:r>
            </w:ins>
          </w:p>
        </w:tc>
        <w:tc>
          <w:tcPr>
            <w:tcW w:w="2046" w:type="dxa"/>
            <w:tcBorders>
              <w:top w:val="nil"/>
              <w:left w:val="nil"/>
              <w:bottom w:val="single" w:sz="4" w:space="0" w:color="auto"/>
              <w:right w:val="single" w:sz="4" w:space="0" w:color="auto"/>
            </w:tcBorders>
            <w:shd w:val="clear" w:color="auto" w:fill="auto"/>
            <w:vAlign w:val="center"/>
            <w:hideMark/>
          </w:tcPr>
          <w:p w14:paraId="24F7FE95" w14:textId="77777777" w:rsidR="006412B0" w:rsidRPr="00947A50" w:rsidRDefault="006412B0" w:rsidP="009763B9">
            <w:pPr>
              <w:spacing w:after="0"/>
              <w:jc w:val="left"/>
              <w:rPr>
                <w:rFonts w:cs="Arial"/>
              </w:rPr>
            </w:pPr>
            <w:r w:rsidRPr="00947A50">
              <w:rPr>
                <w:rFonts w:cs="Arial"/>
              </w:rPr>
              <w:lastRenderedPageBreak/>
              <w:t>LED Recessed, Surface, Pendant Downlights</w:t>
            </w:r>
          </w:p>
        </w:tc>
        <w:tc>
          <w:tcPr>
            <w:tcW w:w="1128" w:type="dxa"/>
            <w:tcBorders>
              <w:top w:val="nil"/>
              <w:left w:val="nil"/>
              <w:bottom w:val="single" w:sz="4" w:space="0" w:color="auto"/>
              <w:right w:val="single" w:sz="4" w:space="0" w:color="auto"/>
            </w:tcBorders>
            <w:shd w:val="clear" w:color="auto" w:fill="auto"/>
            <w:noWrap/>
            <w:vAlign w:val="center"/>
            <w:hideMark/>
          </w:tcPr>
          <w:p w14:paraId="58EE4FC7" w14:textId="77777777" w:rsidR="006412B0" w:rsidRPr="00947A50" w:rsidRDefault="006412B0" w:rsidP="009763B9">
            <w:pPr>
              <w:spacing w:after="0"/>
              <w:jc w:val="center"/>
              <w:rPr>
                <w:rFonts w:cs="Arial"/>
              </w:rPr>
            </w:pPr>
            <w:r w:rsidRPr="00947A50">
              <w:rPr>
                <w:rFonts w:cs="Arial"/>
              </w:rPr>
              <w:t>17.6</w:t>
            </w:r>
          </w:p>
        </w:tc>
        <w:tc>
          <w:tcPr>
            <w:tcW w:w="2243" w:type="dxa"/>
            <w:tcBorders>
              <w:top w:val="nil"/>
              <w:left w:val="nil"/>
              <w:bottom w:val="single" w:sz="4" w:space="0" w:color="auto"/>
              <w:right w:val="single" w:sz="4" w:space="0" w:color="auto"/>
            </w:tcBorders>
            <w:shd w:val="clear" w:color="auto" w:fill="auto"/>
            <w:vAlign w:val="center"/>
            <w:hideMark/>
          </w:tcPr>
          <w:p w14:paraId="4977783C" w14:textId="77777777" w:rsidR="006412B0" w:rsidRPr="00947A50" w:rsidRDefault="006412B0" w:rsidP="009763B9">
            <w:pPr>
              <w:spacing w:after="0"/>
              <w:jc w:val="left"/>
              <w:rPr>
                <w:rFonts w:cs="Arial"/>
              </w:rPr>
            </w:pPr>
            <w:r w:rsidRPr="00947A50">
              <w:rPr>
                <w:rFonts w:cs="Arial"/>
              </w:rPr>
              <w:t>Baseline Recessed, Surface, Pendant Downlights</w:t>
            </w:r>
          </w:p>
        </w:tc>
        <w:tc>
          <w:tcPr>
            <w:tcW w:w="1584" w:type="dxa"/>
            <w:tcBorders>
              <w:top w:val="nil"/>
              <w:left w:val="nil"/>
              <w:bottom w:val="single" w:sz="4" w:space="0" w:color="auto"/>
              <w:right w:val="single" w:sz="4" w:space="0" w:color="auto"/>
            </w:tcBorders>
            <w:shd w:val="clear" w:color="auto" w:fill="auto"/>
            <w:noWrap/>
            <w:vAlign w:val="center"/>
            <w:hideMark/>
          </w:tcPr>
          <w:p w14:paraId="074C61B4" w14:textId="77777777" w:rsidR="006412B0" w:rsidRPr="00947A50" w:rsidRDefault="006412B0" w:rsidP="009763B9">
            <w:pPr>
              <w:spacing w:after="0"/>
              <w:jc w:val="center"/>
              <w:rPr>
                <w:rFonts w:cs="Arial"/>
              </w:rPr>
            </w:pPr>
            <w:r w:rsidRPr="00947A50">
              <w:rPr>
                <w:rFonts w:cs="Arial"/>
              </w:rPr>
              <w:t>54.3</w:t>
            </w:r>
          </w:p>
        </w:tc>
        <w:tc>
          <w:tcPr>
            <w:tcW w:w="1221" w:type="dxa"/>
            <w:tcBorders>
              <w:top w:val="nil"/>
              <w:left w:val="nil"/>
              <w:bottom w:val="single" w:sz="4" w:space="0" w:color="auto"/>
              <w:right w:val="single" w:sz="4" w:space="0" w:color="auto"/>
            </w:tcBorders>
            <w:shd w:val="clear" w:color="auto" w:fill="auto"/>
            <w:noWrap/>
            <w:vAlign w:val="center"/>
            <w:hideMark/>
          </w:tcPr>
          <w:p w14:paraId="184CE9F2" w14:textId="77777777" w:rsidR="006412B0" w:rsidRPr="00947A50" w:rsidRDefault="006412B0" w:rsidP="009763B9">
            <w:pPr>
              <w:spacing w:after="0"/>
              <w:jc w:val="center"/>
              <w:rPr>
                <w:rFonts w:cs="Arial"/>
              </w:rPr>
            </w:pPr>
            <w:r w:rsidRPr="00947A50">
              <w:rPr>
                <w:rFonts w:cs="Arial"/>
              </w:rPr>
              <w:t>$27</w:t>
            </w:r>
          </w:p>
        </w:tc>
      </w:tr>
      <w:tr w:rsidR="006412B0" w:rsidRPr="00947A50" w14:paraId="6AEBC614" w14:textId="77777777" w:rsidTr="009763B9">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73C97C11" w14:textId="77777777" w:rsidR="006412B0" w:rsidRPr="00947A50" w:rsidRDefault="006412B0" w:rsidP="009763B9">
            <w:pPr>
              <w:spacing w:after="0"/>
              <w:jc w:val="left"/>
              <w:rPr>
                <w:rFonts w:cs="Arial"/>
              </w:rPr>
            </w:pPr>
            <w:r w:rsidRPr="00947A50">
              <w:rPr>
                <w:rFonts w:cs="Arial"/>
              </w:rPr>
              <w:t>LED Interior Directional</w:t>
            </w:r>
          </w:p>
        </w:tc>
        <w:tc>
          <w:tcPr>
            <w:tcW w:w="2046" w:type="dxa"/>
            <w:tcBorders>
              <w:top w:val="nil"/>
              <w:left w:val="nil"/>
              <w:bottom w:val="single" w:sz="4" w:space="0" w:color="auto"/>
              <w:right w:val="single" w:sz="4" w:space="0" w:color="auto"/>
            </w:tcBorders>
            <w:shd w:val="clear" w:color="auto" w:fill="auto"/>
            <w:vAlign w:val="center"/>
            <w:hideMark/>
          </w:tcPr>
          <w:p w14:paraId="13A98D24" w14:textId="77777777" w:rsidR="006412B0" w:rsidRPr="00947A50" w:rsidRDefault="006412B0" w:rsidP="009763B9">
            <w:pPr>
              <w:spacing w:after="0"/>
              <w:jc w:val="left"/>
              <w:rPr>
                <w:rFonts w:cs="Arial"/>
              </w:rPr>
            </w:pPr>
            <w:r w:rsidRPr="00947A50">
              <w:rPr>
                <w:rFonts w:cs="Arial"/>
              </w:rPr>
              <w:t>LED Track Lighting</w:t>
            </w:r>
          </w:p>
        </w:tc>
        <w:tc>
          <w:tcPr>
            <w:tcW w:w="1128" w:type="dxa"/>
            <w:tcBorders>
              <w:top w:val="nil"/>
              <w:left w:val="nil"/>
              <w:bottom w:val="single" w:sz="4" w:space="0" w:color="auto"/>
              <w:right w:val="single" w:sz="4" w:space="0" w:color="auto"/>
            </w:tcBorders>
            <w:shd w:val="clear" w:color="auto" w:fill="auto"/>
            <w:noWrap/>
            <w:vAlign w:val="center"/>
            <w:hideMark/>
          </w:tcPr>
          <w:p w14:paraId="6A986662" w14:textId="77777777" w:rsidR="006412B0" w:rsidRPr="00947A50" w:rsidRDefault="006412B0" w:rsidP="009763B9">
            <w:pPr>
              <w:spacing w:after="0"/>
              <w:jc w:val="center"/>
              <w:rPr>
                <w:rFonts w:cs="Arial"/>
              </w:rPr>
            </w:pPr>
            <w:r w:rsidRPr="00947A50">
              <w:rPr>
                <w:rFonts w:cs="Arial"/>
              </w:rPr>
              <w:t>12.2</w:t>
            </w:r>
          </w:p>
        </w:tc>
        <w:tc>
          <w:tcPr>
            <w:tcW w:w="2243" w:type="dxa"/>
            <w:tcBorders>
              <w:top w:val="nil"/>
              <w:left w:val="nil"/>
              <w:bottom w:val="single" w:sz="4" w:space="0" w:color="auto"/>
              <w:right w:val="single" w:sz="4" w:space="0" w:color="auto"/>
            </w:tcBorders>
            <w:shd w:val="clear" w:color="auto" w:fill="auto"/>
            <w:vAlign w:val="center"/>
            <w:hideMark/>
          </w:tcPr>
          <w:p w14:paraId="739CA24D" w14:textId="77777777" w:rsidR="006412B0" w:rsidRPr="00947A50" w:rsidRDefault="006412B0" w:rsidP="009763B9">
            <w:pPr>
              <w:spacing w:after="0"/>
              <w:jc w:val="left"/>
              <w:rPr>
                <w:rFonts w:cs="Arial"/>
              </w:rPr>
            </w:pPr>
            <w:r w:rsidRPr="00947A50">
              <w:rPr>
                <w:rFonts w:cs="Arial"/>
              </w:rPr>
              <w:t>Baseline Track Lighting</w:t>
            </w:r>
          </w:p>
        </w:tc>
        <w:tc>
          <w:tcPr>
            <w:tcW w:w="1584" w:type="dxa"/>
            <w:tcBorders>
              <w:top w:val="nil"/>
              <w:left w:val="nil"/>
              <w:bottom w:val="single" w:sz="4" w:space="0" w:color="auto"/>
              <w:right w:val="single" w:sz="4" w:space="0" w:color="auto"/>
            </w:tcBorders>
            <w:shd w:val="clear" w:color="auto" w:fill="auto"/>
            <w:noWrap/>
            <w:vAlign w:val="center"/>
            <w:hideMark/>
          </w:tcPr>
          <w:p w14:paraId="5B0B68F8" w14:textId="77777777" w:rsidR="006412B0" w:rsidRPr="00947A50" w:rsidRDefault="006412B0" w:rsidP="009763B9">
            <w:pPr>
              <w:spacing w:after="0"/>
              <w:jc w:val="center"/>
              <w:rPr>
                <w:rFonts w:cs="Arial"/>
              </w:rPr>
            </w:pPr>
            <w:r w:rsidRPr="00947A50">
              <w:rPr>
                <w:rFonts w:cs="Arial"/>
              </w:rPr>
              <w:t>60.4</w:t>
            </w:r>
          </w:p>
        </w:tc>
        <w:tc>
          <w:tcPr>
            <w:tcW w:w="1221" w:type="dxa"/>
            <w:tcBorders>
              <w:top w:val="nil"/>
              <w:left w:val="nil"/>
              <w:bottom w:val="single" w:sz="4" w:space="0" w:color="auto"/>
              <w:right w:val="single" w:sz="4" w:space="0" w:color="auto"/>
            </w:tcBorders>
            <w:shd w:val="clear" w:color="auto" w:fill="auto"/>
            <w:noWrap/>
            <w:vAlign w:val="center"/>
            <w:hideMark/>
          </w:tcPr>
          <w:p w14:paraId="5FC6DBD1" w14:textId="77777777" w:rsidR="006412B0" w:rsidRPr="00947A50" w:rsidRDefault="006412B0" w:rsidP="009763B9">
            <w:pPr>
              <w:spacing w:after="0"/>
              <w:jc w:val="center"/>
              <w:rPr>
                <w:rFonts w:cs="Arial"/>
              </w:rPr>
            </w:pPr>
            <w:r w:rsidRPr="00947A50">
              <w:rPr>
                <w:rFonts w:cs="Arial"/>
              </w:rPr>
              <w:t>$59</w:t>
            </w:r>
          </w:p>
        </w:tc>
      </w:tr>
      <w:tr w:rsidR="006412B0" w:rsidRPr="00947A50" w14:paraId="392F1526"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21ACF58"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9915A55" w14:textId="77777777" w:rsidR="006412B0" w:rsidRPr="00947A50" w:rsidRDefault="006412B0" w:rsidP="009763B9">
            <w:pPr>
              <w:spacing w:after="0"/>
              <w:jc w:val="left"/>
              <w:rPr>
                <w:rFonts w:cs="Arial"/>
              </w:rPr>
            </w:pPr>
            <w:r w:rsidRPr="00947A50">
              <w:rPr>
                <w:rFonts w:cs="Arial"/>
              </w:rPr>
              <w:t>LED Wall-Wash Fixtures</w:t>
            </w:r>
          </w:p>
        </w:tc>
        <w:tc>
          <w:tcPr>
            <w:tcW w:w="1128" w:type="dxa"/>
            <w:tcBorders>
              <w:top w:val="nil"/>
              <w:left w:val="nil"/>
              <w:bottom w:val="single" w:sz="4" w:space="0" w:color="auto"/>
              <w:right w:val="single" w:sz="4" w:space="0" w:color="auto"/>
            </w:tcBorders>
            <w:shd w:val="clear" w:color="auto" w:fill="auto"/>
            <w:noWrap/>
            <w:vAlign w:val="center"/>
            <w:hideMark/>
          </w:tcPr>
          <w:p w14:paraId="28432FFE" w14:textId="77777777" w:rsidR="006412B0" w:rsidRPr="00947A50" w:rsidRDefault="006412B0" w:rsidP="009763B9">
            <w:pPr>
              <w:spacing w:after="0"/>
              <w:jc w:val="center"/>
              <w:rPr>
                <w:rFonts w:cs="Arial"/>
              </w:rPr>
            </w:pPr>
            <w:r w:rsidRPr="00947A50">
              <w:rPr>
                <w:rFonts w:cs="Arial"/>
              </w:rPr>
              <w:t>8.3</w:t>
            </w:r>
          </w:p>
        </w:tc>
        <w:tc>
          <w:tcPr>
            <w:tcW w:w="2243" w:type="dxa"/>
            <w:tcBorders>
              <w:top w:val="nil"/>
              <w:left w:val="nil"/>
              <w:bottom w:val="single" w:sz="4" w:space="0" w:color="auto"/>
              <w:right w:val="single" w:sz="4" w:space="0" w:color="auto"/>
            </w:tcBorders>
            <w:shd w:val="clear" w:color="auto" w:fill="auto"/>
            <w:vAlign w:val="center"/>
            <w:hideMark/>
          </w:tcPr>
          <w:p w14:paraId="3494F732" w14:textId="77777777" w:rsidR="006412B0" w:rsidRPr="00947A50" w:rsidRDefault="006412B0" w:rsidP="009763B9">
            <w:pPr>
              <w:spacing w:after="0"/>
              <w:jc w:val="left"/>
              <w:rPr>
                <w:rFonts w:cs="Arial"/>
              </w:rPr>
            </w:pPr>
            <w:r w:rsidRPr="00947A50">
              <w:rPr>
                <w:rFonts w:cs="Arial"/>
              </w:rPr>
              <w:t>Baseline Wall-Wash Fixtures</w:t>
            </w:r>
          </w:p>
        </w:tc>
        <w:tc>
          <w:tcPr>
            <w:tcW w:w="1584" w:type="dxa"/>
            <w:tcBorders>
              <w:top w:val="nil"/>
              <w:left w:val="nil"/>
              <w:bottom w:val="single" w:sz="4" w:space="0" w:color="auto"/>
              <w:right w:val="single" w:sz="4" w:space="0" w:color="auto"/>
            </w:tcBorders>
            <w:shd w:val="clear" w:color="auto" w:fill="auto"/>
            <w:noWrap/>
            <w:vAlign w:val="center"/>
            <w:hideMark/>
          </w:tcPr>
          <w:p w14:paraId="51DBFD6C" w14:textId="77777777" w:rsidR="006412B0" w:rsidRPr="00947A50" w:rsidRDefault="006412B0" w:rsidP="009763B9">
            <w:pPr>
              <w:spacing w:after="0"/>
              <w:jc w:val="center"/>
              <w:rPr>
                <w:rFonts w:cs="Arial"/>
              </w:rPr>
            </w:pPr>
            <w:r w:rsidRPr="00947A50">
              <w:rPr>
                <w:rFonts w:cs="Arial"/>
              </w:rPr>
              <w:t>17.7</w:t>
            </w:r>
          </w:p>
        </w:tc>
        <w:tc>
          <w:tcPr>
            <w:tcW w:w="1221" w:type="dxa"/>
            <w:tcBorders>
              <w:top w:val="nil"/>
              <w:left w:val="nil"/>
              <w:bottom w:val="single" w:sz="4" w:space="0" w:color="auto"/>
              <w:right w:val="single" w:sz="4" w:space="0" w:color="auto"/>
            </w:tcBorders>
            <w:shd w:val="clear" w:color="auto" w:fill="auto"/>
            <w:noWrap/>
            <w:vAlign w:val="center"/>
            <w:hideMark/>
          </w:tcPr>
          <w:p w14:paraId="7F960447" w14:textId="77777777" w:rsidR="006412B0" w:rsidRPr="00947A50" w:rsidRDefault="006412B0" w:rsidP="009763B9">
            <w:pPr>
              <w:spacing w:after="0"/>
              <w:jc w:val="center"/>
              <w:rPr>
                <w:rFonts w:cs="Arial"/>
              </w:rPr>
            </w:pPr>
            <w:r w:rsidRPr="00947A50">
              <w:rPr>
                <w:rFonts w:cs="Arial"/>
              </w:rPr>
              <w:t>$59</w:t>
            </w:r>
          </w:p>
        </w:tc>
      </w:tr>
      <w:tr w:rsidR="006412B0" w:rsidRPr="00947A50" w14:paraId="1D02BF2F" w14:textId="77777777" w:rsidTr="009763B9">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E4B284C" w14:textId="77777777" w:rsidR="006412B0" w:rsidRPr="00947A50" w:rsidRDefault="006412B0" w:rsidP="009763B9">
            <w:pPr>
              <w:spacing w:after="0"/>
              <w:jc w:val="left"/>
              <w:rPr>
                <w:rFonts w:cs="Arial"/>
              </w:rPr>
            </w:pPr>
            <w:r w:rsidRPr="00947A50">
              <w:rPr>
                <w:rFonts w:cs="Arial"/>
              </w:rPr>
              <w:t>LED Display Case</w:t>
            </w:r>
            <w:r>
              <w:rPr>
                <w:rStyle w:val="FootnoteReference"/>
              </w:rPr>
              <w:footnoteReference w:id="25"/>
            </w:r>
          </w:p>
        </w:tc>
        <w:tc>
          <w:tcPr>
            <w:tcW w:w="2046" w:type="dxa"/>
            <w:tcBorders>
              <w:top w:val="nil"/>
              <w:left w:val="nil"/>
              <w:bottom w:val="single" w:sz="4" w:space="0" w:color="auto"/>
              <w:right w:val="single" w:sz="4" w:space="0" w:color="auto"/>
            </w:tcBorders>
            <w:shd w:val="clear" w:color="auto" w:fill="auto"/>
            <w:vAlign w:val="center"/>
            <w:hideMark/>
          </w:tcPr>
          <w:p w14:paraId="0455CF1E" w14:textId="77777777" w:rsidR="006412B0" w:rsidRPr="00947A50" w:rsidRDefault="006412B0" w:rsidP="009763B9">
            <w:pPr>
              <w:spacing w:after="0"/>
              <w:jc w:val="left"/>
              <w:rPr>
                <w:rFonts w:cs="Arial"/>
              </w:rPr>
            </w:pPr>
            <w:r w:rsidRPr="00947A50">
              <w:rPr>
                <w:rFonts w:cs="Arial"/>
              </w:rPr>
              <w:t>LED Display Case Light Fixture</w:t>
            </w:r>
          </w:p>
        </w:tc>
        <w:tc>
          <w:tcPr>
            <w:tcW w:w="1128" w:type="dxa"/>
            <w:tcBorders>
              <w:top w:val="nil"/>
              <w:left w:val="nil"/>
              <w:bottom w:val="single" w:sz="4" w:space="0" w:color="auto"/>
              <w:right w:val="single" w:sz="4" w:space="0" w:color="auto"/>
            </w:tcBorders>
            <w:shd w:val="clear" w:color="auto" w:fill="auto"/>
            <w:noWrap/>
            <w:vAlign w:val="center"/>
            <w:hideMark/>
          </w:tcPr>
          <w:p w14:paraId="6AF76DC4" w14:textId="77777777" w:rsidR="006412B0" w:rsidRPr="00947A50" w:rsidRDefault="006412B0" w:rsidP="009763B9">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313AD710" w14:textId="77777777" w:rsidR="006412B0" w:rsidRPr="00947A50" w:rsidRDefault="006412B0" w:rsidP="009763B9">
            <w:pPr>
              <w:spacing w:after="0"/>
              <w:jc w:val="left"/>
              <w:rPr>
                <w:rFonts w:cs="Arial"/>
              </w:rPr>
            </w:pPr>
            <w:r w:rsidRPr="00947A50">
              <w:rPr>
                <w:rFonts w:cs="Arial"/>
              </w:rPr>
              <w:t>Baseline Display Case Light Fixture</w:t>
            </w:r>
          </w:p>
        </w:tc>
        <w:tc>
          <w:tcPr>
            <w:tcW w:w="1584" w:type="dxa"/>
            <w:tcBorders>
              <w:top w:val="nil"/>
              <w:left w:val="nil"/>
              <w:bottom w:val="single" w:sz="4" w:space="0" w:color="auto"/>
              <w:right w:val="single" w:sz="4" w:space="0" w:color="auto"/>
            </w:tcBorders>
            <w:shd w:val="clear" w:color="auto" w:fill="auto"/>
            <w:noWrap/>
            <w:vAlign w:val="center"/>
            <w:hideMark/>
          </w:tcPr>
          <w:p w14:paraId="39595927" w14:textId="77777777" w:rsidR="006412B0" w:rsidRPr="00947A50" w:rsidRDefault="006412B0" w:rsidP="009763B9">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33BE0CED" w14:textId="77777777" w:rsidR="006412B0" w:rsidRPr="00947A50" w:rsidRDefault="006412B0" w:rsidP="009763B9">
            <w:pPr>
              <w:spacing w:after="0"/>
              <w:jc w:val="center"/>
              <w:rPr>
                <w:rFonts w:cs="Arial"/>
              </w:rPr>
            </w:pPr>
            <w:r w:rsidRPr="00947A50">
              <w:rPr>
                <w:rFonts w:cs="Arial"/>
              </w:rPr>
              <w:t>$11/ft</w:t>
            </w:r>
          </w:p>
        </w:tc>
      </w:tr>
      <w:tr w:rsidR="006412B0" w:rsidRPr="00947A50" w14:paraId="6F1D1078"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D6D34CF"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18FAEA9" w14:textId="77777777" w:rsidR="006412B0" w:rsidRPr="00947A50" w:rsidRDefault="006412B0" w:rsidP="009763B9">
            <w:pPr>
              <w:spacing w:after="0"/>
              <w:jc w:val="left"/>
              <w:rPr>
                <w:rFonts w:cs="Arial"/>
              </w:rPr>
            </w:pPr>
            <w:r w:rsidRPr="00947A50">
              <w:rPr>
                <w:rFonts w:cs="Arial"/>
              </w:rPr>
              <w:t>LED Undercabinet Shelf-Mounted Task Light Fixtures</w:t>
            </w:r>
          </w:p>
        </w:tc>
        <w:tc>
          <w:tcPr>
            <w:tcW w:w="1128" w:type="dxa"/>
            <w:tcBorders>
              <w:top w:val="nil"/>
              <w:left w:val="nil"/>
              <w:bottom w:val="single" w:sz="4" w:space="0" w:color="auto"/>
              <w:right w:val="single" w:sz="4" w:space="0" w:color="auto"/>
            </w:tcBorders>
            <w:shd w:val="clear" w:color="auto" w:fill="auto"/>
            <w:noWrap/>
            <w:vAlign w:val="center"/>
            <w:hideMark/>
          </w:tcPr>
          <w:p w14:paraId="702C4B7B" w14:textId="77777777" w:rsidR="006412B0" w:rsidRPr="00947A50" w:rsidRDefault="006412B0" w:rsidP="009763B9">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6E588F76" w14:textId="77777777" w:rsidR="006412B0" w:rsidRPr="00947A50" w:rsidRDefault="006412B0" w:rsidP="009763B9">
            <w:pPr>
              <w:spacing w:after="0"/>
              <w:jc w:val="left"/>
              <w:rPr>
                <w:rFonts w:cs="Arial"/>
              </w:rPr>
            </w:pPr>
            <w:r w:rsidRPr="00947A50">
              <w:rPr>
                <w:rFonts w:cs="Arial"/>
              </w:rPr>
              <w:t>Baseline Undercabinet Shelf-Mounted Task Light Fixtures</w:t>
            </w:r>
          </w:p>
        </w:tc>
        <w:tc>
          <w:tcPr>
            <w:tcW w:w="1584" w:type="dxa"/>
            <w:tcBorders>
              <w:top w:val="nil"/>
              <w:left w:val="nil"/>
              <w:bottom w:val="single" w:sz="4" w:space="0" w:color="auto"/>
              <w:right w:val="single" w:sz="4" w:space="0" w:color="auto"/>
            </w:tcBorders>
            <w:shd w:val="clear" w:color="auto" w:fill="auto"/>
            <w:noWrap/>
            <w:vAlign w:val="center"/>
            <w:hideMark/>
          </w:tcPr>
          <w:p w14:paraId="5684A3B8" w14:textId="77777777" w:rsidR="006412B0" w:rsidRPr="00947A50" w:rsidRDefault="006412B0" w:rsidP="009763B9">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39899B71" w14:textId="77777777" w:rsidR="006412B0" w:rsidRPr="00947A50" w:rsidRDefault="006412B0" w:rsidP="009763B9">
            <w:pPr>
              <w:spacing w:after="0"/>
              <w:jc w:val="center"/>
              <w:rPr>
                <w:rFonts w:cs="Arial"/>
              </w:rPr>
            </w:pPr>
            <w:r w:rsidRPr="00947A50">
              <w:rPr>
                <w:rFonts w:cs="Arial"/>
              </w:rPr>
              <w:t>$11/ft</w:t>
            </w:r>
          </w:p>
        </w:tc>
      </w:tr>
      <w:tr w:rsidR="006412B0" w:rsidRPr="00947A50" w14:paraId="2908E2A1"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90DC44E"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030AFCA" w14:textId="77777777" w:rsidR="006412B0" w:rsidRPr="00947A50" w:rsidRDefault="006412B0" w:rsidP="009763B9">
            <w:pPr>
              <w:spacing w:after="0"/>
              <w:jc w:val="left"/>
              <w:rPr>
                <w:rFonts w:cs="Arial"/>
              </w:rPr>
            </w:pPr>
            <w:r w:rsidRPr="00947A50">
              <w:rPr>
                <w:rFonts w:cs="Arial"/>
              </w:rPr>
              <w:t>LED Refrigerated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56D4AED9" w14:textId="77777777" w:rsidR="006412B0" w:rsidRPr="00947A50" w:rsidRDefault="006412B0" w:rsidP="009763B9">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3844AC33" w14:textId="77777777" w:rsidR="006412B0" w:rsidRPr="00947A50" w:rsidRDefault="006412B0" w:rsidP="009763B9">
            <w:pPr>
              <w:spacing w:after="0"/>
              <w:jc w:val="left"/>
              <w:rPr>
                <w:rFonts w:cs="Arial"/>
              </w:rPr>
            </w:pPr>
            <w:r w:rsidRPr="00947A50">
              <w:rPr>
                <w:rFonts w:cs="Arial"/>
              </w:rPr>
              <w:t>Baseline Refrigerated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3D8EF38C" w14:textId="77777777" w:rsidR="006412B0" w:rsidRPr="00947A50" w:rsidRDefault="006412B0" w:rsidP="009763B9">
            <w:pPr>
              <w:spacing w:after="0"/>
              <w:jc w:val="center"/>
              <w:rPr>
                <w:rFonts w:cs="Arial"/>
              </w:rPr>
            </w:pPr>
            <w:r w:rsidRPr="00947A50">
              <w:rPr>
                <w:rFonts w:cs="Arial"/>
              </w:rPr>
              <w:t>15.2 per ft</w:t>
            </w:r>
          </w:p>
        </w:tc>
        <w:tc>
          <w:tcPr>
            <w:tcW w:w="1221" w:type="dxa"/>
            <w:tcBorders>
              <w:top w:val="nil"/>
              <w:left w:val="nil"/>
              <w:bottom w:val="single" w:sz="4" w:space="0" w:color="auto"/>
              <w:right w:val="single" w:sz="4" w:space="0" w:color="auto"/>
            </w:tcBorders>
            <w:shd w:val="clear" w:color="auto" w:fill="auto"/>
            <w:noWrap/>
            <w:vAlign w:val="center"/>
            <w:hideMark/>
          </w:tcPr>
          <w:p w14:paraId="30222597" w14:textId="77777777" w:rsidR="006412B0" w:rsidRPr="00947A50" w:rsidRDefault="006412B0" w:rsidP="009763B9">
            <w:pPr>
              <w:spacing w:after="0"/>
              <w:jc w:val="center"/>
              <w:rPr>
                <w:rFonts w:cs="Arial"/>
              </w:rPr>
            </w:pPr>
            <w:r w:rsidRPr="00947A50">
              <w:rPr>
                <w:rFonts w:cs="Arial"/>
              </w:rPr>
              <w:t>$11/ft</w:t>
            </w:r>
          </w:p>
        </w:tc>
      </w:tr>
      <w:tr w:rsidR="006412B0" w:rsidRPr="00947A50" w14:paraId="58FEB550"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4EB0CFC"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85DF8DC" w14:textId="77777777" w:rsidR="006412B0" w:rsidRPr="00947A50" w:rsidRDefault="006412B0" w:rsidP="009763B9">
            <w:pPr>
              <w:spacing w:after="0"/>
              <w:jc w:val="left"/>
              <w:rPr>
                <w:rFonts w:cs="Arial"/>
              </w:rPr>
            </w:pPr>
            <w:r w:rsidRPr="00947A50">
              <w:rPr>
                <w:rFonts w:cs="Arial"/>
              </w:rPr>
              <w:t>LED Freezer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2820FD8B" w14:textId="77777777" w:rsidR="006412B0" w:rsidRPr="00947A50" w:rsidRDefault="006412B0" w:rsidP="009763B9">
            <w:pPr>
              <w:spacing w:after="0"/>
              <w:jc w:val="center"/>
              <w:rPr>
                <w:rFonts w:cs="Arial"/>
              </w:rPr>
            </w:pPr>
            <w:r>
              <w:rPr>
                <w:rFonts w:cs="Arial"/>
              </w:rPr>
              <w:t>4</w:t>
            </w:r>
            <w:r w:rsidRPr="00947A50">
              <w:rPr>
                <w:rFonts w:cs="Arial"/>
              </w:rPr>
              <w:t xml:space="preserve"> per ft</w:t>
            </w:r>
          </w:p>
        </w:tc>
        <w:tc>
          <w:tcPr>
            <w:tcW w:w="2243" w:type="dxa"/>
            <w:tcBorders>
              <w:top w:val="nil"/>
              <w:left w:val="nil"/>
              <w:bottom w:val="single" w:sz="4" w:space="0" w:color="auto"/>
              <w:right w:val="single" w:sz="4" w:space="0" w:color="auto"/>
            </w:tcBorders>
            <w:shd w:val="clear" w:color="auto" w:fill="auto"/>
            <w:vAlign w:val="center"/>
            <w:hideMark/>
          </w:tcPr>
          <w:p w14:paraId="14AB8D5F" w14:textId="77777777" w:rsidR="006412B0" w:rsidRPr="00947A50" w:rsidRDefault="006412B0" w:rsidP="009763B9">
            <w:pPr>
              <w:spacing w:after="0"/>
              <w:jc w:val="left"/>
              <w:rPr>
                <w:rFonts w:cs="Arial"/>
              </w:rPr>
            </w:pPr>
            <w:r w:rsidRPr="00947A50">
              <w:rPr>
                <w:rFonts w:cs="Arial"/>
              </w:rPr>
              <w:t>Baseline Freezer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145B411E" w14:textId="77777777" w:rsidR="006412B0" w:rsidRPr="00947A50" w:rsidRDefault="006412B0" w:rsidP="009763B9">
            <w:pPr>
              <w:spacing w:after="0"/>
              <w:jc w:val="center"/>
              <w:rPr>
                <w:rFonts w:cs="Arial"/>
              </w:rPr>
            </w:pPr>
            <w:r w:rsidRPr="00947A50">
              <w:rPr>
                <w:rFonts w:cs="Arial"/>
              </w:rPr>
              <w:t>18.7 per ft</w:t>
            </w:r>
          </w:p>
        </w:tc>
        <w:tc>
          <w:tcPr>
            <w:tcW w:w="1221" w:type="dxa"/>
            <w:tcBorders>
              <w:top w:val="nil"/>
              <w:left w:val="nil"/>
              <w:bottom w:val="single" w:sz="4" w:space="0" w:color="auto"/>
              <w:right w:val="single" w:sz="4" w:space="0" w:color="auto"/>
            </w:tcBorders>
            <w:shd w:val="clear" w:color="auto" w:fill="auto"/>
            <w:noWrap/>
            <w:vAlign w:val="center"/>
            <w:hideMark/>
          </w:tcPr>
          <w:p w14:paraId="0BDDD9F1" w14:textId="77777777" w:rsidR="006412B0" w:rsidRPr="00947A50" w:rsidRDefault="006412B0" w:rsidP="009763B9">
            <w:pPr>
              <w:spacing w:after="0"/>
              <w:jc w:val="center"/>
              <w:rPr>
                <w:rFonts w:cs="Arial"/>
              </w:rPr>
            </w:pPr>
            <w:r w:rsidRPr="00947A50">
              <w:rPr>
                <w:rFonts w:cs="Arial"/>
              </w:rPr>
              <w:t>$11/ft</w:t>
            </w:r>
          </w:p>
        </w:tc>
      </w:tr>
      <w:tr w:rsidR="006412B0" w:rsidRPr="00947A50" w14:paraId="2F138109" w14:textId="77777777" w:rsidTr="009763B9">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3E7E91D5" w14:textId="77777777" w:rsidR="006412B0" w:rsidRPr="00947A50" w:rsidRDefault="006412B0" w:rsidP="009763B9">
            <w:pPr>
              <w:spacing w:after="0"/>
              <w:jc w:val="left"/>
              <w:rPr>
                <w:rFonts w:cs="Arial"/>
              </w:rPr>
            </w:pPr>
            <w:r w:rsidRPr="00947A50">
              <w:rPr>
                <w:rFonts w:cs="Arial"/>
              </w:rPr>
              <w:t>LED Linear Replacement Lamps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D7511" w14:textId="77777777" w:rsidR="006412B0" w:rsidRPr="00947A50" w:rsidRDefault="006412B0" w:rsidP="009763B9">
            <w:pPr>
              <w:spacing w:after="0"/>
              <w:jc w:val="left"/>
              <w:rPr>
                <w:rFonts w:cs="Arial"/>
              </w:rPr>
            </w:pPr>
            <w:r>
              <w:rPr>
                <w:rFonts w:cs="Calibri"/>
              </w:rPr>
              <w:t>T8 LED Replacement Lamp (TLED), &lt; 1200 lumens</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5170DB1A" w14:textId="77777777" w:rsidR="006412B0" w:rsidRPr="00947A50" w:rsidRDefault="006412B0" w:rsidP="009763B9">
            <w:pPr>
              <w:spacing w:after="0"/>
              <w:jc w:val="center"/>
              <w:rPr>
                <w:rFonts w:cs="Arial"/>
              </w:rPr>
            </w:pPr>
            <w:r>
              <w:rPr>
                <w:rFonts w:cs="Calibri"/>
              </w:rPr>
              <w:t>8.9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71924AAF" w14:textId="77777777" w:rsidR="006412B0" w:rsidRPr="00947A50" w:rsidRDefault="006412B0" w:rsidP="009763B9">
            <w:pPr>
              <w:spacing w:after="0"/>
              <w:jc w:val="left"/>
              <w:rPr>
                <w:rFonts w:cs="Arial"/>
              </w:rPr>
            </w:pPr>
            <w:r>
              <w:rPr>
                <w:rFonts w:cs="Calibri"/>
              </w:rPr>
              <w:t>F17T8 Standard Lamp - 2 foot</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14481E67" w14:textId="77777777" w:rsidR="006412B0" w:rsidRPr="00947A50" w:rsidRDefault="006412B0" w:rsidP="009763B9">
            <w:pPr>
              <w:spacing w:after="0"/>
              <w:jc w:val="center"/>
              <w:rPr>
                <w:rFonts w:cs="Arial"/>
              </w:rPr>
            </w:pPr>
            <w:r>
              <w:rPr>
                <w:rFonts w:cs="Calibri"/>
              </w:rPr>
              <w:t>15.0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2DC30E97" w14:textId="77777777" w:rsidR="006412B0" w:rsidRPr="00947A50" w:rsidRDefault="006412B0" w:rsidP="009763B9">
            <w:pPr>
              <w:spacing w:after="0"/>
              <w:jc w:val="center"/>
              <w:rPr>
                <w:rFonts w:cs="Arial"/>
              </w:rPr>
            </w:pPr>
            <w:r>
              <w:rPr>
                <w:rFonts w:cs="Calibri"/>
              </w:rPr>
              <w:t>$13</w:t>
            </w:r>
          </w:p>
        </w:tc>
      </w:tr>
      <w:tr w:rsidR="006412B0" w:rsidRPr="00947A50" w14:paraId="2FF2A0DD" w14:textId="77777777" w:rsidTr="009763B9">
        <w:trPr>
          <w:trHeight w:val="20"/>
          <w:jc w:val="center"/>
        </w:trPr>
        <w:tc>
          <w:tcPr>
            <w:tcW w:w="1329" w:type="dxa"/>
            <w:vMerge/>
            <w:tcBorders>
              <w:left w:val="single" w:sz="4" w:space="0" w:color="auto"/>
              <w:right w:val="single" w:sz="4" w:space="0" w:color="auto"/>
            </w:tcBorders>
            <w:vAlign w:val="center"/>
            <w:hideMark/>
          </w:tcPr>
          <w:p w14:paraId="1A4A095E" w14:textId="77777777" w:rsidR="006412B0" w:rsidRPr="00947A50" w:rsidRDefault="006412B0" w:rsidP="009763B9">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hideMark/>
          </w:tcPr>
          <w:p w14:paraId="25561F7C" w14:textId="77777777" w:rsidR="006412B0" w:rsidRPr="00947A50" w:rsidRDefault="006412B0" w:rsidP="009763B9">
            <w:pPr>
              <w:spacing w:after="0"/>
              <w:jc w:val="left"/>
              <w:rPr>
                <w:rFonts w:cs="Arial"/>
              </w:rPr>
            </w:pPr>
            <w:r>
              <w:rPr>
                <w:rFonts w:cs="Calibri"/>
              </w:rPr>
              <w:t>T8 LED Replacement Lamp (TLED), 1200-2400 lumens</w:t>
            </w:r>
          </w:p>
        </w:tc>
        <w:tc>
          <w:tcPr>
            <w:tcW w:w="1128" w:type="dxa"/>
            <w:tcBorders>
              <w:top w:val="nil"/>
              <w:left w:val="nil"/>
              <w:bottom w:val="single" w:sz="4" w:space="0" w:color="auto"/>
              <w:right w:val="single" w:sz="4" w:space="0" w:color="auto"/>
            </w:tcBorders>
            <w:shd w:val="clear" w:color="auto" w:fill="auto"/>
            <w:noWrap/>
            <w:vAlign w:val="center"/>
            <w:hideMark/>
          </w:tcPr>
          <w:p w14:paraId="7402A4B2" w14:textId="77777777" w:rsidR="006412B0" w:rsidRPr="00947A50" w:rsidRDefault="006412B0" w:rsidP="009763B9">
            <w:pPr>
              <w:spacing w:after="0"/>
              <w:jc w:val="center"/>
              <w:rPr>
                <w:rFonts w:cs="Arial"/>
              </w:rPr>
            </w:pPr>
            <w:r>
              <w:rPr>
                <w:rFonts w:cs="Calibri"/>
              </w:rPr>
              <w:t>15.8</w:t>
            </w:r>
          </w:p>
        </w:tc>
        <w:tc>
          <w:tcPr>
            <w:tcW w:w="2243" w:type="dxa"/>
            <w:tcBorders>
              <w:top w:val="nil"/>
              <w:left w:val="nil"/>
              <w:bottom w:val="single" w:sz="4" w:space="0" w:color="auto"/>
              <w:right w:val="single" w:sz="4" w:space="0" w:color="auto"/>
            </w:tcBorders>
            <w:shd w:val="clear" w:color="auto" w:fill="auto"/>
            <w:vAlign w:val="center"/>
            <w:hideMark/>
          </w:tcPr>
          <w:p w14:paraId="247539E6" w14:textId="77777777" w:rsidR="006412B0" w:rsidRPr="00947A50" w:rsidRDefault="006412B0" w:rsidP="009763B9">
            <w:pPr>
              <w:spacing w:after="0"/>
              <w:jc w:val="left"/>
              <w:rPr>
                <w:rFonts w:cs="Arial"/>
              </w:rPr>
            </w:pPr>
            <w:r>
              <w:rPr>
                <w:rFonts w:cs="Calibri"/>
              </w:rPr>
              <w:t>F32T8 Standard Lamp - 4 foot</w:t>
            </w:r>
          </w:p>
        </w:tc>
        <w:tc>
          <w:tcPr>
            <w:tcW w:w="1584" w:type="dxa"/>
            <w:tcBorders>
              <w:top w:val="nil"/>
              <w:left w:val="nil"/>
              <w:bottom w:val="single" w:sz="4" w:space="0" w:color="auto"/>
              <w:right w:val="single" w:sz="4" w:space="0" w:color="auto"/>
            </w:tcBorders>
            <w:shd w:val="clear" w:color="auto" w:fill="auto"/>
            <w:noWrap/>
            <w:vAlign w:val="center"/>
            <w:hideMark/>
          </w:tcPr>
          <w:p w14:paraId="403B027F" w14:textId="77777777" w:rsidR="006412B0" w:rsidRPr="00947A50" w:rsidRDefault="006412B0" w:rsidP="009763B9">
            <w:pPr>
              <w:spacing w:after="0"/>
              <w:jc w:val="center"/>
              <w:rPr>
                <w:rFonts w:cs="Arial"/>
              </w:rPr>
            </w:pPr>
            <w:r>
              <w:rPr>
                <w:rFonts w:cs="Calibri"/>
              </w:rPr>
              <w:t>28.2</w:t>
            </w:r>
          </w:p>
        </w:tc>
        <w:tc>
          <w:tcPr>
            <w:tcW w:w="1221" w:type="dxa"/>
            <w:tcBorders>
              <w:top w:val="nil"/>
              <w:left w:val="nil"/>
              <w:bottom w:val="single" w:sz="4" w:space="0" w:color="auto"/>
              <w:right w:val="single" w:sz="4" w:space="0" w:color="auto"/>
            </w:tcBorders>
            <w:shd w:val="clear" w:color="auto" w:fill="auto"/>
            <w:noWrap/>
            <w:vAlign w:val="center"/>
            <w:hideMark/>
          </w:tcPr>
          <w:p w14:paraId="32DBA917" w14:textId="77777777" w:rsidR="006412B0" w:rsidRPr="00947A50" w:rsidRDefault="006412B0" w:rsidP="009763B9">
            <w:pPr>
              <w:spacing w:after="0"/>
              <w:jc w:val="center"/>
              <w:rPr>
                <w:rFonts w:cs="Arial"/>
              </w:rPr>
            </w:pPr>
            <w:r>
              <w:rPr>
                <w:rFonts w:cs="Calibri"/>
              </w:rPr>
              <w:t>$15</w:t>
            </w:r>
          </w:p>
        </w:tc>
      </w:tr>
      <w:tr w:rsidR="006412B0" w:rsidRPr="00947A50" w14:paraId="520CEDB7" w14:textId="77777777" w:rsidTr="009763B9">
        <w:trPr>
          <w:trHeight w:val="20"/>
          <w:jc w:val="center"/>
        </w:trPr>
        <w:tc>
          <w:tcPr>
            <w:tcW w:w="1329" w:type="dxa"/>
            <w:vMerge/>
            <w:tcBorders>
              <w:left w:val="single" w:sz="4" w:space="0" w:color="auto"/>
              <w:bottom w:val="single" w:sz="4" w:space="0" w:color="auto"/>
              <w:right w:val="single" w:sz="4" w:space="0" w:color="auto"/>
            </w:tcBorders>
            <w:vAlign w:val="center"/>
          </w:tcPr>
          <w:p w14:paraId="0A11F908" w14:textId="77777777" w:rsidR="006412B0" w:rsidRPr="00947A50" w:rsidRDefault="006412B0" w:rsidP="009763B9">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tcPr>
          <w:p w14:paraId="6E8B6AF7" w14:textId="77777777" w:rsidR="006412B0" w:rsidRPr="00947A50" w:rsidRDefault="006412B0" w:rsidP="009763B9">
            <w:pPr>
              <w:spacing w:after="0"/>
              <w:jc w:val="left"/>
              <w:rPr>
                <w:rFonts w:cs="Arial"/>
              </w:rPr>
            </w:pPr>
            <w:r>
              <w:rPr>
                <w:rFonts w:cs="Calibri"/>
              </w:rPr>
              <w:t>T8 LED Replacement Lamp (TLED), &gt; 2400 lumens</w:t>
            </w:r>
          </w:p>
        </w:tc>
        <w:tc>
          <w:tcPr>
            <w:tcW w:w="1128" w:type="dxa"/>
            <w:tcBorders>
              <w:top w:val="nil"/>
              <w:left w:val="nil"/>
              <w:bottom w:val="single" w:sz="4" w:space="0" w:color="auto"/>
              <w:right w:val="single" w:sz="4" w:space="0" w:color="auto"/>
            </w:tcBorders>
            <w:shd w:val="clear" w:color="auto" w:fill="auto"/>
            <w:noWrap/>
            <w:vAlign w:val="center"/>
          </w:tcPr>
          <w:p w14:paraId="7593755F" w14:textId="77777777" w:rsidR="006412B0" w:rsidRPr="00947A50" w:rsidRDefault="006412B0" w:rsidP="009763B9">
            <w:pPr>
              <w:spacing w:after="0"/>
              <w:jc w:val="center"/>
              <w:rPr>
                <w:rFonts w:cs="Arial"/>
              </w:rPr>
            </w:pPr>
            <w:r>
              <w:rPr>
                <w:rFonts w:cs="Calibri"/>
              </w:rPr>
              <w:t>22.9</w:t>
            </w:r>
          </w:p>
        </w:tc>
        <w:tc>
          <w:tcPr>
            <w:tcW w:w="2243" w:type="dxa"/>
            <w:tcBorders>
              <w:top w:val="nil"/>
              <w:left w:val="nil"/>
              <w:bottom w:val="single" w:sz="4" w:space="0" w:color="auto"/>
              <w:right w:val="single" w:sz="4" w:space="0" w:color="auto"/>
            </w:tcBorders>
            <w:shd w:val="clear" w:color="auto" w:fill="auto"/>
            <w:vAlign w:val="center"/>
          </w:tcPr>
          <w:p w14:paraId="350AB03A" w14:textId="77777777" w:rsidR="006412B0" w:rsidRPr="00947A50" w:rsidRDefault="006412B0" w:rsidP="009763B9">
            <w:pPr>
              <w:spacing w:after="0"/>
              <w:jc w:val="left"/>
              <w:rPr>
                <w:rFonts w:cs="Arial"/>
              </w:rPr>
            </w:pPr>
            <w:r>
              <w:rPr>
                <w:rFonts w:cs="Calibri"/>
              </w:rPr>
              <w:t>F32T8/HO Standard Lamp - 4 foot</w:t>
            </w:r>
          </w:p>
        </w:tc>
        <w:tc>
          <w:tcPr>
            <w:tcW w:w="1584" w:type="dxa"/>
            <w:tcBorders>
              <w:top w:val="nil"/>
              <w:left w:val="nil"/>
              <w:bottom w:val="single" w:sz="4" w:space="0" w:color="auto"/>
              <w:right w:val="single" w:sz="4" w:space="0" w:color="auto"/>
            </w:tcBorders>
            <w:shd w:val="clear" w:color="auto" w:fill="auto"/>
            <w:noWrap/>
            <w:vAlign w:val="center"/>
          </w:tcPr>
          <w:p w14:paraId="76177E81" w14:textId="77777777" w:rsidR="006412B0" w:rsidRPr="00947A50" w:rsidRDefault="006412B0" w:rsidP="009763B9">
            <w:pPr>
              <w:spacing w:after="0"/>
              <w:jc w:val="center"/>
              <w:rPr>
                <w:rFonts w:cs="Arial"/>
              </w:rPr>
            </w:pPr>
            <w:r>
              <w:rPr>
                <w:rFonts w:cs="Calibri"/>
              </w:rPr>
              <w:t>41.8</w:t>
            </w:r>
          </w:p>
        </w:tc>
        <w:tc>
          <w:tcPr>
            <w:tcW w:w="1221" w:type="dxa"/>
            <w:tcBorders>
              <w:top w:val="nil"/>
              <w:left w:val="nil"/>
              <w:bottom w:val="single" w:sz="4" w:space="0" w:color="auto"/>
              <w:right w:val="single" w:sz="4" w:space="0" w:color="auto"/>
            </w:tcBorders>
            <w:shd w:val="clear" w:color="auto" w:fill="auto"/>
            <w:noWrap/>
            <w:vAlign w:val="center"/>
          </w:tcPr>
          <w:p w14:paraId="7E5D081B" w14:textId="77777777" w:rsidR="006412B0" w:rsidRPr="00947A50" w:rsidRDefault="006412B0" w:rsidP="009763B9">
            <w:pPr>
              <w:spacing w:after="0"/>
              <w:jc w:val="center"/>
              <w:rPr>
                <w:rFonts w:cs="Arial"/>
              </w:rPr>
            </w:pPr>
            <w:r>
              <w:rPr>
                <w:rFonts w:cs="Calibri"/>
              </w:rPr>
              <w:t>$13</w:t>
            </w:r>
          </w:p>
        </w:tc>
      </w:tr>
      <w:tr w:rsidR="006412B0" w:rsidRPr="00947A50" w14:paraId="6AC00122" w14:textId="77777777" w:rsidTr="009763B9">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50873B3" w14:textId="77777777" w:rsidR="006412B0" w:rsidRPr="00947A50" w:rsidRDefault="006412B0" w:rsidP="009763B9">
            <w:pPr>
              <w:spacing w:after="0"/>
              <w:jc w:val="left"/>
              <w:rPr>
                <w:rFonts w:cs="Arial"/>
              </w:rPr>
            </w:pPr>
            <w:r w:rsidRPr="00947A50">
              <w:rPr>
                <w:rFonts w:cs="Arial"/>
              </w:rPr>
              <w:t>LED Troffers</w:t>
            </w:r>
          </w:p>
        </w:tc>
        <w:tc>
          <w:tcPr>
            <w:tcW w:w="2046" w:type="dxa"/>
            <w:tcBorders>
              <w:top w:val="nil"/>
              <w:left w:val="nil"/>
              <w:bottom w:val="single" w:sz="4" w:space="0" w:color="auto"/>
              <w:right w:val="single" w:sz="4" w:space="0" w:color="auto"/>
            </w:tcBorders>
            <w:shd w:val="clear" w:color="auto" w:fill="auto"/>
            <w:vAlign w:val="center"/>
            <w:hideMark/>
          </w:tcPr>
          <w:p w14:paraId="404B7B49" w14:textId="77777777" w:rsidR="006412B0" w:rsidRPr="00947A50" w:rsidRDefault="006412B0" w:rsidP="009763B9">
            <w:pPr>
              <w:spacing w:after="0"/>
              <w:jc w:val="left"/>
              <w:rPr>
                <w:rFonts w:cs="Arial"/>
              </w:rPr>
            </w:pPr>
            <w:r w:rsidRPr="00947A50">
              <w:rPr>
                <w:rFonts w:cs="Arial"/>
              </w:rPr>
              <w:t>LED 2x2 Recessed Light Fixture, 2000-3500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57085" w14:textId="77777777" w:rsidR="006412B0" w:rsidRPr="00947A50" w:rsidRDefault="006412B0" w:rsidP="009763B9">
            <w:pPr>
              <w:spacing w:after="0"/>
              <w:jc w:val="center"/>
              <w:rPr>
                <w:rFonts w:cs="Arial"/>
              </w:rPr>
            </w:pPr>
            <w:r>
              <w:rPr>
                <w:rFonts w:cs="Calibri"/>
              </w:rPr>
              <w:t>25.4</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737A5F5A" w14:textId="77777777" w:rsidR="006412B0" w:rsidRPr="00B92806" w:rsidRDefault="006412B0" w:rsidP="009763B9">
            <w:pPr>
              <w:spacing w:after="0"/>
              <w:jc w:val="left"/>
              <w:rPr>
                <w:rFonts w:cs="Arial"/>
              </w:rPr>
            </w:pPr>
            <w:r>
              <w:rPr>
                <w:rFonts w:cs="Calibri"/>
              </w:rPr>
              <w:t xml:space="preserve">2-Lamp 32w T8 (BF &lt; 0.89)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8F303" w14:textId="77777777" w:rsidR="006412B0" w:rsidRPr="00B92806" w:rsidRDefault="006412B0" w:rsidP="009763B9">
            <w:pPr>
              <w:spacing w:after="0"/>
              <w:jc w:val="center"/>
              <w:rPr>
                <w:rFonts w:cs="Arial"/>
              </w:rPr>
            </w:pPr>
            <w:r>
              <w:rPr>
                <w:rFonts w:cs="Calibri"/>
              </w:rPr>
              <w:t>57.0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447F828C" w14:textId="77777777" w:rsidR="006412B0" w:rsidRPr="00947A50" w:rsidRDefault="006412B0" w:rsidP="009763B9">
            <w:pPr>
              <w:spacing w:after="0"/>
              <w:jc w:val="center"/>
              <w:rPr>
                <w:rFonts w:cs="Arial"/>
              </w:rPr>
            </w:pPr>
            <w:r>
              <w:rPr>
                <w:rFonts w:cs="Calibri"/>
              </w:rPr>
              <w:t>$53</w:t>
            </w:r>
          </w:p>
        </w:tc>
      </w:tr>
      <w:tr w:rsidR="006412B0" w:rsidRPr="00947A50" w14:paraId="55F1AC49"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2F8721B"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03E6034" w14:textId="77777777" w:rsidR="006412B0" w:rsidRPr="00947A50" w:rsidRDefault="006412B0" w:rsidP="009763B9">
            <w:pPr>
              <w:spacing w:after="0"/>
              <w:jc w:val="left"/>
              <w:rPr>
                <w:rFonts w:cs="Arial"/>
              </w:rPr>
            </w:pPr>
            <w:r w:rsidRPr="00947A50">
              <w:rPr>
                <w:rFonts w:cs="Arial"/>
              </w:rPr>
              <w:t>LED 2x2 Recessed Light Fixture, 3501-5000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3FDA866" w14:textId="77777777" w:rsidR="006412B0" w:rsidRPr="00947A50" w:rsidRDefault="006412B0" w:rsidP="009763B9">
            <w:pPr>
              <w:spacing w:after="0"/>
              <w:jc w:val="center"/>
              <w:rPr>
                <w:rFonts w:cs="Arial"/>
              </w:rPr>
            </w:pPr>
            <w:r>
              <w:rPr>
                <w:rFonts w:cs="Calibri"/>
              </w:rPr>
              <w:t>36.7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55320E1F" w14:textId="77777777" w:rsidR="006412B0" w:rsidRPr="00B92806" w:rsidRDefault="006412B0" w:rsidP="009763B9">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7C549685" w14:textId="77777777" w:rsidR="006412B0" w:rsidRPr="00B92806" w:rsidRDefault="006412B0" w:rsidP="009763B9">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541F75A9" w14:textId="77777777" w:rsidR="006412B0" w:rsidRPr="00947A50" w:rsidRDefault="006412B0" w:rsidP="009763B9">
            <w:pPr>
              <w:spacing w:after="0"/>
              <w:jc w:val="center"/>
              <w:rPr>
                <w:rFonts w:cs="Arial"/>
              </w:rPr>
            </w:pPr>
            <w:r>
              <w:rPr>
                <w:rFonts w:cs="Calibri"/>
              </w:rPr>
              <w:t>$69</w:t>
            </w:r>
          </w:p>
        </w:tc>
      </w:tr>
      <w:tr w:rsidR="006412B0" w:rsidRPr="00947A50" w14:paraId="15F06C54"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36B48D5"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5D5E4D4" w14:textId="77777777" w:rsidR="006412B0" w:rsidRPr="00947A50" w:rsidRDefault="006412B0" w:rsidP="009763B9">
            <w:pPr>
              <w:spacing w:after="0"/>
              <w:jc w:val="left"/>
              <w:rPr>
                <w:rFonts w:cs="Arial"/>
              </w:rPr>
            </w:pPr>
            <w:r w:rsidRPr="00947A50">
              <w:rPr>
                <w:rFonts w:cs="Arial"/>
              </w:rPr>
              <w:t>LED 2x4 Recessed Light Fixture, 3000-4500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9B85D7F" w14:textId="77777777" w:rsidR="006412B0" w:rsidRPr="00947A50" w:rsidRDefault="006412B0" w:rsidP="009763B9">
            <w:pPr>
              <w:spacing w:after="0"/>
              <w:jc w:val="center"/>
              <w:rPr>
                <w:rFonts w:cs="Arial"/>
              </w:rPr>
            </w:pPr>
            <w:r>
              <w:rPr>
                <w:rFonts w:cs="Calibri"/>
              </w:rPr>
              <w:t>33.3</w:t>
            </w:r>
          </w:p>
        </w:tc>
        <w:tc>
          <w:tcPr>
            <w:tcW w:w="2243" w:type="dxa"/>
            <w:tcBorders>
              <w:top w:val="nil"/>
              <w:left w:val="nil"/>
              <w:bottom w:val="single" w:sz="4" w:space="0" w:color="auto"/>
              <w:right w:val="single" w:sz="4" w:space="0" w:color="auto"/>
            </w:tcBorders>
            <w:shd w:val="clear" w:color="auto" w:fill="auto"/>
            <w:vAlign w:val="center"/>
            <w:hideMark/>
          </w:tcPr>
          <w:p w14:paraId="60E7D216" w14:textId="77777777" w:rsidR="006412B0" w:rsidRPr="00B92806" w:rsidRDefault="006412B0" w:rsidP="009763B9">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387386FC" w14:textId="77777777" w:rsidR="006412B0" w:rsidRPr="00B92806" w:rsidRDefault="006412B0" w:rsidP="009763B9">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430E4817" w14:textId="77777777" w:rsidR="006412B0" w:rsidRPr="00947A50" w:rsidRDefault="006412B0" w:rsidP="009763B9">
            <w:pPr>
              <w:spacing w:after="0"/>
              <w:jc w:val="center"/>
              <w:rPr>
                <w:rFonts w:cs="Arial"/>
              </w:rPr>
            </w:pPr>
            <w:r>
              <w:rPr>
                <w:rFonts w:cs="Calibri"/>
              </w:rPr>
              <w:t>$55</w:t>
            </w:r>
          </w:p>
        </w:tc>
      </w:tr>
      <w:tr w:rsidR="006412B0" w:rsidRPr="00947A50" w14:paraId="2C173695"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378A16A"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5D5439E" w14:textId="77777777" w:rsidR="006412B0" w:rsidRPr="00947A50" w:rsidRDefault="006412B0" w:rsidP="009763B9">
            <w:pPr>
              <w:spacing w:after="0"/>
              <w:jc w:val="left"/>
              <w:rPr>
                <w:rFonts w:cs="Arial"/>
              </w:rPr>
            </w:pPr>
            <w:r w:rsidRPr="00947A50">
              <w:rPr>
                <w:rFonts w:cs="Arial"/>
              </w:rPr>
              <w:t>LED 2x4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18FAB49" w14:textId="77777777" w:rsidR="006412B0" w:rsidRPr="00947A50" w:rsidRDefault="006412B0" w:rsidP="009763B9">
            <w:pPr>
              <w:spacing w:after="0"/>
              <w:jc w:val="center"/>
              <w:rPr>
                <w:rFonts w:cs="Arial"/>
              </w:rPr>
            </w:pPr>
            <w:r>
              <w:rPr>
                <w:rFonts w:cs="Calibri"/>
              </w:rPr>
              <w:t>44.8</w:t>
            </w:r>
          </w:p>
        </w:tc>
        <w:tc>
          <w:tcPr>
            <w:tcW w:w="2243" w:type="dxa"/>
            <w:tcBorders>
              <w:top w:val="nil"/>
              <w:left w:val="nil"/>
              <w:bottom w:val="single" w:sz="4" w:space="0" w:color="auto"/>
              <w:right w:val="single" w:sz="4" w:space="0" w:color="auto"/>
            </w:tcBorders>
            <w:shd w:val="clear" w:color="auto" w:fill="auto"/>
            <w:vAlign w:val="center"/>
            <w:hideMark/>
          </w:tcPr>
          <w:p w14:paraId="5FAAF3C6" w14:textId="77777777" w:rsidR="006412B0" w:rsidRPr="00B92806" w:rsidRDefault="006412B0" w:rsidP="009763B9">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3C56CE1E" w14:textId="77777777" w:rsidR="006412B0" w:rsidRPr="00B92806" w:rsidRDefault="006412B0" w:rsidP="009763B9">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692E30E8" w14:textId="77777777" w:rsidR="006412B0" w:rsidRPr="00947A50" w:rsidRDefault="006412B0" w:rsidP="009763B9">
            <w:pPr>
              <w:spacing w:after="0"/>
              <w:jc w:val="center"/>
              <w:rPr>
                <w:rFonts w:cs="Arial"/>
              </w:rPr>
            </w:pPr>
            <w:r>
              <w:rPr>
                <w:rFonts w:cs="Calibri"/>
              </w:rPr>
              <w:t>$76</w:t>
            </w:r>
          </w:p>
        </w:tc>
      </w:tr>
      <w:tr w:rsidR="006412B0" w:rsidRPr="00947A50" w14:paraId="70C0A96C"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195C71A"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A03E32C" w14:textId="77777777" w:rsidR="006412B0" w:rsidRPr="00947A50" w:rsidRDefault="006412B0" w:rsidP="009763B9">
            <w:pPr>
              <w:spacing w:after="0"/>
              <w:jc w:val="left"/>
              <w:rPr>
                <w:rFonts w:cs="Arial"/>
              </w:rPr>
            </w:pPr>
            <w:r w:rsidRPr="00947A50">
              <w:rPr>
                <w:rFonts w:cs="Arial"/>
              </w:rPr>
              <w:t>LED 2x4 Recessed Light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22EE7B3" w14:textId="77777777" w:rsidR="006412B0" w:rsidRPr="00947A50" w:rsidRDefault="006412B0" w:rsidP="009763B9">
            <w:pPr>
              <w:spacing w:after="0"/>
              <w:jc w:val="center"/>
              <w:rPr>
                <w:rFonts w:cs="Arial"/>
              </w:rPr>
            </w:pPr>
            <w:r>
              <w:rPr>
                <w:rFonts w:cs="Calibri"/>
              </w:rPr>
              <w:t>57.2</w:t>
            </w:r>
          </w:p>
        </w:tc>
        <w:tc>
          <w:tcPr>
            <w:tcW w:w="2243" w:type="dxa"/>
            <w:tcBorders>
              <w:top w:val="nil"/>
              <w:left w:val="nil"/>
              <w:bottom w:val="single" w:sz="4" w:space="0" w:color="auto"/>
              <w:right w:val="single" w:sz="4" w:space="0" w:color="auto"/>
            </w:tcBorders>
            <w:shd w:val="clear" w:color="auto" w:fill="auto"/>
            <w:vAlign w:val="center"/>
            <w:hideMark/>
          </w:tcPr>
          <w:p w14:paraId="1C7B9A44" w14:textId="77777777" w:rsidR="006412B0" w:rsidRPr="00B92806" w:rsidRDefault="006412B0" w:rsidP="009763B9">
            <w:pPr>
              <w:spacing w:after="0"/>
              <w:jc w:val="left"/>
              <w:rPr>
                <w:rFonts w:cs="Arial"/>
              </w:rPr>
            </w:pPr>
            <w:r>
              <w:rPr>
                <w:rFonts w:cs="Calibri"/>
              </w:rPr>
              <w:t>4-Lamp 32w T8 (BF &lt; 0.88)</w:t>
            </w:r>
          </w:p>
        </w:tc>
        <w:tc>
          <w:tcPr>
            <w:tcW w:w="1584" w:type="dxa"/>
            <w:tcBorders>
              <w:top w:val="nil"/>
              <w:left w:val="nil"/>
              <w:bottom w:val="single" w:sz="4" w:space="0" w:color="auto"/>
              <w:right w:val="single" w:sz="4" w:space="0" w:color="auto"/>
            </w:tcBorders>
            <w:shd w:val="clear" w:color="auto" w:fill="auto"/>
            <w:noWrap/>
            <w:vAlign w:val="center"/>
            <w:hideMark/>
          </w:tcPr>
          <w:p w14:paraId="4CD9ED2E" w14:textId="77777777" w:rsidR="006412B0" w:rsidRPr="00B92806" w:rsidRDefault="006412B0" w:rsidP="009763B9">
            <w:pPr>
              <w:spacing w:after="0"/>
              <w:jc w:val="center"/>
              <w:rPr>
                <w:rFonts w:cs="Arial"/>
              </w:rPr>
            </w:pPr>
            <w:r>
              <w:rPr>
                <w:rFonts w:cs="Calibri"/>
              </w:rPr>
              <w:t>112.6</w:t>
            </w:r>
          </w:p>
        </w:tc>
        <w:tc>
          <w:tcPr>
            <w:tcW w:w="1221" w:type="dxa"/>
            <w:tcBorders>
              <w:top w:val="nil"/>
              <w:left w:val="nil"/>
              <w:bottom w:val="single" w:sz="4" w:space="0" w:color="auto"/>
              <w:right w:val="single" w:sz="4" w:space="0" w:color="auto"/>
            </w:tcBorders>
            <w:shd w:val="clear" w:color="auto" w:fill="auto"/>
            <w:noWrap/>
            <w:vAlign w:val="center"/>
            <w:hideMark/>
          </w:tcPr>
          <w:p w14:paraId="5F6CECAE" w14:textId="77777777" w:rsidR="006412B0" w:rsidRPr="00947A50" w:rsidRDefault="006412B0" w:rsidP="009763B9">
            <w:pPr>
              <w:spacing w:after="0"/>
              <w:jc w:val="center"/>
              <w:rPr>
                <w:rFonts w:cs="Arial"/>
              </w:rPr>
            </w:pPr>
            <w:r>
              <w:rPr>
                <w:rFonts w:cs="Calibri"/>
              </w:rPr>
              <w:t>$104</w:t>
            </w:r>
          </w:p>
        </w:tc>
      </w:tr>
      <w:tr w:rsidR="006412B0" w:rsidRPr="00947A50" w14:paraId="691DB1FE"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A3088C0"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2FAF29C" w14:textId="77777777" w:rsidR="006412B0" w:rsidRPr="00947A50" w:rsidRDefault="006412B0" w:rsidP="009763B9">
            <w:pPr>
              <w:spacing w:after="0"/>
              <w:jc w:val="left"/>
              <w:rPr>
                <w:rFonts w:cs="Arial"/>
              </w:rPr>
            </w:pPr>
            <w:r w:rsidRPr="00947A50">
              <w:rPr>
                <w:rFonts w:cs="Arial"/>
              </w:rPr>
              <w:t>LED 1x4 Recessed Light Fixture, 1500-3000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03A21BE" w14:textId="77777777" w:rsidR="006412B0" w:rsidRPr="00947A50" w:rsidRDefault="006412B0" w:rsidP="009763B9">
            <w:pPr>
              <w:spacing w:after="0"/>
              <w:jc w:val="center"/>
              <w:rPr>
                <w:rFonts w:cs="Arial"/>
              </w:rPr>
            </w:pPr>
            <w:r>
              <w:rPr>
                <w:rFonts w:cs="Calibri"/>
              </w:rPr>
              <w:t>21.8</w:t>
            </w:r>
          </w:p>
        </w:tc>
        <w:tc>
          <w:tcPr>
            <w:tcW w:w="2243" w:type="dxa"/>
            <w:tcBorders>
              <w:top w:val="nil"/>
              <w:left w:val="nil"/>
              <w:bottom w:val="single" w:sz="4" w:space="0" w:color="auto"/>
              <w:right w:val="single" w:sz="4" w:space="0" w:color="auto"/>
            </w:tcBorders>
            <w:shd w:val="clear" w:color="auto" w:fill="auto"/>
            <w:vAlign w:val="center"/>
            <w:hideMark/>
          </w:tcPr>
          <w:p w14:paraId="212D2C0D" w14:textId="77777777" w:rsidR="006412B0" w:rsidRPr="00B92806" w:rsidRDefault="006412B0" w:rsidP="009763B9">
            <w:pPr>
              <w:spacing w:after="0"/>
              <w:jc w:val="left"/>
              <w:rPr>
                <w:rFonts w:cs="Arial"/>
              </w:rPr>
            </w:pPr>
            <w:r>
              <w:rPr>
                <w:rFonts w:cs="Calibri"/>
              </w:rPr>
              <w:t>1-Lamp 32w T8 (BF &lt;0.91)</w:t>
            </w:r>
          </w:p>
        </w:tc>
        <w:tc>
          <w:tcPr>
            <w:tcW w:w="1584" w:type="dxa"/>
            <w:tcBorders>
              <w:top w:val="nil"/>
              <w:left w:val="nil"/>
              <w:bottom w:val="single" w:sz="4" w:space="0" w:color="auto"/>
              <w:right w:val="single" w:sz="4" w:space="0" w:color="auto"/>
            </w:tcBorders>
            <w:shd w:val="clear" w:color="auto" w:fill="auto"/>
            <w:noWrap/>
            <w:vAlign w:val="center"/>
            <w:hideMark/>
          </w:tcPr>
          <w:p w14:paraId="5CFFA0C6" w14:textId="77777777" w:rsidR="006412B0" w:rsidRPr="00B92806" w:rsidRDefault="006412B0" w:rsidP="009763B9">
            <w:pPr>
              <w:spacing w:after="0"/>
              <w:jc w:val="center"/>
              <w:rPr>
                <w:rFonts w:cs="Arial"/>
              </w:rPr>
            </w:pPr>
            <w:r>
              <w:rPr>
                <w:rFonts w:cs="Calibri"/>
              </w:rPr>
              <w:t>29.1</w:t>
            </w:r>
          </w:p>
        </w:tc>
        <w:tc>
          <w:tcPr>
            <w:tcW w:w="1221" w:type="dxa"/>
            <w:tcBorders>
              <w:top w:val="nil"/>
              <w:left w:val="nil"/>
              <w:bottom w:val="single" w:sz="4" w:space="0" w:color="auto"/>
              <w:right w:val="single" w:sz="4" w:space="0" w:color="auto"/>
            </w:tcBorders>
            <w:shd w:val="clear" w:color="auto" w:fill="auto"/>
            <w:noWrap/>
            <w:vAlign w:val="center"/>
            <w:hideMark/>
          </w:tcPr>
          <w:p w14:paraId="55C7B2A8" w14:textId="77777777" w:rsidR="006412B0" w:rsidRPr="00947A50" w:rsidRDefault="006412B0" w:rsidP="009763B9">
            <w:pPr>
              <w:spacing w:after="0"/>
              <w:jc w:val="center"/>
              <w:rPr>
                <w:rFonts w:cs="Arial"/>
              </w:rPr>
            </w:pPr>
            <w:r>
              <w:rPr>
                <w:rFonts w:cs="Calibri"/>
              </w:rPr>
              <w:t>$22</w:t>
            </w:r>
          </w:p>
        </w:tc>
      </w:tr>
      <w:tr w:rsidR="006412B0" w:rsidRPr="00947A50" w14:paraId="32D21AD8"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3424ABF"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13A4354" w14:textId="77777777" w:rsidR="006412B0" w:rsidRPr="00947A50" w:rsidRDefault="006412B0" w:rsidP="009763B9">
            <w:pPr>
              <w:spacing w:after="0"/>
              <w:jc w:val="left"/>
              <w:rPr>
                <w:rFonts w:cs="Arial"/>
              </w:rPr>
            </w:pPr>
            <w:r w:rsidRPr="00947A50">
              <w:rPr>
                <w:rFonts w:cs="Arial"/>
              </w:rPr>
              <w:t>LED 1x4 Recessed Light Fixture, 3001-</w:t>
            </w:r>
            <w:r w:rsidRPr="00947A50">
              <w:rPr>
                <w:rFonts w:cs="Arial"/>
              </w:rPr>
              <w:lastRenderedPageBreak/>
              <w:t>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3359B00" w14:textId="77777777" w:rsidR="006412B0" w:rsidRPr="00947A50" w:rsidRDefault="006412B0" w:rsidP="009763B9">
            <w:pPr>
              <w:spacing w:after="0"/>
              <w:jc w:val="center"/>
              <w:rPr>
                <w:rFonts w:cs="Arial"/>
              </w:rPr>
            </w:pPr>
            <w:r>
              <w:rPr>
                <w:rFonts w:cs="Calibri"/>
              </w:rPr>
              <w:lastRenderedPageBreak/>
              <w:t>33.7</w:t>
            </w:r>
          </w:p>
        </w:tc>
        <w:tc>
          <w:tcPr>
            <w:tcW w:w="2243" w:type="dxa"/>
            <w:tcBorders>
              <w:top w:val="nil"/>
              <w:left w:val="nil"/>
              <w:bottom w:val="single" w:sz="4" w:space="0" w:color="auto"/>
              <w:right w:val="single" w:sz="4" w:space="0" w:color="auto"/>
            </w:tcBorders>
            <w:shd w:val="clear" w:color="auto" w:fill="auto"/>
            <w:vAlign w:val="center"/>
            <w:hideMark/>
          </w:tcPr>
          <w:p w14:paraId="3A880C4B" w14:textId="77777777" w:rsidR="006412B0" w:rsidRPr="00B92806" w:rsidRDefault="006412B0" w:rsidP="009763B9">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104C630E" w14:textId="77777777" w:rsidR="006412B0" w:rsidRPr="00B92806" w:rsidRDefault="006412B0" w:rsidP="009763B9">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5D80D757" w14:textId="77777777" w:rsidR="006412B0" w:rsidRPr="00947A50" w:rsidRDefault="006412B0" w:rsidP="009763B9">
            <w:pPr>
              <w:spacing w:after="0"/>
              <w:jc w:val="center"/>
              <w:rPr>
                <w:rFonts w:cs="Arial"/>
              </w:rPr>
            </w:pPr>
            <w:r>
              <w:rPr>
                <w:rFonts w:cs="Calibri"/>
              </w:rPr>
              <w:t>$75</w:t>
            </w:r>
          </w:p>
        </w:tc>
      </w:tr>
      <w:tr w:rsidR="006412B0" w:rsidRPr="00947A50" w14:paraId="6DE43C9C"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15C9C12"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8DC42F2" w14:textId="77777777" w:rsidR="006412B0" w:rsidRPr="00947A50" w:rsidRDefault="006412B0" w:rsidP="009763B9">
            <w:pPr>
              <w:spacing w:after="0"/>
              <w:jc w:val="left"/>
              <w:rPr>
                <w:rFonts w:cs="Arial"/>
              </w:rPr>
            </w:pPr>
            <w:r w:rsidRPr="00947A50">
              <w:rPr>
                <w:rFonts w:cs="Arial"/>
              </w:rPr>
              <w:t>LED 1x4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50100AD" w14:textId="77777777" w:rsidR="006412B0" w:rsidRPr="00947A50" w:rsidRDefault="006412B0" w:rsidP="009763B9">
            <w:pPr>
              <w:spacing w:after="0"/>
              <w:jc w:val="center"/>
              <w:rPr>
                <w:rFonts w:cs="Arial"/>
              </w:rPr>
            </w:pPr>
            <w:r>
              <w:rPr>
                <w:rFonts w:cs="Calibri"/>
              </w:rPr>
              <w:t>43.3</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3C09F" w14:textId="77777777" w:rsidR="006412B0" w:rsidRPr="00B92806" w:rsidRDefault="006412B0" w:rsidP="009763B9">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33814A16" w14:textId="77777777" w:rsidR="006412B0" w:rsidRPr="00B92806" w:rsidRDefault="006412B0" w:rsidP="009763B9">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0203FBEC" w14:textId="77777777" w:rsidR="006412B0" w:rsidRPr="00947A50" w:rsidRDefault="006412B0" w:rsidP="009763B9">
            <w:pPr>
              <w:spacing w:after="0"/>
              <w:jc w:val="center"/>
              <w:rPr>
                <w:rFonts w:cs="Arial"/>
              </w:rPr>
            </w:pPr>
            <w:r>
              <w:rPr>
                <w:rFonts w:cs="Calibri"/>
              </w:rPr>
              <w:t>$83</w:t>
            </w:r>
          </w:p>
        </w:tc>
      </w:tr>
      <w:tr w:rsidR="006412B0" w:rsidRPr="00947A50" w14:paraId="16922ECA" w14:textId="77777777" w:rsidTr="009763B9">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67F62F7F" w14:textId="77777777" w:rsidR="006412B0" w:rsidRPr="00947A50" w:rsidRDefault="006412B0" w:rsidP="009763B9">
            <w:pPr>
              <w:spacing w:after="0"/>
              <w:jc w:val="left"/>
              <w:rPr>
                <w:rFonts w:cs="Arial"/>
              </w:rPr>
            </w:pPr>
            <w:r w:rsidRPr="00947A50">
              <w:rPr>
                <w:rFonts w:cs="Arial"/>
              </w:rPr>
              <w:t>LED Linear Ambient Fixtures</w:t>
            </w:r>
          </w:p>
        </w:tc>
        <w:tc>
          <w:tcPr>
            <w:tcW w:w="2046" w:type="dxa"/>
            <w:tcBorders>
              <w:top w:val="nil"/>
              <w:left w:val="nil"/>
              <w:bottom w:val="single" w:sz="4" w:space="0" w:color="auto"/>
              <w:right w:val="single" w:sz="4" w:space="0" w:color="auto"/>
            </w:tcBorders>
            <w:shd w:val="clear" w:color="auto" w:fill="auto"/>
            <w:vAlign w:val="center"/>
            <w:hideMark/>
          </w:tcPr>
          <w:p w14:paraId="6A891199" w14:textId="77777777" w:rsidR="006412B0" w:rsidRPr="00947A50" w:rsidRDefault="006412B0" w:rsidP="009763B9">
            <w:pPr>
              <w:spacing w:after="0"/>
              <w:jc w:val="left"/>
              <w:rPr>
                <w:rFonts w:cs="Arial"/>
              </w:rPr>
            </w:pPr>
            <w:r w:rsidRPr="00947A50">
              <w:rPr>
                <w:rFonts w:cs="Arial"/>
              </w:rPr>
              <w:t>LED Surface &amp; Suspended Linear Fixture, &lt;= 3000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4FB17" w14:textId="77777777" w:rsidR="006412B0" w:rsidRPr="00947A50" w:rsidRDefault="006412B0" w:rsidP="009763B9">
            <w:pPr>
              <w:spacing w:after="0"/>
              <w:jc w:val="center"/>
              <w:rPr>
                <w:rFonts w:cs="Arial"/>
              </w:rPr>
            </w:pPr>
            <w:r>
              <w:rPr>
                <w:rFonts w:cs="Calibri"/>
              </w:rPr>
              <w:t>19.5</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17965" w14:textId="77777777" w:rsidR="006412B0" w:rsidRPr="00B92806" w:rsidRDefault="006412B0" w:rsidP="009763B9">
            <w:pPr>
              <w:spacing w:after="0"/>
              <w:jc w:val="left"/>
              <w:rPr>
                <w:rFonts w:cs="Arial"/>
              </w:rPr>
            </w:pPr>
            <w:r>
              <w:rPr>
                <w:rFonts w:cs="Calibri"/>
              </w:rPr>
              <w:t>1-Lamp 32w T8 (BF &lt;0.91)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01F0" w14:textId="77777777" w:rsidR="006412B0" w:rsidRPr="00B92806" w:rsidRDefault="006412B0" w:rsidP="009763B9">
            <w:pPr>
              <w:spacing w:after="0"/>
              <w:jc w:val="center"/>
              <w:rPr>
                <w:rFonts w:cs="Arial"/>
              </w:rPr>
            </w:pPr>
            <w:r>
              <w:rPr>
                <w:rFonts w:cs="Calibri"/>
              </w:rPr>
              <w:t>29.1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643C2" w14:textId="77777777" w:rsidR="006412B0" w:rsidRPr="00947A50" w:rsidRDefault="006412B0" w:rsidP="009763B9">
            <w:pPr>
              <w:spacing w:after="0"/>
              <w:jc w:val="center"/>
              <w:rPr>
                <w:rFonts w:cs="Arial"/>
              </w:rPr>
            </w:pPr>
            <w:r>
              <w:rPr>
                <w:rFonts w:cs="Calibri"/>
              </w:rPr>
              <w:t>$10</w:t>
            </w:r>
          </w:p>
        </w:tc>
      </w:tr>
      <w:tr w:rsidR="006412B0" w:rsidRPr="00947A50" w14:paraId="1A0D6C05"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119AF89"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16FDE6E" w14:textId="77777777" w:rsidR="006412B0" w:rsidRPr="00947A50" w:rsidRDefault="006412B0" w:rsidP="009763B9">
            <w:pPr>
              <w:spacing w:after="0"/>
              <w:jc w:val="left"/>
              <w:rPr>
                <w:rFonts w:cs="Arial"/>
              </w:rPr>
            </w:pPr>
            <w:r w:rsidRPr="00947A50">
              <w:rPr>
                <w:rFonts w:cs="Arial"/>
              </w:rPr>
              <w:t>LED Surface &amp; Suspended Linear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BB4FCA0" w14:textId="77777777" w:rsidR="006412B0" w:rsidRPr="00947A50" w:rsidRDefault="006412B0" w:rsidP="009763B9">
            <w:pPr>
              <w:spacing w:after="0"/>
              <w:jc w:val="center"/>
              <w:rPr>
                <w:rFonts w:cs="Arial"/>
              </w:rPr>
            </w:pPr>
            <w:r>
              <w:rPr>
                <w:rFonts w:cs="Calibri"/>
              </w:rPr>
              <w:t>32.1</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794C632F" w14:textId="77777777" w:rsidR="006412B0" w:rsidRPr="00B92806" w:rsidRDefault="006412B0" w:rsidP="009763B9">
            <w:pPr>
              <w:spacing w:after="0"/>
              <w:jc w:val="left"/>
              <w:rPr>
                <w:rFonts w:cs="Arial"/>
              </w:rPr>
            </w:pPr>
            <w:r>
              <w:rPr>
                <w:rFonts w:cs="Calibri"/>
              </w:rPr>
              <w:t xml:space="preserve">2-Lamp 32w T8 (BF &lt; 0.89)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0285F2D8" w14:textId="77777777" w:rsidR="006412B0" w:rsidRPr="00B92806" w:rsidRDefault="006412B0" w:rsidP="009763B9">
            <w:pPr>
              <w:spacing w:after="0"/>
              <w:jc w:val="center"/>
              <w:rPr>
                <w:rFonts w:cs="Arial"/>
              </w:rPr>
            </w:pPr>
            <w:r>
              <w:rPr>
                <w:rFonts w:cs="Calibri"/>
              </w:rPr>
              <w:t>57.0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7C20A2E" w14:textId="77777777" w:rsidR="006412B0" w:rsidRPr="00947A50" w:rsidRDefault="006412B0" w:rsidP="009763B9">
            <w:pPr>
              <w:spacing w:after="0"/>
              <w:jc w:val="center"/>
              <w:rPr>
                <w:rFonts w:cs="Arial"/>
              </w:rPr>
            </w:pPr>
            <w:r>
              <w:rPr>
                <w:rFonts w:cs="Calibri"/>
              </w:rPr>
              <w:t>$52</w:t>
            </w:r>
          </w:p>
        </w:tc>
      </w:tr>
      <w:tr w:rsidR="006412B0" w:rsidRPr="00947A50" w14:paraId="6F9564B3"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FF5B61D"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0583626" w14:textId="77777777" w:rsidR="006412B0" w:rsidRPr="00947A50" w:rsidRDefault="006412B0" w:rsidP="009763B9">
            <w:pPr>
              <w:spacing w:after="0"/>
              <w:jc w:val="left"/>
              <w:rPr>
                <w:rFonts w:cs="Arial"/>
              </w:rPr>
            </w:pPr>
            <w:r w:rsidRPr="00947A50">
              <w:rPr>
                <w:rFonts w:cs="Arial"/>
              </w:rPr>
              <w:t>LED Surface &amp; Suspended Linear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32231D0" w14:textId="77777777" w:rsidR="006412B0" w:rsidRPr="00947A50" w:rsidRDefault="006412B0" w:rsidP="009763B9">
            <w:pPr>
              <w:spacing w:after="0"/>
              <w:jc w:val="center"/>
              <w:rPr>
                <w:rFonts w:cs="Arial"/>
              </w:rPr>
            </w:pPr>
            <w:r>
              <w:rPr>
                <w:rFonts w:cs="Calibri"/>
              </w:rPr>
              <w:t>43.5</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41DDC284" w14:textId="77777777" w:rsidR="006412B0" w:rsidRPr="00B92806" w:rsidRDefault="006412B0" w:rsidP="009763B9">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737C2681" w14:textId="77777777" w:rsidR="006412B0" w:rsidRPr="00B92806" w:rsidRDefault="006412B0" w:rsidP="009763B9">
            <w:pPr>
              <w:spacing w:after="0"/>
              <w:jc w:val="center"/>
              <w:rPr>
                <w:rFonts w:cs="Arial"/>
              </w:rPr>
            </w:pPr>
            <w:r>
              <w:rPr>
                <w:rFonts w:cs="Calibri"/>
              </w:rPr>
              <w:t>84.5</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CDE19EC" w14:textId="77777777" w:rsidR="006412B0" w:rsidRPr="00947A50" w:rsidRDefault="006412B0" w:rsidP="009763B9">
            <w:pPr>
              <w:spacing w:after="0"/>
              <w:jc w:val="center"/>
              <w:rPr>
                <w:rFonts w:cs="Arial"/>
              </w:rPr>
            </w:pPr>
            <w:r>
              <w:rPr>
                <w:rFonts w:cs="Calibri"/>
              </w:rPr>
              <w:t>$78</w:t>
            </w:r>
          </w:p>
        </w:tc>
      </w:tr>
      <w:tr w:rsidR="006412B0" w:rsidRPr="00947A50" w14:paraId="158356C4"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1450B81"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0D74407" w14:textId="77777777" w:rsidR="006412B0" w:rsidRPr="00947A50" w:rsidRDefault="006412B0" w:rsidP="009763B9">
            <w:pPr>
              <w:spacing w:after="0"/>
              <w:jc w:val="left"/>
              <w:rPr>
                <w:rFonts w:cs="Arial"/>
              </w:rPr>
            </w:pPr>
            <w:r w:rsidRPr="00947A50">
              <w:rPr>
                <w:rFonts w:cs="Arial"/>
              </w:rPr>
              <w:t>LED Surface &amp; Suspended Linear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D59BD86" w14:textId="77777777" w:rsidR="006412B0" w:rsidRPr="00947A50" w:rsidRDefault="006412B0" w:rsidP="009763B9">
            <w:pPr>
              <w:spacing w:after="0"/>
              <w:jc w:val="center"/>
              <w:rPr>
                <w:rFonts w:cs="Arial"/>
              </w:rPr>
            </w:pPr>
            <w:r>
              <w:rPr>
                <w:rFonts w:cs="Calibri"/>
              </w:rPr>
              <w:t>56.3</w:t>
            </w:r>
          </w:p>
        </w:tc>
        <w:tc>
          <w:tcPr>
            <w:tcW w:w="2243" w:type="dxa"/>
            <w:tcBorders>
              <w:top w:val="nil"/>
              <w:left w:val="nil"/>
              <w:bottom w:val="single" w:sz="4" w:space="0" w:color="auto"/>
              <w:right w:val="single" w:sz="4" w:space="0" w:color="auto"/>
            </w:tcBorders>
            <w:shd w:val="clear" w:color="auto" w:fill="auto"/>
            <w:vAlign w:val="center"/>
            <w:hideMark/>
          </w:tcPr>
          <w:p w14:paraId="36C8969F" w14:textId="77777777" w:rsidR="006412B0" w:rsidRPr="00947A50" w:rsidRDefault="006412B0" w:rsidP="009763B9">
            <w:pPr>
              <w:spacing w:after="0"/>
              <w:jc w:val="left"/>
              <w:rPr>
                <w:rFonts w:cs="Arial"/>
              </w:rPr>
            </w:pPr>
            <w:r w:rsidRPr="00947A50">
              <w:rPr>
                <w:rFonts w:cs="Arial"/>
              </w:rPr>
              <w:t>T5HO 2L-F54T5HO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48471C8A" w14:textId="77777777" w:rsidR="006412B0" w:rsidRPr="00947A50" w:rsidRDefault="006412B0" w:rsidP="009763B9">
            <w:pPr>
              <w:spacing w:after="0"/>
              <w:jc w:val="center"/>
              <w:rPr>
                <w:rFonts w:cs="Arial"/>
              </w:rPr>
            </w:pPr>
            <w:r w:rsidRPr="00947A50">
              <w:rPr>
                <w:rFonts w:cs="Arial"/>
              </w:rPr>
              <w:t>120.0</w:t>
            </w:r>
          </w:p>
        </w:tc>
        <w:tc>
          <w:tcPr>
            <w:tcW w:w="1221" w:type="dxa"/>
            <w:tcBorders>
              <w:top w:val="nil"/>
              <w:left w:val="nil"/>
              <w:bottom w:val="single" w:sz="4" w:space="0" w:color="auto"/>
              <w:right w:val="single" w:sz="4" w:space="0" w:color="auto"/>
            </w:tcBorders>
            <w:shd w:val="clear" w:color="auto" w:fill="auto"/>
            <w:noWrap/>
            <w:vAlign w:val="center"/>
            <w:hideMark/>
          </w:tcPr>
          <w:p w14:paraId="6B1EBE9C" w14:textId="77777777" w:rsidR="006412B0" w:rsidRPr="00947A50" w:rsidRDefault="006412B0" w:rsidP="009763B9">
            <w:pPr>
              <w:spacing w:after="0"/>
              <w:jc w:val="center"/>
              <w:rPr>
                <w:rFonts w:cs="Arial"/>
              </w:rPr>
            </w:pPr>
            <w:r>
              <w:rPr>
                <w:rFonts w:cs="Calibri"/>
              </w:rPr>
              <w:t>$131</w:t>
            </w:r>
          </w:p>
        </w:tc>
      </w:tr>
      <w:tr w:rsidR="006412B0" w:rsidRPr="00947A50" w14:paraId="704C8350"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AA46CDA"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0F0C442" w14:textId="77777777" w:rsidR="006412B0" w:rsidRPr="00947A50" w:rsidRDefault="006412B0" w:rsidP="009763B9">
            <w:pPr>
              <w:spacing w:after="0"/>
              <w:jc w:val="left"/>
              <w:rPr>
                <w:rFonts w:cs="Arial"/>
              </w:rPr>
            </w:pPr>
            <w:r w:rsidRPr="00947A50">
              <w:rPr>
                <w:rFonts w:cs="Arial"/>
              </w:rPr>
              <w:t>LED Surface &amp; Suspended Linear Fixture, &gt; 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FA5E261" w14:textId="77777777" w:rsidR="006412B0" w:rsidRPr="00947A50" w:rsidRDefault="006412B0" w:rsidP="009763B9">
            <w:pPr>
              <w:spacing w:after="0"/>
              <w:jc w:val="center"/>
              <w:rPr>
                <w:rFonts w:cs="Arial"/>
              </w:rPr>
            </w:pPr>
            <w:r>
              <w:rPr>
                <w:rFonts w:cs="Calibri"/>
              </w:rPr>
              <w:t>82.8</w:t>
            </w:r>
          </w:p>
        </w:tc>
        <w:tc>
          <w:tcPr>
            <w:tcW w:w="2243" w:type="dxa"/>
            <w:tcBorders>
              <w:top w:val="nil"/>
              <w:left w:val="nil"/>
              <w:bottom w:val="single" w:sz="4" w:space="0" w:color="auto"/>
              <w:right w:val="single" w:sz="4" w:space="0" w:color="auto"/>
            </w:tcBorders>
            <w:shd w:val="clear" w:color="auto" w:fill="auto"/>
            <w:vAlign w:val="center"/>
            <w:hideMark/>
          </w:tcPr>
          <w:p w14:paraId="49EA8B3D" w14:textId="77777777" w:rsidR="006412B0" w:rsidRPr="00947A50" w:rsidRDefault="006412B0" w:rsidP="009763B9">
            <w:pPr>
              <w:spacing w:after="0"/>
              <w:jc w:val="left"/>
              <w:rPr>
                <w:rFonts w:cs="Arial"/>
              </w:rPr>
            </w:pPr>
            <w:r w:rsidRPr="00947A50">
              <w:rPr>
                <w:rFonts w:cs="Arial"/>
              </w:rPr>
              <w:t>T5HO 3L-F54T5HO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45EC817F" w14:textId="77777777" w:rsidR="006412B0" w:rsidRPr="00947A50" w:rsidRDefault="006412B0" w:rsidP="009763B9">
            <w:pPr>
              <w:spacing w:after="0"/>
              <w:jc w:val="center"/>
              <w:rPr>
                <w:rFonts w:cs="Arial"/>
              </w:rPr>
            </w:pPr>
            <w:r w:rsidRPr="00947A50">
              <w:rPr>
                <w:rFonts w:cs="Arial"/>
              </w:rPr>
              <w:t>180.0</w:t>
            </w:r>
          </w:p>
        </w:tc>
        <w:tc>
          <w:tcPr>
            <w:tcW w:w="1221" w:type="dxa"/>
            <w:tcBorders>
              <w:top w:val="nil"/>
              <w:left w:val="nil"/>
              <w:bottom w:val="single" w:sz="4" w:space="0" w:color="auto"/>
              <w:right w:val="single" w:sz="4" w:space="0" w:color="auto"/>
            </w:tcBorders>
            <w:shd w:val="clear" w:color="auto" w:fill="auto"/>
            <w:noWrap/>
            <w:vAlign w:val="center"/>
            <w:hideMark/>
          </w:tcPr>
          <w:p w14:paraId="1D30B2EA" w14:textId="77777777" w:rsidR="006412B0" w:rsidRPr="00947A50" w:rsidRDefault="006412B0" w:rsidP="009763B9">
            <w:pPr>
              <w:spacing w:after="0"/>
              <w:jc w:val="center"/>
              <w:rPr>
                <w:rFonts w:cs="Arial"/>
              </w:rPr>
            </w:pPr>
            <w:r>
              <w:rPr>
                <w:rFonts w:cs="Calibri"/>
              </w:rPr>
              <w:t>$173</w:t>
            </w:r>
          </w:p>
        </w:tc>
      </w:tr>
      <w:tr w:rsidR="006412B0" w:rsidRPr="00947A50" w14:paraId="43534A33" w14:textId="77777777" w:rsidTr="009763B9">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425678C4" w14:textId="77777777" w:rsidR="006412B0" w:rsidRPr="00947A50" w:rsidRDefault="006412B0" w:rsidP="009763B9">
            <w:pPr>
              <w:spacing w:after="0"/>
              <w:jc w:val="left"/>
              <w:rPr>
                <w:rFonts w:cs="Arial"/>
              </w:rPr>
            </w:pPr>
            <w:r w:rsidRPr="00947A50">
              <w:rPr>
                <w:rFonts w:cs="Arial"/>
              </w:rPr>
              <w:t>LED High &amp; Low Bay Fixtures</w:t>
            </w:r>
          </w:p>
        </w:tc>
        <w:tc>
          <w:tcPr>
            <w:tcW w:w="2046" w:type="dxa"/>
            <w:tcBorders>
              <w:top w:val="nil"/>
              <w:left w:val="nil"/>
              <w:bottom w:val="single" w:sz="4" w:space="0" w:color="auto"/>
              <w:right w:val="single" w:sz="4" w:space="0" w:color="auto"/>
            </w:tcBorders>
            <w:shd w:val="clear" w:color="auto" w:fill="auto"/>
            <w:vAlign w:val="center"/>
            <w:hideMark/>
          </w:tcPr>
          <w:p w14:paraId="0A63D5D7" w14:textId="77777777" w:rsidR="006412B0" w:rsidRPr="00947A50" w:rsidRDefault="006412B0" w:rsidP="009763B9">
            <w:pPr>
              <w:spacing w:after="0"/>
              <w:jc w:val="left"/>
              <w:rPr>
                <w:rFonts w:cs="Arial"/>
              </w:rPr>
            </w:pPr>
            <w:r w:rsidRPr="00947A50">
              <w:rPr>
                <w:rFonts w:cs="Arial"/>
              </w:rPr>
              <w:t>LED Low-Bay Fixtures, &lt;= 10,000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F5C64" w14:textId="77777777" w:rsidR="006412B0" w:rsidRPr="00947A50" w:rsidRDefault="006412B0" w:rsidP="009763B9">
            <w:pPr>
              <w:spacing w:after="0"/>
              <w:jc w:val="center"/>
              <w:rPr>
                <w:rFonts w:cs="Arial"/>
              </w:rPr>
            </w:pPr>
            <w:r>
              <w:rPr>
                <w:rFonts w:cs="Calibri"/>
              </w:rPr>
              <w:t>61.6</w:t>
            </w:r>
          </w:p>
        </w:tc>
        <w:tc>
          <w:tcPr>
            <w:tcW w:w="2243" w:type="dxa"/>
            <w:tcBorders>
              <w:top w:val="nil"/>
              <w:left w:val="nil"/>
              <w:bottom w:val="single" w:sz="4" w:space="0" w:color="auto"/>
              <w:right w:val="single" w:sz="4" w:space="0" w:color="auto"/>
            </w:tcBorders>
            <w:shd w:val="clear" w:color="auto" w:fill="auto"/>
            <w:vAlign w:val="center"/>
            <w:hideMark/>
          </w:tcPr>
          <w:p w14:paraId="6F584683" w14:textId="77777777" w:rsidR="006412B0" w:rsidRPr="00947A50" w:rsidRDefault="006412B0" w:rsidP="009763B9">
            <w:pPr>
              <w:spacing w:after="0"/>
              <w:jc w:val="left"/>
              <w:rPr>
                <w:rFonts w:cs="Arial"/>
              </w:rPr>
            </w:pPr>
            <w:r w:rsidRPr="00947A50">
              <w:rPr>
                <w:rFonts w:cs="Arial"/>
              </w:rPr>
              <w:t>3-Lamp T8HO Low-Bay</w:t>
            </w:r>
          </w:p>
        </w:tc>
        <w:tc>
          <w:tcPr>
            <w:tcW w:w="1584" w:type="dxa"/>
            <w:tcBorders>
              <w:top w:val="nil"/>
              <w:left w:val="nil"/>
              <w:bottom w:val="single" w:sz="4" w:space="0" w:color="auto"/>
              <w:right w:val="single" w:sz="4" w:space="0" w:color="auto"/>
            </w:tcBorders>
            <w:shd w:val="clear" w:color="auto" w:fill="auto"/>
            <w:noWrap/>
            <w:vAlign w:val="center"/>
            <w:hideMark/>
          </w:tcPr>
          <w:p w14:paraId="2895F5CB" w14:textId="77777777" w:rsidR="006412B0" w:rsidRPr="00947A50" w:rsidRDefault="006412B0" w:rsidP="009763B9">
            <w:pPr>
              <w:spacing w:after="0"/>
              <w:jc w:val="center"/>
              <w:rPr>
                <w:rFonts w:cs="Arial"/>
              </w:rPr>
            </w:pPr>
            <w:r w:rsidRPr="00947A50">
              <w:rPr>
                <w:rFonts w:cs="Arial"/>
              </w:rPr>
              <w:t>157.0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33D4C" w14:textId="77777777" w:rsidR="006412B0" w:rsidRPr="00947A50" w:rsidRDefault="006412B0" w:rsidP="009763B9">
            <w:pPr>
              <w:spacing w:after="0"/>
              <w:jc w:val="center"/>
              <w:rPr>
                <w:rFonts w:cs="Arial"/>
              </w:rPr>
            </w:pPr>
            <w:r>
              <w:rPr>
                <w:rFonts w:cs="Calibri"/>
              </w:rPr>
              <w:t>$44</w:t>
            </w:r>
          </w:p>
        </w:tc>
      </w:tr>
      <w:tr w:rsidR="006412B0" w:rsidRPr="00947A50" w14:paraId="36CF69D5" w14:textId="77777777" w:rsidTr="009763B9">
        <w:trPr>
          <w:trHeight w:val="20"/>
          <w:jc w:val="center"/>
        </w:trPr>
        <w:tc>
          <w:tcPr>
            <w:tcW w:w="1329" w:type="dxa"/>
            <w:vMerge/>
            <w:tcBorders>
              <w:left w:val="single" w:sz="4" w:space="0" w:color="auto"/>
              <w:right w:val="single" w:sz="4" w:space="0" w:color="auto"/>
            </w:tcBorders>
            <w:vAlign w:val="center"/>
            <w:hideMark/>
          </w:tcPr>
          <w:p w14:paraId="6D526C34"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E0DF364" w14:textId="77777777" w:rsidR="006412B0" w:rsidRPr="00947A50" w:rsidRDefault="006412B0" w:rsidP="009763B9">
            <w:pPr>
              <w:spacing w:after="0"/>
              <w:jc w:val="left"/>
              <w:rPr>
                <w:rFonts w:cs="Arial"/>
              </w:rPr>
            </w:pPr>
            <w:r w:rsidRPr="00947A50">
              <w:rPr>
                <w:rFonts w:cs="Arial"/>
              </w:rPr>
              <w:t>LED High-Bay Fixtures, 10,001-15,000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83EF767" w14:textId="77777777" w:rsidR="006412B0" w:rsidRPr="00947A50" w:rsidRDefault="006412B0" w:rsidP="009763B9">
            <w:pPr>
              <w:spacing w:after="0"/>
              <w:jc w:val="center"/>
              <w:rPr>
                <w:rFonts w:cs="Arial"/>
              </w:rPr>
            </w:pPr>
            <w:r>
              <w:rPr>
                <w:rFonts w:cs="Calibri"/>
              </w:rPr>
              <w:t>99.5</w:t>
            </w:r>
          </w:p>
        </w:tc>
        <w:tc>
          <w:tcPr>
            <w:tcW w:w="2243" w:type="dxa"/>
            <w:tcBorders>
              <w:top w:val="nil"/>
              <w:left w:val="nil"/>
              <w:bottom w:val="single" w:sz="4" w:space="0" w:color="auto"/>
              <w:right w:val="single" w:sz="4" w:space="0" w:color="auto"/>
            </w:tcBorders>
            <w:shd w:val="clear" w:color="auto" w:fill="auto"/>
            <w:vAlign w:val="center"/>
            <w:hideMark/>
          </w:tcPr>
          <w:p w14:paraId="32A60D79" w14:textId="77777777" w:rsidR="006412B0" w:rsidRPr="00947A50" w:rsidRDefault="006412B0" w:rsidP="009763B9">
            <w:pPr>
              <w:spacing w:after="0"/>
              <w:jc w:val="left"/>
              <w:rPr>
                <w:rFonts w:cs="Arial"/>
              </w:rPr>
            </w:pPr>
            <w:r w:rsidRPr="00947A50">
              <w:rPr>
                <w:rFonts w:cs="Arial"/>
              </w:rPr>
              <w:t>4-Lamp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275FB9BE" w14:textId="77777777" w:rsidR="006412B0" w:rsidRPr="00947A50" w:rsidRDefault="006412B0" w:rsidP="009763B9">
            <w:pPr>
              <w:spacing w:after="0"/>
              <w:jc w:val="center"/>
              <w:rPr>
                <w:rFonts w:cs="Arial"/>
              </w:rPr>
            </w:pPr>
            <w:r w:rsidRPr="00947A50">
              <w:rPr>
                <w:rFonts w:cs="Arial"/>
              </w:rPr>
              <w:t>196.0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1E657F40" w14:textId="77777777" w:rsidR="006412B0" w:rsidRPr="00947A50" w:rsidRDefault="006412B0" w:rsidP="009763B9">
            <w:pPr>
              <w:spacing w:after="0"/>
              <w:jc w:val="center"/>
              <w:rPr>
                <w:rFonts w:cs="Arial"/>
              </w:rPr>
            </w:pPr>
            <w:r>
              <w:rPr>
                <w:rFonts w:cs="Calibri"/>
              </w:rPr>
              <w:t>$137</w:t>
            </w:r>
          </w:p>
        </w:tc>
      </w:tr>
      <w:tr w:rsidR="006412B0" w:rsidRPr="00947A50" w14:paraId="31E7EBEE" w14:textId="77777777" w:rsidTr="009763B9">
        <w:trPr>
          <w:trHeight w:val="20"/>
          <w:jc w:val="center"/>
        </w:trPr>
        <w:tc>
          <w:tcPr>
            <w:tcW w:w="1329" w:type="dxa"/>
            <w:vMerge/>
            <w:tcBorders>
              <w:left w:val="single" w:sz="4" w:space="0" w:color="auto"/>
              <w:right w:val="single" w:sz="4" w:space="0" w:color="auto"/>
            </w:tcBorders>
            <w:vAlign w:val="center"/>
            <w:hideMark/>
          </w:tcPr>
          <w:p w14:paraId="4E1BD0F7"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C2C839A" w14:textId="77777777" w:rsidR="006412B0" w:rsidRPr="00947A50" w:rsidRDefault="006412B0" w:rsidP="009763B9">
            <w:pPr>
              <w:spacing w:after="0"/>
              <w:jc w:val="left"/>
              <w:rPr>
                <w:rFonts w:cs="Arial"/>
              </w:rPr>
            </w:pPr>
            <w:r w:rsidRPr="00947A50">
              <w:rPr>
                <w:rFonts w:cs="Arial"/>
              </w:rPr>
              <w:t>LED High-Bay Fixtures, 15,001-20,000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2C165B0" w14:textId="77777777" w:rsidR="006412B0" w:rsidRPr="00947A50" w:rsidRDefault="006412B0" w:rsidP="009763B9">
            <w:pPr>
              <w:spacing w:after="0"/>
              <w:jc w:val="center"/>
              <w:rPr>
                <w:rFonts w:cs="Arial"/>
              </w:rPr>
            </w:pPr>
            <w:r>
              <w:rPr>
                <w:rFonts w:cs="Calibri"/>
              </w:rPr>
              <w:t>140.2</w:t>
            </w:r>
          </w:p>
        </w:tc>
        <w:tc>
          <w:tcPr>
            <w:tcW w:w="2243" w:type="dxa"/>
            <w:tcBorders>
              <w:top w:val="nil"/>
              <w:left w:val="nil"/>
              <w:bottom w:val="single" w:sz="4" w:space="0" w:color="auto"/>
              <w:right w:val="single" w:sz="4" w:space="0" w:color="auto"/>
            </w:tcBorders>
            <w:shd w:val="clear" w:color="auto" w:fill="auto"/>
            <w:vAlign w:val="center"/>
            <w:hideMark/>
          </w:tcPr>
          <w:p w14:paraId="0066FA5E" w14:textId="77777777" w:rsidR="006412B0" w:rsidRPr="00947A50" w:rsidRDefault="006412B0" w:rsidP="009763B9">
            <w:pPr>
              <w:spacing w:after="0"/>
              <w:jc w:val="left"/>
              <w:rPr>
                <w:rFonts w:cs="Arial"/>
              </w:rPr>
            </w:pPr>
            <w:r w:rsidRPr="00947A50">
              <w:rPr>
                <w:rFonts w:cs="Arial"/>
              </w:rPr>
              <w:t>6-Lamp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099F8B25" w14:textId="77777777" w:rsidR="006412B0" w:rsidRPr="00947A50" w:rsidRDefault="006412B0" w:rsidP="009763B9">
            <w:pPr>
              <w:spacing w:after="0"/>
              <w:jc w:val="center"/>
              <w:rPr>
                <w:rFonts w:cs="Arial"/>
              </w:rPr>
            </w:pPr>
            <w:r w:rsidRPr="00947A50">
              <w:rPr>
                <w:rFonts w:cs="Arial"/>
              </w:rPr>
              <w:t>294.0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48A9B740" w14:textId="77777777" w:rsidR="006412B0" w:rsidRPr="00947A50" w:rsidRDefault="006412B0" w:rsidP="009763B9">
            <w:pPr>
              <w:spacing w:after="0"/>
              <w:jc w:val="center"/>
              <w:rPr>
                <w:rFonts w:cs="Arial"/>
              </w:rPr>
            </w:pPr>
            <w:r>
              <w:rPr>
                <w:rFonts w:cs="Calibri"/>
              </w:rPr>
              <w:t>$202</w:t>
            </w:r>
          </w:p>
        </w:tc>
      </w:tr>
      <w:tr w:rsidR="006412B0" w:rsidRPr="00947A50" w14:paraId="47412D2E" w14:textId="77777777" w:rsidTr="009763B9">
        <w:trPr>
          <w:trHeight w:val="20"/>
          <w:jc w:val="center"/>
        </w:trPr>
        <w:tc>
          <w:tcPr>
            <w:tcW w:w="1329" w:type="dxa"/>
            <w:vMerge/>
            <w:tcBorders>
              <w:left w:val="single" w:sz="4" w:space="0" w:color="auto"/>
              <w:right w:val="single" w:sz="4" w:space="0" w:color="auto"/>
            </w:tcBorders>
            <w:vAlign w:val="center"/>
            <w:hideMark/>
          </w:tcPr>
          <w:p w14:paraId="2952E447"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C0C30F6" w14:textId="77777777" w:rsidR="006412B0" w:rsidRPr="00947A50" w:rsidRDefault="006412B0" w:rsidP="009763B9">
            <w:pPr>
              <w:spacing w:after="0"/>
              <w:jc w:val="left"/>
              <w:rPr>
                <w:rFonts w:cs="Arial"/>
              </w:rPr>
            </w:pPr>
            <w:r w:rsidRPr="00947A50">
              <w:rPr>
                <w:rFonts w:cs="Arial"/>
              </w:rPr>
              <w:t xml:space="preserve">LED High-Bay Fixtures, </w:t>
            </w:r>
            <w:r>
              <w:rPr>
                <w:rFonts w:cs="Arial"/>
              </w:rPr>
              <w:t>20,001-30,000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F3DE9" w14:textId="77777777" w:rsidR="006412B0" w:rsidRPr="00947A50" w:rsidRDefault="006412B0" w:rsidP="009763B9">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05B6E6E5" w14:textId="77777777" w:rsidR="006412B0" w:rsidRPr="00947A50" w:rsidRDefault="006412B0" w:rsidP="009763B9">
            <w:pPr>
              <w:spacing w:after="0"/>
              <w:jc w:val="left"/>
              <w:rPr>
                <w:rFonts w:cs="Arial"/>
              </w:rPr>
            </w:pPr>
            <w:r w:rsidRPr="00947A50">
              <w:rPr>
                <w:rFonts w:cs="Arial"/>
              </w:rPr>
              <w:t>8-Lamp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54C48B19" w14:textId="77777777" w:rsidR="006412B0" w:rsidRPr="00947A50" w:rsidRDefault="006412B0" w:rsidP="009763B9">
            <w:pPr>
              <w:spacing w:after="0"/>
              <w:jc w:val="center"/>
              <w:rPr>
                <w:rFonts w:cs="Arial"/>
              </w:rPr>
            </w:pPr>
            <w:r w:rsidRPr="00947A50">
              <w:rPr>
                <w:rFonts w:cs="Arial"/>
              </w:rPr>
              <w:t>392.0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928DC" w14:textId="77777777" w:rsidR="006412B0" w:rsidRPr="00947A50" w:rsidRDefault="006412B0" w:rsidP="009763B9">
            <w:pPr>
              <w:spacing w:after="0"/>
              <w:jc w:val="center"/>
              <w:rPr>
                <w:rFonts w:cs="Arial"/>
              </w:rPr>
            </w:pPr>
            <w:r>
              <w:rPr>
                <w:rFonts w:cs="Calibri"/>
              </w:rPr>
              <w:t>$264</w:t>
            </w:r>
          </w:p>
        </w:tc>
      </w:tr>
      <w:tr w:rsidR="006412B0" w:rsidRPr="00947A50" w14:paraId="6C26176D" w14:textId="77777777" w:rsidTr="009763B9">
        <w:trPr>
          <w:trHeight w:val="20"/>
          <w:jc w:val="center"/>
        </w:trPr>
        <w:tc>
          <w:tcPr>
            <w:tcW w:w="1329" w:type="dxa"/>
            <w:vMerge/>
            <w:tcBorders>
              <w:left w:val="single" w:sz="4" w:space="0" w:color="auto"/>
              <w:right w:val="single" w:sz="4" w:space="0" w:color="auto"/>
            </w:tcBorders>
            <w:shd w:val="clear" w:color="auto" w:fill="auto"/>
            <w:vAlign w:val="center"/>
          </w:tcPr>
          <w:p w14:paraId="2A6F0C76"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tcPr>
          <w:p w14:paraId="013DE10A" w14:textId="77777777" w:rsidR="006412B0" w:rsidRPr="00947A50" w:rsidRDefault="006412B0" w:rsidP="009763B9">
            <w:pPr>
              <w:spacing w:after="0"/>
              <w:jc w:val="left"/>
              <w:rPr>
                <w:rFonts w:cs="Arial"/>
              </w:rPr>
            </w:pPr>
            <w:r w:rsidRPr="00922D4C">
              <w:rPr>
                <w:rFonts w:cs="Arial"/>
              </w:rPr>
              <w:t>LED High-Bay Fixtures, 30,001-40,000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EEBC3" w14:textId="77777777" w:rsidR="006412B0" w:rsidRDefault="006412B0" w:rsidP="009763B9">
            <w:pPr>
              <w:spacing w:after="0"/>
              <w:jc w:val="center"/>
              <w:rPr>
                <w:rFonts w:cs="Calibri"/>
              </w:rPr>
            </w:pPr>
            <w:r w:rsidRPr="00922D4C">
              <w:rPr>
                <w:rFonts w:cs="Calibri"/>
              </w:rPr>
              <w:t>250</w:t>
            </w:r>
          </w:p>
        </w:tc>
        <w:tc>
          <w:tcPr>
            <w:tcW w:w="2243" w:type="dxa"/>
            <w:tcBorders>
              <w:top w:val="nil"/>
              <w:left w:val="nil"/>
              <w:bottom w:val="single" w:sz="4" w:space="0" w:color="auto"/>
              <w:right w:val="single" w:sz="4" w:space="0" w:color="auto"/>
            </w:tcBorders>
            <w:shd w:val="clear" w:color="auto" w:fill="auto"/>
            <w:vAlign w:val="center"/>
          </w:tcPr>
          <w:p w14:paraId="11D77B59" w14:textId="77777777" w:rsidR="006412B0" w:rsidRPr="00947A50" w:rsidRDefault="006412B0" w:rsidP="009763B9">
            <w:pPr>
              <w:spacing w:after="0"/>
              <w:jc w:val="left"/>
              <w:rPr>
                <w:rFonts w:cs="Arial"/>
              </w:rPr>
            </w:pPr>
            <w:r w:rsidRPr="00922D4C">
              <w:rPr>
                <w:rFonts w:cs="Arial"/>
              </w:rPr>
              <w:t>750 Watts Metal Halide</w:t>
            </w:r>
          </w:p>
        </w:tc>
        <w:tc>
          <w:tcPr>
            <w:tcW w:w="1584" w:type="dxa"/>
            <w:tcBorders>
              <w:top w:val="nil"/>
              <w:left w:val="nil"/>
              <w:bottom w:val="single" w:sz="4" w:space="0" w:color="auto"/>
              <w:right w:val="single" w:sz="4" w:space="0" w:color="auto"/>
            </w:tcBorders>
            <w:shd w:val="clear" w:color="auto" w:fill="auto"/>
            <w:noWrap/>
            <w:vAlign w:val="center"/>
          </w:tcPr>
          <w:p w14:paraId="12A3CCAB" w14:textId="77777777" w:rsidR="006412B0" w:rsidRPr="00947A50" w:rsidRDefault="006412B0" w:rsidP="009763B9">
            <w:pPr>
              <w:spacing w:after="0"/>
              <w:jc w:val="center"/>
              <w:rPr>
                <w:rFonts w:cs="Arial"/>
              </w:rPr>
            </w:pPr>
            <w:r w:rsidRPr="00922D4C">
              <w:rPr>
                <w:rFonts w:cs="Arial"/>
              </w:rPr>
              <w:t>850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F6C9A" w14:textId="77777777" w:rsidR="006412B0" w:rsidRDefault="006412B0" w:rsidP="009763B9">
            <w:pPr>
              <w:spacing w:after="0"/>
              <w:jc w:val="center"/>
              <w:rPr>
                <w:rFonts w:cs="Calibri"/>
              </w:rPr>
            </w:pPr>
            <w:r w:rsidRPr="00922D4C">
              <w:rPr>
                <w:rFonts w:cs="Calibri"/>
              </w:rPr>
              <w:t>$400</w:t>
            </w:r>
          </w:p>
        </w:tc>
      </w:tr>
      <w:tr w:rsidR="006412B0" w:rsidRPr="00947A50" w14:paraId="7622D087" w14:textId="77777777" w:rsidTr="009763B9">
        <w:trPr>
          <w:trHeight w:val="20"/>
          <w:jc w:val="center"/>
        </w:trPr>
        <w:tc>
          <w:tcPr>
            <w:tcW w:w="1329" w:type="dxa"/>
            <w:vMerge/>
            <w:tcBorders>
              <w:left w:val="single" w:sz="4" w:space="0" w:color="auto"/>
              <w:right w:val="single" w:sz="4" w:space="0" w:color="auto"/>
            </w:tcBorders>
            <w:shd w:val="clear" w:color="auto" w:fill="auto"/>
            <w:vAlign w:val="center"/>
          </w:tcPr>
          <w:p w14:paraId="0C5D9561"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tcPr>
          <w:p w14:paraId="7D38698D" w14:textId="77777777" w:rsidR="006412B0" w:rsidRPr="00947A50" w:rsidRDefault="006412B0" w:rsidP="009763B9">
            <w:pPr>
              <w:spacing w:after="0"/>
              <w:jc w:val="left"/>
              <w:rPr>
                <w:rFonts w:cs="Arial"/>
              </w:rPr>
            </w:pPr>
            <w:r w:rsidRPr="00922D4C">
              <w:rPr>
                <w:rFonts w:cs="Arial"/>
              </w:rPr>
              <w:t>LED High-Bay Fixtures 40,001-50,000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632B7" w14:textId="77777777" w:rsidR="006412B0" w:rsidRDefault="006412B0" w:rsidP="009763B9">
            <w:pPr>
              <w:spacing w:after="0"/>
              <w:jc w:val="center"/>
              <w:rPr>
                <w:rFonts w:cs="Calibri"/>
              </w:rPr>
            </w:pPr>
            <w:r w:rsidRPr="00922D4C">
              <w:rPr>
                <w:rFonts w:cs="Calibri"/>
              </w:rPr>
              <w:t>295</w:t>
            </w:r>
          </w:p>
        </w:tc>
        <w:tc>
          <w:tcPr>
            <w:tcW w:w="2243" w:type="dxa"/>
            <w:tcBorders>
              <w:top w:val="nil"/>
              <w:left w:val="nil"/>
              <w:bottom w:val="single" w:sz="4" w:space="0" w:color="auto"/>
              <w:right w:val="single" w:sz="4" w:space="0" w:color="auto"/>
            </w:tcBorders>
            <w:shd w:val="clear" w:color="auto" w:fill="auto"/>
            <w:vAlign w:val="center"/>
          </w:tcPr>
          <w:p w14:paraId="52449748" w14:textId="77777777" w:rsidR="006412B0" w:rsidRPr="00947A50" w:rsidRDefault="006412B0" w:rsidP="009763B9">
            <w:pPr>
              <w:spacing w:after="0"/>
              <w:jc w:val="left"/>
              <w:rPr>
                <w:rFonts w:cs="Arial"/>
              </w:rPr>
            </w:pPr>
            <w:r w:rsidRPr="00922D4C">
              <w:rPr>
                <w:rFonts w:cs="Arial"/>
              </w:rPr>
              <w:t>1000 Watts Metal Halide</w:t>
            </w:r>
          </w:p>
        </w:tc>
        <w:tc>
          <w:tcPr>
            <w:tcW w:w="1584" w:type="dxa"/>
            <w:tcBorders>
              <w:top w:val="nil"/>
              <w:left w:val="nil"/>
              <w:bottom w:val="single" w:sz="4" w:space="0" w:color="auto"/>
              <w:right w:val="single" w:sz="4" w:space="0" w:color="auto"/>
            </w:tcBorders>
            <w:shd w:val="clear" w:color="auto" w:fill="auto"/>
            <w:noWrap/>
            <w:vAlign w:val="center"/>
          </w:tcPr>
          <w:p w14:paraId="2C6C884A" w14:textId="77777777" w:rsidR="006412B0" w:rsidRPr="00947A50" w:rsidRDefault="006412B0" w:rsidP="009763B9">
            <w:pPr>
              <w:spacing w:after="0"/>
              <w:jc w:val="center"/>
              <w:rPr>
                <w:rFonts w:cs="Arial"/>
              </w:rPr>
            </w:pPr>
            <w:r w:rsidRPr="00922D4C">
              <w:rPr>
                <w:rFonts w:cs="Arial"/>
              </w:rPr>
              <w:t>1080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53E45" w14:textId="77777777" w:rsidR="006412B0" w:rsidRDefault="006412B0" w:rsidP="009763B9">
            <w:pPr>
              <w:spacing w:after="0"/>
              <w:jc w:val="center"/>
              <w:rPr>
                <w:rFonts w:cs="Calibri"/>
              </w:rPr>
            </w:pPr>
            <w:r w:rsidRPr="00922D4C">
              <w:rPr>
                <w:rFonts w:cs="Calibri"/>
              </w:rPr>
              <w:t>$425</w:t>
            </w:r>
          </w:p>
        </w:tc>
      </w:tr>
      <w:tr w:rsidR="006412B0" w:rsidRPr="00947A50" w14:paraId="242BCA24" w14:textId="77777777" w:rsidTr="009763B9">
        <w:trPr>
          <w:trHeight w:val="20"/>
          <w:jc w:val="center"/>
        </w:trPr>
        <w:tc>
          <w:tcPr>
            <w:tcW w:w="1329" w:type="dxa"/>
            <w:vMerge/>
            <w:tcBorders>
              <w:left w:val="single" w:sz="4" w:space="0" w:color="auto"/>
              <w:bottom w:val="single" w:sz="4" w:space="0" w:color="auto"/>
              <w:right w:val="single" w:sz="4" w:space="0" w:color="auto"/>
            </w:tcBorders>
            <w:shd w:val="clear" w:color="auto" w:fill="auto"/>
            <w:vAlign w:val="center"/>
          </w:tcPr>
          <w:p w14:paraId="30A6C7BA"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tcPr>
          <w:p w14:paraId="0948E7A4" w14:textId="77777777" w:rsidR="006412B0" w:rsidRPr="00947A50" w:rsidRDefault="006412B0" w:rsidP="009763B9">
            <w:pPr>
              <w:spacing w:after="0"/>
              <w:jc w:val="left"/>
              <w:rPr>
                <w:rFonts w:cs="Arial"/>
              </w:rPr>
            </w:pPr>
            <w:r w:rsidRPr="00922D4C">
              <w:rPr>
                <w:rFonts w:cs="Arial"/>
              </w:rPr>
              <w:t>LED High-Bay Fixtures &gt;50,000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B337A" w14:textId="77777777" w:rsidR="006412B0" w:rsidRDefault="006412B0" w:rsidP="009763B9">
            <w:pPr>
              <w:spacing w:after="0"/>
              <w:jc w:val="center"/>
              <w:rPr>
                <w:rFonts w:cs="Calibri"/>
              </w:rPr>
            </w:pPr>
            <w:r w:rsidRPr="00922D4C">
              <w:rPr>
                <w:rFonts w:cs="Calibri"/>
              </w:rPr>
              <w:t>435</w:t>
            </w:r>
          </w:p>
        </w:tc>
        <w:tc>
          <w:tcPr>
            <w:tcW w:w="2243" w:type="dxa"/>
            <w:tcBorders>
              <w:top w:val="nil"/>
              <w:left w:val="nil"/>
              <w:bottom w:val="single" w:sz="4" w:space="0" w:color="auto"/>
              <w:right w:val="single" w:sz="4" w:space="0" w:color="auto"/>
            </w:tcBorders>
            <w:shd w:val="clear" w:color="auto" w:fill="auto"/>
            <w:vAlign w:val="center"/>
          </w:tcPr>
          <w:p w14:paraId="7622B24C" w14:textId="77777777" w:rsidR="006412B0" w:rsidRPr="00947A50" w:rsidRDefault="006412B0" w:rsidP="009763B9">
            <w:pPr>
              <w:spacing w:after="0"/>
              <w:jc w:val="left"/>
              <w:rPr>
                <w:rFonts w:cs="Arial"/>
              </w:rPr>
            </w:pPr>
            <w:r w:rsidRPr="00922D4C">
              <w:rPr>
                <w:rFonts w:cs="Arial"/>
              </w:rPr>
              <w:t>1500 Watts Metal Halide</w:t>
            </w:r>
          </w:p>
        </w:tc>
        <w:tc>
          <w:tcPr>
            <w:tcW w:w="1584" w:type="dxa"/>
            <w:tcBorders>
              <w:top w:val="nil"/>
              <w:left w:val="nil"/>
              <w:bottom w:val="single" w:sz="4" w:space="0" w:color="auto"/>
              <w:right w:val="single" w:sz="4" w:space="0" w:color="auto"/>
            </w:tcBorders>
            <w:shd w:val="clear" w:color="auto" w:fill="auto"/>
            <w:noWrap/>
            <w:vAlign w:val="center"/>
          </w:tcPr>
          <w:p w14:paraId="2C1F0BCA" w14:textId="77777777" w:rsidR="006412B0" w:rsidRPr="00947A50" w:rsidRDefault="006412B0" w:rsidP="009763B9">
            <w:pPr>
              <w:spacing w:after="0"/>
              <w:jc w:val="center"/>
              <w:rPr>
                <w:rFonts w:cs="Arial"/>
              </w:rPr>
            </w:pPr>
            <w:r w:rsidRPr="00922D4C">
              <w:rPr>
                <w:rFonts w:cs="Arial"/>
              </w:rPr>
              <w:t>1610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419BA" w14:textId="77777777" w:rsidR="006412B0" w:rsidRDefault="006412B0" w:rsidP="009763B9">
            <w:pPr>
              <w:spacing w:after="0"/>
              <w:jc w:val="center"/>
              <w:rPr>
                <w:rFonts w:cs="Calibri"/>
              </w:rPr>
            </w:pPr>
            <w:r w:rsidRPr="00922D4C">
              <w:rPr>
                <w:rFonts w:cs="Calibri"/>
              </w:rPr>
              <w:t>$550</w:t>
            </w:r>
          </w:p>
        </w:tc>
      </w:tr>
      <w:tr w:rsidR="006412B0" w:rsidRPr="00947A50" w14:paraId="253D0267" w14:textId="77777777" w:rsidTr="009763B9">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3EF68B30" w14:textId="77777777" w:rsidR="006412B0" w:rsidRPr="00947A50" w:rsidRDefault="006412B0" w:rsidP="009763B9">
            <w:pPr>
              <w:spacing w:after="0"/>
              <w:jc w:val="left"/>
              <w:rPr>
                <w:rFonts w:cs="Arial"/>
              </w:rPr>
            </w:pPr>
            <w:r w:rsidRPr="00947A50">
              <w:rPr>
                <w:rFonts w:cs="Arial"/>
              </w:rPr>
              <w:t>LED Agricultural Interior Fixtures</w:t>
            </w:r>
          </w:p>
        </w:tc>
        <w:tc>
          <w:tcPr>
            <w:tcW w:w="2046" w:type="dxa"/>
            <w:tcBorders>
              <w:top w:val="nil"/>
              <w:left w:val="nil"/>
              <w:bottom w:val="single" w:sz="4" w:space="0" w:color="auto"/>
              <w:right w:val="single" w:sz="4" w:space="0" w:color="auto"/>
            </w:tcBorders>
            <w:shd w:val="clear" w:color="auto" w:fill="auto"/>
            <w:vAlign w:val="center"/>
            <w:hideMark/>
          </w:tcPr>
          <w:p w14:paraId="13468E8D" w14:textId="77777777" w:rsidR="006412B0" w:rsidRPr="00947A50" w:rsidRDefault="006412B0" w:rsidP="009763B9">
            <w:pPr>
              <w:spacing w:after="0"/>
              <w:jc w:val="left"/>
              <w:rPr>
                <w:rFonts w:cs="Arial"/>
              </w:rPr>
            </w:pPr>
            <w:r w:rsidRPr="00947A50">
              <w:rPr>
                <w:rFonts w:cs="Arial"/>
              </w:rPr>
              <w:t>LED Ag Interior Fixtures, &lt;= 2,000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7019" w14:textId="77777777" w:rsidR="006412B0" w:rsidRPr="00947A50" w:rsidRDefault="006412B0" w:rsidP="009763B9">
            <w:pPr>
              <w:spacing w:after="0"/>
              <w:jc w:val="center"/>
              <w:rPr>
                <w:rFonts w:cs="Arial"/>
              </w:rPr>
            </w:pPr>
            <w:r>
              <w:rPr>
                <w:rFonts w:cs="Calibri"/>
              </w:rPr>
              <w:t>12.9</w:t>
            </w:r>
          </w:p>
        </w:tc>
        <w:tc>
          <w:tcPr>
            <w:tcW w:w="2243" w:type="dxa"/>
            <w:tcBorders>
              <w:top w:val="nil"/>
              <w:left w:val="nil"/>
              <w:bottom w:val="single" w:sz="4" w:space="0" w:color="auto"/>
              <w:right w:val="single" w:sz="4" w:space="0" w:color="auto"/>
            </w:tcBorders>
            <w:shd w:val="clear" w:color="auto" w:fill="auto"/>
            <w:vAlign w:val="center"/>
            <w:hideMark/>
          </w:tcPr>
          <w:p w14:paraId="27F41D64" w14:textId="77777777" w:rsidR="006412B0" w:rsidRPr="00947A50" w:rsidRDefault="006412B0" w:rsidP="009763B9">
            <w:pPr>
              <w:spacing w:after="0"/>
              <w:jc w:val="left"/>
              <w:rPr>
                <w:rFonts w:cs="Arial"/>
              </w:rPr>
            </w:pPr>
            <w:r w:rsidRPr="00947A50">
              <w:rPr>
                <w:rFonts w:cs="Arial"/>
              </w:rPr>
              <w:t>25% 73 Watt EISA Inc, 75% 1L T8</w:t>
            </w:r>
          </w:p>
        </w:tc>
        <w:tc>
          <w:tcPr>
            <w:tcW w:w="1584" w:type="dxa"/>
            <w:tcBorders>
              <w:top w:val="nil"/>
              <w:left w:val="nil"/>
              <w:bottom w:val="single" w:sz="4" w:space="0" w:color="auto"/>
              <w:right w:val="single" w:sz="4" w:space="0" w:color="auto"/>
            </w:tcBorders>
            <w:shd w:val="clear" w:color="auto" w:fill="auto"/>
            <w:noWrap/>
            <w:vAlign w:val="center"/>
            <w:hideMark/>
          </w:tcPr>
          <w:p w14:paraId="5B18428B" w14:textId="77777777" w:rsidR="006412B0" w:rsidRPr="00947A50" w:rsidRDefault="006412B0" w:rsidP="009763B9">
            <w:pPr>
              <w:spacing w:after="0"/>
              <w:jc w:val="center"/>
              <w:rPr>
                <w:rFonts w:cs="Arial"/>
              </w:rPr>
            </w:pPr>
            <w:r w:rsidRPr="00947A50">
              <w:rPr>
                <w:rFonts w:cs="Arial"/>
              </w:rPr>
              <w:t>42.0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B7B2" w14:textId="77777777" w:rsidR="006412B0" w:rsidRPr="00947A50" w:rsidRDefault="006412B0" w:rsidP="009763B9">
            <w:pPr>
              <w:spacing w:after="0"/>
              <w:jc w:val="center"/>
              <w:rPr>
                <w:rFonts w:cs="Arial"/>
              </w:rPr>
            </w:pPr>
            <w:r>
              <w:rPr>
                <w:rFonts w:cs="Calibri"/>
              </w:rPr>
              <w:t>$18</w:t>
            </w:r>
          </w:p>
        </w:tc>
      </w:tr>
      <w:tr w:rsidR="006412B0" w:rsidRPr="00947A50" w14:paraId="29A9F6CF"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09201FC"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C62EED8" w14:textId="77777777" w:rsidR="006412B0" w:rsidRPr="00947A50" w:rsidRDefault="006412B0" w:rsidP="009763B9">
            <w:pPr>
              <w:spacing w:after="0"/>
              <w:jc w:val="left"/>
              <w:rPr>
                <w:rFonts w:cs="Arial"/>
              </w:rPr>
            </w:pPr>
            <w:r w:rsidRPr="00947A50">
              <w:rPr>
                <w:rFonts w:cs="Arial"/>
              </w:rPr>
              <w:t>LED Ag Interior Fixtures, 2,001-4,000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A71CD8E" w14:textId="77777777" w:rsidR="006412B0" w:rsidRPr="00947A50" w:rsidRDefault="006412B0" w:rsidP="009763B9">
            <w:pPr>
              <w:spacing w:after="0"/>
              <w:jc w:val="center"/>
              <w:rPr>
                <w:rFonts w:cs="Arial"/>
              </w:rPr>
            </w:pPr>
            <w:r>
              <w:rPr>
                <w:rFonts w:cs="Calibri"/>
              </w:rPr>
              <w:t>29.7</w:t>
            </w:r>
          </w:p>
        </w:tc>
        <w:tc>
          <w:tcPr>
            <w:tcW w:w="2243" w:type="dxa"/>
            <w:tcBorders>
              <w:top w:val="nil"/>
              <w:left w:val="nil"/>
              <w:bottom w:val="single" w:sz="4" w:space="0" w:color="auto"/>
              <w:right w:val="single" w:sz="4" w:space="0" w:color="auto"/>
            </w:tcBorders>
            <w:shd w:val="clear" w:color="auto" w:fill="auto"/>
            <w:vAlign w:val="center"/>
            <w:hideMark/>
          </w:tcPr>
          <w:p w14:paraId="6AE78871" w14:textId="77777777" w:rsidR="006412B0" w:rsidRPr="00947A50" w:rsidRDefault="006412B0" w:rsidP="009763B9">
            <w:pPr>
              <w:spacing w:after="0"/>
              <w:jc w:val="left"/>
              <w:rPr>
                <w:rFonts w:cs="Arial"/>
              </w:rPr>
            </w:pPr>
            <w:r w:rsidRPr="00947A50">
              <w:rPr>
                <w:rFonts w:cs="Arial"/>
              </w:rPr>
              <w:t>25% 146 Watt EISA Inc, 75% 2L T8</w:t>
            </w:r>
          </w:p>
        </w:tc>
        <w:tc>
          <w:tcPr>
            <w:tcW w:w="1584" w:type="dxa"/>
            <w:tcBorders>
              <w:top w:val="nil"/>
              <w:left w:val="nil"/>
              <w:bottom w:val="single" w:sz="4" w:space="0" w:color="auto"/>
              <w:right w:val="single" w:sz="4" w:space="0" w:color="auto"/>
            </w:tcBorders>
            <w:shd w:val="clear" w:color="auto" w:fill="auto"/>
            <w:noWrap/>
            <w:vAlign w:val="center"/>
            <w:hideMark/>
          </w:tcPr>
          <w:p w14:paraId="4F6A384F" w14:textId="77777777" w:rsidR="006412B0" w:rsidRPr="00947A50" w:rsidRDefault="006412B0" w:rsidP="009763B9">
            <w:pPr>
              <w:spacing w:after="0"/>
              <w:jc w:val="center"/>
              <w:rPr>
                <w:rFonts w:cs="Arial"/>
              </w:rPr>
            </w:pPr>
            <w:r w:rsidRPr="00947A50">
              <w:rPr>
                <w:rFonts w:cs="Arial"/>
              </w:rPr>
              <w:t>81.0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38FEFFD9" w14:textId="77777777" w:rsidR="006412B0" w:rsidRPr="00947A50" w:rsidRDefault="006412B0" w:rsidP="009763B9">
            <w:pPr>
              <w:spacing w:after="0"/>
              <w:jc w:val="center"/>
              <w:rPr>
                <w:rFonts w:cs="Arial"/>
              </w:rPr>
            </w:pPr>
            <w:r>
              <w:rPr>
                <w:rFonts w:cs="Calibri"/>
              </w:rPr>
              <w:t>$48</w:t>
            </w:r>
          </w:p>
        </w:tc>
      </w:tr>
      <w:tr w:rsidR="006412B0" w:rsidRPr="00947A50" w14:paraId="1988528A"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86E27E8"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4FDDEC7" w14:textId="77777777" w:rsidR="006412B0" w:rsidRPr="00947A50" w:rsidRDefault="006412B0" w:rsidP="009763B9">
            <w:pPr>
              <w:spacing w:after="0"/>
              <w:jc w:val="left"/>
              <w:rPr>
                <w:rFonts w:cs="Arial"/>
              </w:rPr>
            </w:pPr>
            <w:r w:rsidRPr="00947A50">
              <w:rPr>
                <w:rFonts w:cs="Arial"/>
              </w:rPr>
              <w:t>LED Ag Interior Fixtures, 4,001-6,000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A583690" w14:textId="77777777" w:rsidR="006412B0" w:rsidRPr="00947A50" w:rsidRDefault="006412B0" w:rsidP="009763B9">
            <w:pPr>
              <w:spacing w:after="0"/>
              <w:jc w:val="center"/>
              <w:rPr>
                <w:rFonts w:cs="Arial"/>
              </w:rPr>
            </w:pPr>
            <w:r>
              <w:rPr>
                <w:rFonts w:cs="Calibri"/>
              </w:rPr>
              <w:t>45.1</w:t>
            </w:r>
          </w:p>
        </w:tc>
        <w:tc>
          <w:tcPr>
            <w:tcW w:w="2243" w:type="dxa"/>
            <w:tcBorders>
              <w:top w:val="nil"/>
              <w:left w:val="nil"/>
              <w:bottom w:val="single" w:sz="4" w:space="0" w:color="auto"/>
              <w:right w:val="single" w:sz="4" w:space="0" w:color="auto"/>
            </w:tcBorders>
            <w:shd w:val="clear" w:color="auto" w:fill="auto"/>
            <w:vAlign w:val="center"/>
            <w:hideMark/>
          </w:tcPr>
          <w:p w14:paraId="7531E39D" w14:textId="77777777" w:rsidR="006412B0" w:rsidRPr="00947A50" w:rsidRDefault="006412B0" w:rsidP="009763B9">
            <w:pPr>
              <w:spacing w:after="0"/>
              <w:jc w:val="left"/>
              <w:rPr>
                <w:rFonts w:cs="Arial"/>
              </w:rPr>
            </w:pPr>
            <w:r w:rsidRPr="00947A50">
              <w:rPr>
                <w:rFonts w:cs="Arial"/>
              </w:rPr>
              <w:t>25% 217 Watt EISA Inc, 75% 3L T8</w:t>
            </w:r>
          </w:p>
        </w:tc>
        <w:tc>
          <w:tcPr>
            <w:tcW w:w="1584" w:type="dxa"/>
            <w:tcBorders>
              <w:top w:val="nil"/>
              <w:left w:val="nil"/>
              <w:bottom w:val="single" w:sz="4" w:space="0" w:color="auto"/>
              <w:right w:val="single" w:sz="4" w:space="0" w:color="auto"/>
            </w:tcBorders>
            <w:shd w:val="clear" w:color="auto" w:fill="auto"/>
            <w:noWrap/>
            <w:vAlign w:val="center"/>
            <w:hideMark/>
          </w:tcPr>
          <w:p w14:paraId="15F5EBCF" w14:textId="77777777" w:rsidR="006412B0" w:rsidRPr="00947A50" w:rsidRDefault="006412B0" w:rsidP="009763B9">
            <w:pPr>
              <w:spacing w:after="0"/>
              <w:jc w:val="center"/>
              <w:rPr>
                <w:rFonts w:cs="Arial"/>
              </w:rPr>
            </w:pPr>
            <w:r w:rsidRPr="00947A50">
              <w:rPr>
                <w:rFonts w:cs="Arial"/>
              </w:rPr>
              <w:t>121.0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16641BB9" w14:textId="77777777" w:rsidR="006412B0" w:rsidRPr="00947A50" w:rsidRDefault="006412B0" w:rsidP="009763B9">
            <w:pPr>
              <w:spacing w:after="0"/>
              <w:jc w:val="center"/>
              <w:rPr>
                <w:rFonts w:cs="Arial"/>
              </w:rPr>
            </w:pPr>
            <w:r>
              <w:rPr>
                <w:rFonts w:cs="Calibri"/>
              </w:rPr>
              <w:t>$57</w:t>
            </w:r>
          </w:p>
        </w:tc>
      </w:tr>
      <w:tr w:rsidR="006412B0" w:rsidRPr="00947A50" w14:paraId="48B5194F"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DD332CE"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A50C4EE" w14:textId="77777777" w:rsidR="006412B0" w:rsidRPr="00947A50" w:rsidRDefault="006412B0" w:rsidP="009763B9">
            <w:pPr>
              <w:spacing w:after="0"/>
              <w:jc w:val="left"/>
              <w:rPr>
                <w:rFonts w:cs="Arial"/>
              </w:rPr>
            </w:pPr>
            <w:r w:rsidRPr="00947A50">
              <w:rPr>
                <w:rFonts w:cs="Arial"/>
              </w:rPr>
              <w:t>LED Ag Interior Fixtures, 6,001-8,000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79FABDD" w14:textId="77777777" w:rsidR="006412B0" w:rsidRPr="00947A50" w:rsidRDefault="006412B0" w:rsidP="009763B9">
            <w:pPr>
              <w:spacing w:after="0"/>
              <w:jc w:val="center"/>
              <w:rPr>
                <w:rFonts w:cs="Arial"/>
              </w:rPr>
            </w:pPr>
            <w:r>
              <w:rPr>
                <w:rFonts w:cs="Calibri"/>
              </w:rPr>
              <w:t>59.7</w:t>
            </w:r>
          </w:p>
        </w:tc>
        <w:tc>
          <w:tcPr>
            <w:tcW w:w="2243" w:type="dxa"/>
            <w:tcBorders>
              <w:top w:val="nil"/>
              <w:left w:val="nil"/>
              <w:bottom w:val="single" w:sz="4" w:space="0" w:color="auto"/>
              <w:right w:val="single" w:sz="4" w:space="0" w:color="auto"/>
            </w:tcBorders>
            <w:shd w:val="clear" w:color="auto" w:fill="auto"/>
            <w:vAlign w:val="center"/>
            <w:hideMark/>
          </w:tcPr>
          <w:p w14:paraId="6391091C" w14:textId="77777777" w:rsidR="006412B0" w:rsidRPr="00947A50" w:rsidRDefault="006412B0" w:rsidP="009763B9">
            <w:pPr>
              <w:spacing w:after="0"/>
              <w:jc w:val="left"/>
              <w:rPr>
                <w:rFonts w:cs="Arial"/>
              </w:rPr>
            </w:pPr>
            <w:r w:rsidRPr="00947A50">
              <w:rPr>
                <w:rFonts w:cs="Arial"/>
              </w:rPr>
              <w:t>25% 292 Watt EISA Inc, 75% 4L T8</w:t>
            </w:r>
          </w:p>
        </w:tc>
        <w:tc>
          <w:tcPr>
            <w:tcW w:w="1584" w:type="dxa"/>
            <w:tcBorders>
              <w:top w:val="nil"/>
              <w:left w:val="nil"/>
              <w:bottom w:val="single" w:sz="4" w:space="0" w:color="auto"/>
              <w:right w:val="single" w:sz="4" w:space="0" w:color="auto"/>
            </w:tcBorders>
            <w:shd w:val="clear" w:color="auto" w:fill="auto"/>
            <w:noWrap/>
            <w:vAlign w:val="center"/>
            <w:hideMark/>
          </w:tcPr>
          <w:p w14:paraId="4E17707B" w14:textId="77777777" w:rsidR="006412B0" w:rsidRPr="00947A50" w:rsidRDefault="006412B0" w:rsidP="009763B9">
            <w:pPr>
              <w:spacing w:after="0"/>
              <w:jc w:val="center"/>
              <w:rPr>
                <w:rFonts w:cs="Arial"/>
              </w:rPr>
            </w:pPr>
            <w:r w:rsidRPr="00947A50">
              <w:rPr>
                <w:rFonts w:cs="Arial"/>
              </w:rPr>
              <w:t>159.0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442FB71" w14:textId="77777777" w:rsidR="006412B0" w:rsidRPr="00947A50" w:rsidRDefault="006412B0" w:rsidP="009763B9">
            <w:pPr>
              <w:spacing w:after="0"/>
              <w:jc w:val="center"/>
              <w:rPr>
                <w:rFonts w:cs="Arial"/>
              </w:rPr>
            </w:pPr>
            <w:r>
              <w:rPr>
                <w:rFonts w:cs="Calibri"/>
              </w:rPr>
              <w:t>$88</w:t>
            </w:r>
          </w:p>
        </w:tc>
      </w:tr>
      <w:tr w:rsidR="006412B0" w:rsidRPr="00947A50" w14:paraId="5FABE2F7"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698BDE5"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CB9DE00" w14:textId="77777777" w:rsidR="006412B0" w:rsidRPr="00947A50" w:rsidRDefault="006412B0" w:rsidP="009763B9">
            <w:pPr>
              <w:spacing w:after="0"/>
              <w:jc w:val="left"/>
              <w:rPr>
                <w:rFonts w:cs="Arial"/>
              </w:rPr>
            </w:pPr>
            <w:r w:rsidRPr="00947A50">
              <w:rPr>
                <w:rFonts w:cs="Arial"/>
              </w:rPr>
              <w:t>LED Ag Interior Fixtures, 8,001-12,000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1865761" w14:textId="77777777" w:rsidR="006412B0" w:rsidRPr="00947A50" w:rsidRDefault="006412B0" w:rsidP="009763B9">
            <w:pPr>
              <w:spacing w:after="0"/>
              <w:jc w:val="center"/>
              <w:rPr>
                <w:rFonts w:cs="Arial"/>
              </w:rPr>
            </w:pPr>
            <w:r>
              <w:rPr>
                <w:rFonts w:cs="Calibri"/>
              </w:rPr>
              <w:t>84.9</w:t>
            </w:r>
          </w:p>
        </w:tc>
        <w:tc>
          <w:tcPr>
            <w:tcW w:w="2243" w:type="dxa"/>
            <w:tcBorders>
              <w:top w:val="nil"/>
              <w:left w:val="nil"/>
              <w:bottom w:val="single" w:sz="4" w:space="0" w:color="auto"/>
              <w:right w:val="single" w:sz="4" w:space="0" w:color="auto"/>
            </w:tcBorders>
            <w:shd w:val="clear" w:color="auto" w:fill="auto"/>
            <w:vAlign w:val="center"/>
            <w:hideMark/>
          </w:tcPr>
          <w:p w14:paraId="29D2F29D" w14:textId="77777777" w:rsidR="006412B0" w:rsidRPr="00947A50" w:rsidRDefault="006412B0" w:rsidP="009763B9">
            <w:pPr>
              <w:spacing w:after="0"/>
              <w:jc w:val="left"/>
              <w:rPr>
                <w:rFonts w:cs="Arial"/>
              </w:rPr>
            </w:pPr>
            <w:r w:rsidRPr="00947A50">
              <w:rPr>
                <w:rFonts w:cs="Arial"/>
              </w:rPr>
              <w:t>200W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1CB24ABA" w14:textId="77777777" w:rsidR="006412B0" w:rsidRPr="00947A50" w:rsidRDefault="006412B0" w:rsidP="009763B9">
            <w:pPr>
              <w:spacing w:after="0"/>
              <w:jc w:val="center"/>
              <w:rPr>
                <w:rFonts w:cs="Arial"/>
              </w:rPr>
            </w:pPr>
            <w:r w:rsidRPr="00947A50">
              <w:rPr>
                <w:rFonts w:cs="Arial"/>
              </w:rPr>
              <w:t>227.3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EE9854D" w14:textId="77777777" w:rsidR="006412B0" w:rsidRPr="00947A50" w:rsidRDefault="006412B0" w:rsidP="009763B9">
            <w:pPr>
              <w:spacing w:after="0"/>
              <w:jc w:val="center"/>
              <w:rPr>
                <w:rFonts w:cs="Arial"/>
              </w:rPr>
            </w:pPr>
            <w:r>
              <w:rPr>
                <w:rFonts w:cs="Calibri"/>
              </w:rPr>
              <w:t>$168</w:t>
            </w:r>
          </w:p>
        </w:tc>
      </w:tr>
      <w:tr w:rsidR="006412B0" w:rsidRPr="00947A50" w14:paraId="009F0B69"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02F11A5"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8C4C0B6" w14:textId="77777777" w:rsidR="006412B0" w:rsidRPr="00947A50" w:rsidRDefault="006412B0" w:rsidP="009763B9">
            <w:pPr>
              <w:spacing w:after="0"/>
              <w:jc w:val="left"/>
              <w:rPr>
                <w:rFonts w:cs="Arial"/>
              </w:rPr>
            </w:pPr>
            <w:r w:rsidRPr="00947A50">
              <w:rPr>
                <w:rFonts w:cs="Arial"/>
              </w:rPr>
              <w:t>LED Ag Interior Fixtures, 12,001-16,000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F21AA74" w14:textId="77777777" w:rsidR="006412B0" w:rsidRPr="00947A50" w:rsidRDefault="006412B0" w:rsidP="009763B9">
            <w:pPr>
              <w:spacing w:after="0"/>
              <w:jc w:val="center"/>
              <w:rPr>
                <w:rFonts w:cs="Arial"/>
              </w:rPr>
            </w:pPr>
            <w:r>
              <w:rPr>
                <w:rFonts w:cs="Calibri"/>
              </w:rPr>
              <w:t>113.9</w:t>
            </w:r>
          </w:p>
        </w:tc>
        <w:tc>
          <w:tcPr>
            <w:tcW w:w="2243" w:type="dxa"/>
            <w:tcBorders>
              <w:top w:val="nil"/>
              <w:left w:val="nil"/>
              <w:bottom w:val="single" w:sz="4" w:space="0" w:color="auto"/>
              <w:right w:val="single" w:sz="4" w:space="0" w:color="auto"/>
            </w:tcBorders>
            <w:shd w:val="clear" w:color="auto" w:fill="auto"/>
            <w:vAlign w:val="center"/>
            <w:hideMark/>
          </w:tcPr>
          <w:p w14:paraId="49952804" w14:textId="77777777" w:rsidR="006412B0" w:rsidRPr="00947A50" w:rsidRDefault="006412B0" w:rsidP="009763B9">
            <w:pPr>
              <w:spacing w:after="0"/>
              <w:jc w:val="left"/>
              <w:rPr>
                <w:rFonts w:cs="Arial"/>
              </w:rPr>
            </w:pPr>
            <w:r w:rsidRPr="00947A50">
              <w:rPr>
                <w:rFonts w:cs="Arial"/>
              </w:rPr>
              <w:t>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7A2CEF4D" w14:textId="77777777" w:rsidR="006412B0" w:rsidRPr="00947A50" w:rsidRDefault="006412B0" w:rsidP="009763B9">
            <w:pPr>
              <w:spacing w:after="0"/>
              <w:jc w:val="center"/>
              <w:rPr>
                <w:rFonts w:cs="Arial"/>
              </w:rPr>
            </w:pPr>
            <w:r w:rsidRPr="00947A50">
              <w:rPr>
                <w:rFonts w:cs="Arial"/>
              </w:rPr>
              <w:t>363.6</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8E5529D" w14:textId="77777777" w:rsidR="006412B0" w:rsidRPr="00947A50" w:rsidRDefault="006412B0" w:rsidP="009763B9">
            <w:pPr>
              <w:spacing w:after="0"/>
              <w:jc w:val="center"/>
              <w:rPr>
                <w:rFonts w:cs="Arial"/>
              </w:rPr>
            </w:pPr>
            <w:r>
              <w:rPr>
                <w:rFonts w:cs="Calibri"/>
              </w:rPr>
              <w:t>$151</w:t>
            </w:r>
          </w:p>
        </w:tc>
      </w:tr>
      <w:tr w:rsidR="006412B0" w:rsidRPr="00947A50" w14:paraId="32E48446"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0855B5C"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70EDCAC" w14:textId="77777777" w:rsidR="006412B0" w:rsidRPr="00947A50" w:rsidRDefault="006412B0" w:rsidP="009763B9">
            <w:pPr>
              <w:spacing w:after="0"/>
              <w:jc w:val="left"/>
              <w:rPr>
                <w:rFonts w:cs="Arial"/>
              </w:rPr>
            </w:pPr>
            <w:r w:rsidRPr="00947A50">
              <w:rPr>
                <w:rFonts w:cs="Arial"/>
              </w:rPr>
              <w:t>LED Ag Interior Fixtures, 16,001-20,000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034886E" w14:textId="77777777" w:rsidR="006412B0" w:rsidRPr="00947A50" w:rsidRDefault="006412B0" w:rsidP="009763B9">
            <w:pPr>
              <w:spacing w:after="0"/>
              <w:jc w:val="center"/>
              <w:rPr>
                <w:rFonts w:cs="Arial"/>
              </w:rPr>
            </w:pPr>
            <w:r>
              <w:rPr>
                <w:rFonts w:cs="Calibri"/>
              </w:rPr>
              <w:t>143.7</w:t>
            </w:r>
          </w:p>
        </w:tc>
        <w:tc>
          <w:tcPr>
            <w:tcW w:w="2243" w:type="dxa"/>
            <w:tcBorders>
              <w:top w:val="nil"/>
              <w:left w:val="nil"/>
              <w:bottom w:val="single" w:sz="4" w:space="0" w:color="auto"/>
              <w:right w:val="single" w:sz="4" w:space="0" w:color="auto"/>
            </w:tcBorders>
            <w:shd w:val="clear" w:color="auto" w:fill="auto"/>
            <w:vAlign w:val="center"/>
            <w:hideMark/>
          </w:tcPr>
          <w:p w14:paraId="1A62A48D" w14:textId="77777777" w:rsidR="006412B0" w:rsidRPr="00947A50" w:rsidRDefault="006412B0" w:rsidP="009763B9">
            <w:pPr>
              <w:spacing w:after="0"/>
              <w:jc w:val="left"/>
              <w:rPr>
                <w:rFonts w:cs="Arial"/>
              </w:rPr>
            </w:pPr>
            <w:r w:rsidRPr="00947A50">
              <w:rPr>
                <w:rFonts w:cs="Arial"/>
              </w:rPr>
              <w:t>350W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554F7EBA" w14:textId="77777777" w:rsidR="006412B0" w:rsidRPr="00947A50" w:rsidRDefault="006412B0" w:rsidP="009763B9">
            <w:pPr>
              <w:spacing w:after="0"/>
              <w:jc w:val="center"/>
              <w:rPr>
                <w:rFonts w:cs="Arial"/>
              </w:rPr>
            </w:pPr>
            <w:r w:rsidRPr="00947A50">
              <w:rPr>
                <w:rFonts w:cs="Arial"/>
              </w:rPr>
              <w:t>397.7</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5BD86AD" w14:textId="77777777" w:rsidR="006412B0" w:rsidRPr="00947A50" w:rsidRDefault="006412B0" w:rsidP="009763B9">
            <w:pPr>
              <w:spacing w:after="0"/>
              <w:jc w:val="center"/>
              <w:rPr>
                <w:rFonts w:cs="Arial"/>
              </w:rPr>
            </w:pPr>
            <w:r>
              <w:rPr>
                <w:rFonts w:cs="Calibri"/>
              </w:rPr>
              <w:t>$205</w:t>
            </w:r>
          </w:p>
        </w:tc>
      </w:tr>
      <w:tr w:rsidR="006412B0" w:rsidRPr="00947A50" w14:paraId="79B2F9BC" w14:textId="77777777" w:rsidTr="009763B9">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3B33AB7" w14:textId="77777777" w:rsidR="006412B0" w:rsidRPr="00947A50" w:rsidRDefault="006412B0" w:rsidP="009763B9">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DE02453" w14:textId="77777777" w:rsidR="006412B0" w:rsidRPr="00947A50" w:rsidRDefault="006412B0" w:rsidP="009763B9">
            <w:pPr>
              <w:spacing w:after="0"/>
              <w:jc w:val="left"/>
              <w:rPr>
                <w:rFonts w:cs="Arial"/>
              </w:rPr>
            </w:pPr>
            <w:r w:rsidRPr="00947A50">
              <w:rPr>
                <w:rFonts w:cs="Arial"/>
              </w:rPr>
              <w:t>LED Ag Interior Fixtures, &gt; 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ADE2D36" w14:textId="77777777" w:rsidR="006412B0" w:rsidRPr="00947A50" w:rsidRDefault="006412B0" w:rsidP="009763B9">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68795F22" w14:textId="77777777" w:rsidR="006412B0" w:rsidRPr="00947A50" w:rsidRDefault="006412B0" w:rsidP="009763B9">
            <w:pPr>
              <w:spacing w:after="0"/>
              <w:jc w:val="left"/>
              <w:rPr>
                <w:rFonts w:cs="Arial"/>
              </w:rPr>
            </w:pPr>
            <w:r w:rsidRPr="00947A50">
              <w:rPr>
                <w:rFonts w:cs="Arial"/>
              </w:rPr>
              <w:t>(2) 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1343988F" w14:textId="77777777" w:rsidR="006412B0" w:rsidRPr="00947A50" w:rsidRDefault="006412B0" w:rsidP="009763B9">
            <w:pPr>
              <w:spacing w:after="0"/>
              <w:jc w:val="center"/>
              <w:rPr>
                <w:rFonts w:cs="Arial"/>
              </w:rPr>
            </w:pPr>
            <w:r w:rsidRPr="00947A50">
              <w:rPr>
                <w:rFonts w:cs="Arial"/>
              </w:rPr>
              <w:t>727.3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3406D6F" w14:textId="77777777" w:rsidR="006412B0" w:rsidRPr="00947A50" w:rsidRDefault="006412B0" w:rsidP="009763B9">
            <w:pPr>
              <w:spacing w:after="0"/>
              <w:jc w:val="center"/>
              <w:rPr>
                <w:rFonts w:cs="Arial"/>
              </w:rPr>
            </w:pPr>
            <w:r>
              <w:rPr>
                <w:rFonts w:cs="Calibri"/>
              </w:rPr>
              <w:t>$356</w:t>
            </w:r>
          </w:p>
        </w:tc>
      </w:tr>
      <w:tr w:rsidR="006412B0" w:rsidRPr="00947A50" w14:paraId="17BFA600" w14:textId="77777777" w:rsidTr="009763B9">
        <w:trPr>
          <w:trHeight w:val="20"/>
          <w:jc w:val="center"/>
        </w:trPr>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3AD43" w14:textId="77777777" w:rsidR="006412B0" w:rsidRPr="00947A50" w:rsidRDefault="006412B0" w:rsidP="009763B9">
            <w:pPr>
              <w:spacing w:after="0"/>
              <w:jc w:val="left"/>
              <w:rPr>
                <w:rFonts w:cs="Arial"/>
              </w:rPr>
            </w:pPr>
            <w:r w:rsidRPr="00947A50">
              <w:rPr>
                <w:rFonts w:cs="Arial"/>
              </w:rPr>
              <w:t>LED Exterior Fixtures</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0DBAC8DF" w14:textId="77777777" w:rsidR="006412B0" w:rsidRPr="00947A50" w:rsidRDefault="006412B0" w:rsidP="009763B9">
            <w:pPr>
              <w:spacing w:after="0"/>
              <w:jc w:val="left"/>
              <w:rPr>
                <w:rFonts w:cs="Arial"/>
              </w:rPr>
            </w:pPr>
            <w:r w:rsidRPr="00947A50">
              <w:rPr>
                <w:rFonts w:cs="Arial"/>
              </w:rPr>
              <w:t>LED Exterior Fixtures, &lt;= 5,000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8CB35" w14:textId="77777777" w:rsidR="006412B0" w:rsidRPr="00947A50" w:rsidRDefault="006412B0" w:rsidP="009763B9">
            <w:pPr>
              <w:spacing w:after="0"/>
              <w:jc w:val="center"/>
              <w:rPr>
                <w:rFonts w:cs="Arial"/>
              </w:rPr>
            </w:pPr>
            <w:r>
              <w:rPr>
                <w:rFonts w:cs="Calibri"/>
              </w:rPr>
              <w:t>34.1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395892EF" w14:textId="77777777" w:rsidR="006412B0" w:rsidRPr="00947A50" w:rsidRDefault="006412B0" w:rsidP="009763B9">
            <w:pPr>
              <w:spacing w:after="0"/>
              <w:jc w:val="left"/>
              <w:rPr>
                <w:rFonts w:cs="Arial"/>
              </w:rPr>
            </w:pPr>
            <w:r w:rsidRPr="00947A50">
              <w:rPr>
                <w:rFonts w:cs="Arial"/>
              </w:rPr>
              <w:t>100W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1609BD22" w14:textId="77777777" w:rsidR="006412B0" w:rsidRPr="00947A50" w:rsidRDefault="006412B0" w:rsidP="009763B9">
            <w:pPr>
              <w:spacing w:after="0"/>
              <w:jc w:val="center"/>
              <w:rPr>
                <w:rFonts w:cs="Arial"/>
              </w:rPr>
            </w:pPr>
            <w:r w:rsidRPr="00947A50">
              <w:rPr>
                <w:rFonts w:cs="Arial"/>
              </w:rPr>
              <w:t>113.6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80D2" w14:textId="77777777" w:rsidR="006412B0" w:rsidRPr="00947A50" w:rsidRDefault="006412B0" w:rsidP="009763B9">
            <w:pPr>
              <w:spacing w:after="0"/>
              <w:jc w:val="center"/>
              <w:rPr>
                <w:rFonts w:cs="Arial"/>
              </w:rPr>
            </w:pPr>
            <w:r>
              <w:rPr>
                <w:rFonts w:cs="Calibri"/>
              </w:rPr>
              <w:t>$80</w:t>
            </w:r>
          </w:p>
        </w:tc>
      </w:tr>
      <w:tr w:rsidR="006412B0" w:rsidRPr="00947A50" w14:paraId="24F3BD68" w14:textId="77777777" w:rsidTr="009763B9">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14:paraId="2E4FF9D6" w14:textId="77777777" w:rsidR="006412B0" w:rsidRPr="00947A50" w:rsidRDefault="006412B0" w:rsidP="009763B9">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4D30442F" w14:textId="77777777" w:rsidR="006412B0" w:rsidRPr="00947A50" w:rsidRDefault="006412B0" w:rsidP="009763B9">
            <w:pPr>
              <w:spacing w:after="0"/>
              <w:jc w:val="left"/>
              <w:rPr>
                <w:rFonts w:cs="Arial"/>
              </w:rPr>
            </w:pPr>
            <w:r w:rsidRPr="00947A50">
              <w:rPr>
                <w:rFonts w:cs="Arial"/>
              </w:rPr>
              <w:t>LED Exterior Fixtures, 5,001-10,000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496D1" w14:textId="77777777" w:rsidR="006412B0" w:rsidRPr="00947A50" w:rsidRDefault="006412B0" w:rsidP="009763B9">
            <w:pPr>
              <w:spacing w:after="0"/>
              <w:jc w:val="center"/>
              <w:rPr>
                <w:rFonts w:cs="Arial"/>
              </w:rPr>
            </w:pPr>
            <w:r>
              <w:rPr>
                <w:rFonts w:cs="Calibri"/>
              </w:rPr>
              <w:t>67.2</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5E0A9E4D" w14:textId="77777777" w:rsidR="006412B0" w:rsidRPr="00947A50" w:rsidRDefault="006412B0" w:rsidP="009763B9">
            <w:pPr>
              <w:spacing w:after="0"/>
              <w:jc w:val="left"/>
              <w:rPr>
                <w:rFonts w:cs="Arial"/>
              </w:rPr>
            </w:pPr>
            <w:r w:rsidRPr="00947A50">
              <w:rPr>
                <w:rFonts w:cs="Arial"/>
              </w:rPr>
              <w:t>175W Pulse Start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5867C9A9" w14:textId="77777777" w:rsidR="006412B0" w:rsidRPr="00947A50" w:rsidRDefault="006412B0" w:rsidP="009763B9">
            <w:pPr>
              <w:spacing w:after="0"/>
              <w:jc w:val="center"/>
              <w:rPr>
                <w:rFonts w:cs="Arial"/>
              </w:rPr>
            </w:pPr>
            <w:r w:rsidRPr="00947A50">
              <w:rPr>
                <w:rFonts w:cs="Arial"/>
              </w:rPr>
              <w:t>198.9</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427F" w14:textId="77777777" w:rsidR="006412B0" w:rsidRPr="00947A50" w:rsidRDefault="006412B0" w:rsidP="009763B9">
            <w:pPr>
              <w:spacing w:after="0"/>
              <w:jc w:val="center"/>
              <w:rPr>
                <w:rFonts w:cs="Arial"/>
              </w:rPr>
            </w:pPr>
            <w:r>
              <w:rPr>
                <w:rFonts w:cs="Calibri"/>
              </w:rPr>
              <w:t>$248</w:t>
            </w:r>
          </w:p>
        </w:tc>
      </w:tr>
      <w:tr w:rsidR="006412B0" w:rsidRPr="00947A50" w14:paraId="08D7C64B" w14:textId="77777777" w:rsidTr="009763B9">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14:paraId="35B60C42" w14:textId="77777777" w:rsidR="006412B0" w:rsidRPr="00947A50" w:rsidRDefault="006412B0" w:rsidP="009763B9">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240112C6" w14:textId="77777777" w:rsidR="006412B0" w:rsidRPr="00947A50" w:rsidRDefault="006412B0" w:rsidP="009763B9">
            <w:pPr>
              <w:spacing w:after="0"/>
              <w:jc w:val="left"/>
              <w:rPr>
                <w:rFonts w:cs="Arial"/>
              </w:rPr>
            </w:pPr>
            <w:r w:rsidRPr="00947A50">
              <w:rPr>
                <w:rFonts w:cs="Arial"/>
              </w:rPr>
              <w:t>LED Exterior Fixtures, 10,001-15,000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A04C1" w14:textId="77777777" w:rsidR="006412B0" w:rsidRPr="00947A50" w:rsidRDefault="006412B0" w:rsidP="009763B9">
            <w:pPr>
              <w:spacing w:after="0"/>
              <w:jc w:val="center"/>
              <w:rPr>
                <w:rFonts w:cs="Arial"/>
              </w:rPr>
            </w:pPr>
            <w:r>
              <w:rPr>
                <w:rFonts w:cs="Calibri"/>
              </w:rPr>
              <w:t>108.8</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44D53D40" w14:textId="77777777" w:rsidR="006412B0" w:rsidRPr="00947A50" w:rsidRDefault="006412B0" w:rsidP="009763B9">
            <w:pPr>
              <w:spacing w:after="0"/>
              <w:jc w:val="left"/>
              <w:rPr>
                <w:rFonts w:cs="Arial"/>
              </w:rPr>
            </w:pPr>
            <w:r w:rsidRPr="00947A50">
              <w:rPr>
                <w:rFonts w:cs="Arial"/>
              </w:rPr>
              <w:t>250W Pulse Start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439B919F" w14:textId="77777777" w:rsidR="006412B0" w:rsidRPr="00947A50" w:rsidRDefault="006412B0" w:rsidP="009763B9">
            <w:pPr>
              <w:spacing w:after="0"/>
              <w:jc w:val="center"/>
              <w:rPr>
                <w:rFonts w:cs="Arial"/>
              </w:rPr>
            </w:pPr>
            <w:r w:rsidRPr="00947A50">
              <w:rPr>
                <w:rFonts w:cs="Arial"/>
              </w:rPr>
              <w:t>284.1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E64A4" w14:textId="77777777" w:rsidR="006412B0" w:rsidRPr="00947A50" w:rsidRDefault="006412B0" w:rsidP="009763B9">
            <w:pPr>
              <w:spacing w:after="0"/>
              <w:jc w:val="center"/>
              <w:rPr>
                <w:rFonts w:cs="Arial"/>
              </w:rPr>
            </w:pPr>
            <w:r>
              <w:rPr>
                <w:rFonts w:cs="Calibri"/>
              </w:rPr>
              <w:t>$566</w:t>
            </w:r>
          </w:p>
        </w:tc>
      </w:tr>
      <w:tr w:rsidR="006412B0" w:rsidRPr="00947A50" w14:paraId="131A4865" w14:textId="77777777" w:rsidTr="009763B9">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hideMark/>
          </w:tcPr>
          <w:p w14:paraId="58DECF23" w14:textId="77777777" w:rsidR="006412B0" w:rsidRPr="00947A50" w:rsidRDefault="006412B0" w:rsidP="009763B9">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76BD4BC7" w14:textId="77777777" w:rsidR="006412B0" w:rsidRPr="00947A50" w:rsidRDefault="006412B0" w:rsidP="009763B9">
            <w:pPr>
              <w:spacing w:after="0"/>
              <w:jc w:val="left"/>
              <w:rPr>
                <w:rFonts w:cs="Arial"/>
              </w:rPr>
            </w:pPr>
            <w:r w:rsidRPr="00947A50">
              <w:rPr>
                <w:rFonts w:cs="Arial"/>
              </w:rPr>
              <w:t>LED Exterior Fixtures, 15,00</w:t>
            </w:r>
            <w:r>
              <w:rPr>
                <w:rFonts w:cs="Arial"/>
              </w:rPr>
              <w:t>1-30,000</w:t>
            </w:r>
            <w:r w:rsidRPr="00947A50">
              <w:rPr>
                <w:rFonts w:cs="Arial"/>
              </w:rPr>
              <w:t xml:space="preserve">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0F7DE" w14:textId="77777777" w:rsidR="006412B0" w:rsidRPr="00947A50" w:rsidRDefault="006412B0" w:rsidP="009763B9">
            <w:pPr>
              <w:spacing w:after="0"/>
              <w:jc w:val="center"/>
              <w:rPr>
                <w:rFonts w:cs="Arial"/>
              </w:rPr>
            </w:pPr>
            <w:r>
              <w:rPr>
                <w:rFonts w:cs="Calibri"/>
              </w:rPr>
              <w:t>183.9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4101F31D" w14:textId="77777777" w:rsidR="006412B0" w:rsidRPr="00947A50" w:rsidRDefault="006412B0" w:rsidP="009763B9">
            <w:pPr>
              <w:spacing w:after="0"/>
              <w:jc w:val="left"/>
              <w:rPr>
                <w:rFonts w:cs="Arial"/>
              </w:rPr>
            </w:pPr>
            <w:r w:rsidRPr="00947A50">
              <w:rPr>
                <w:rFonts w:cs="Arial"/>
              </w:rPr>
              <w:t>400W Pulse Start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02D875DB" w14:textId="77777777" w:rsidR="006412B0" w:rsidRPr="00947A50" w:rsidRDefault="006412B0" w:rsidP="009763B9">
            <w:pPr>
              <w:spacing w:after="0"/>
              <w:jc w:val="center"/>
              <w:rPr>
                <w:rFonts w:cs="Arial"/>
              </w:rPr>
            </w:pPr>
            <w:r w:rsidRPr="00947A50">
              <w:rPr>
                <w:rFonts w:cs="Arial"/>
              </w:rPr>
              <w:t>454.5</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E0FA0" w14:textId="77777777" w:rsidR="006412B0" w:rsidRPr="00947A50" w:rsidRDefault="006412B0" w:rsidP="009763B9">
            <w:pPr>
              <w:spacing w:after="0"/>
              <w:jc w:val="center"/>
              <w:rPr>
                <w:rFonts w:cs="Arial"/>
              </w:rPr>
            </w:pPr>
            <w:r>
              <w:rPr>
                <w:rFonts w:cs="Calibri"/>
              </w:rPr>
              <w:t>$946</w:t>
            </w:r>
          </w:p>
        </w:tc>
      </w:tr>
      <w:tr w:rsidR="006412B0" w:rsidRPr="00947A50" w14:paraId="442B54FE" w14:textId="77777777" w:rsidTr="009763B9">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tcPr>
          <w:p w14:paraId="7257F7F2" w14:textId="77777777" w:rsidR="006412B0" w:rsidRPr="00947A50" w:rsidRDefault="006412B0" w:rsidP="009763B9">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tcPr>
          <w:p w14:paraId="33CFF407" w14:textId="77777777" w:rsidR="006412B0" w:rsidRPr="00947A50" w:rsidRDefault="006412B0" w:rsidP="009763B9">
            <w:pPr>
              <w:spacing w:after="0"/>
              <w:jc w:val="left"/>
              <w:rPr>
                <w:rFonts w:cs="Arial"/>
              </w:rPr>
            </w:pPr>
            <w:r w:rsidRPr="00120593">
              <w:rPr>
                <w:rFonts w:cs="Arial"/>
              </w:rPr>
              <w:t>LED Exterior Fixtures, 30,001-40,000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186C9" w14:textId="77777777" w:rsidR="006412B0" w:rsidRDefault="006412B0" w:rsidP="009763B9">
            <w:pPr>
              <w:spacing w:after="0"/>
              <w:jc w:val="center"/>
              <w:rPr>
                <w:rFonts w:cs="Calibri"/>
              </w:rPr>
            </w:pPr>
            <w:r w:rsidRPr="00922D4C">
              <w:rPr>
                <w:rFonts w:cs="Calibri"/>
              </w:rPr>
              <w:t>250</w:t>
            </w:r>
          </w:p>
        </w:tc>
        <w:tc>
          <w:tcPr>
            <w:tcW w:w="2243" w:type="dxa"/>
            <w:tcBorders>
              <w:top w:val="single" w:sz="4" w:space="0" w:color="auto"/>
              <w:left w:val="nil"/>
              <w:bottom w:val="single" w:sz="4" w:space="0" w:color="auto"/>
              <w:right w:val="single" w:sz="4" w:space="0" w:color="auto"/>
            </w:tcBorders>
            <w:shd w:val="clear" w:color="auto" w:fill="auto"/>
            <w:vAlign w:val="center"/>
          </w:tcPr>
          <w:p w14:paraId="402CA97B" w14:textId="77777777" w:rsidR="006412B0" w:rsidRPr="00947A50" w:rsidRDefault="006412B0" w:rsidP="009763B9">
            <w:pPr>
              <w:spacing w:after="0"/>
              <w:jc w:val="left"/>
              <w:rPr>
                <w:rFonts w:cs="Arial"/>
              </w:rPr>
            </w:pPr>
            <w:r w:rsidRPr="00922D4C">
              <w:rPr>
                <w:rFonts w:cs="Arial"/>
              </w:rPr>
              <w:t>750 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0C6EB312" w14:textId="77777777" w:rsidR="006412B0" w:rsidRPr="00947A50" w:rsidRDefault="006412B0" w:rsidP="009763B9">
            <w:pPr>
              <w:spacing w:after="0"/>
              <w:jc w:val="center"/>
              <w:rPr>
                <w:rFonts w:cs="Arial"/>
              </w:rPr>
            </w:pPr>
            <w:r w:rsidRPr="00922D4C">
              <w:rPr>
                <w:rFonts w:cs="Arial"/>
              </w:rPr>
              <w:t>850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875C9" w14:textId="77777777" w:rsidR="006412B0" w:rsidRDefault="006412B0" w:rsidP="009763B9">
            <w:pPr>
              <w:spacing w:after="0"/>
              <w:jc w:val="center"/>
              <w:rPr>
                <w:rFonts w:cs="Calibri"/>
              </w:rPr>
            </w:pPr>
            <w:r>
              <w:rPr>
                <w:rFonts w:cs="Calibri"/>
              </w:rPr>
              <w:t>$</w:t>
            </w:r>
            <w:r w:rsidRPr="00922D4C">
              <w:rPr>
                <w:rFonts w:cs="Calibri"/>
              </w:rPr>
              <w:t>700</w:t>
            </w:r>
          </w:p>
        </w:tc>
      </w:tr>
      <w:tr w:rsidR="006412B0" w:rsidRPr="00947A50" w14:paraId="43FBBA5C" w14:textId="77777777" w:rsidTr="009763B9">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tcPr>
          <w:p w14:paraId="4D687E39" w14:textId="77777777" w:rsidR="006412B0" w:rsidRPr="00947A50" w:rsidRDefault="006412B0" w:rsidP="009763B9">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tcPr>
          <w:p w14:paraId="3CBF2467" w14:textId="77777777" w:rsidR="006412B0" w:rsidRPr="00947A50" w:rsidRDefault="006412B0" w:rsidP="009763B9">
            <w:pPr>
              <w:spacing w:after="0"/>
              <w:jc w:val="left"/>
              <w:rPr>
                <w:rFonts w:cs="Arial"/>
              </w:rPr>
            </w:pPr>
            <w:r w:rsidRPr="00120593">
              <w:rPr>
                <w:rFonts w:cs="Arial"/>
              </w:rPr>
              <w:t>LED Exterior Fixtures, 40,001-50,000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45924" w14:textId="77777777" w:rsidR="006412B0" w:rsidRDefault="006412B0" w:rsidP="009763B9">
            <w:pPr>
              <w:spacing w:after="0"/>
              <w:jc w:val="center"/>
              <w:rPr>
                <w:rFonts w:cs="Calibri"/>
              </w:rPr>
            </w:pPr>
            <w:r w:rsidRPr="00922D4C">
              <w:rPr>
                <w:rFonts w:cs="Calibri"/>
              </w:rPr>
              <w:t>295</w:t>
            </w:r>
          </w:p>
        </w:tc>
        <w:tc>
          <w:tcPr>
            <w:tcW w:w="2243" w:type="dxa"/>
            <w:tcBorders>
              <w:top w:val="single" w:sz="4" w:space="0" w:color="auto"/>
              <w:left w:val="nil"/>
              <w:bottom w:val="single" w:sz="4" w:space="0" w:color="auto"/>
              <w:right w:val="single" w:sz="4" w:space="0" w:color="auto"/>
            </w:tcBorders>
            <w:shd w:val="clear" w:color="auto" w:fill="auto"/>
            <w:vAlign w:val="center"/>
          </w:tcPr>
          <w:p w14:paraId="523C65C3" w14:textId="77777777" w:rsidR="006412B0" w:rsidRPr="00947A50" w:rsidRDefault="006412B0" w:rsidP="009763B9">
            <w:pPr>
              <w:spacing w:after="0"/>
              <w:jc w:val="left"/>
              <w:rPr>
                <w:rFonts w:cs="Arial"/>
              </w:rPr>
            </w:pPr>
            <w:r w:rsidRPr="00922D4C">
              <w:rPr>
                <w:rFonts w:cs="Arial"/>
              </w:rPr>
              <w:t>1000 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7218BFB4" w14:textId="77777777" w:rsidR="006412B0" w:rsidRPr="00947A50" w:rsidRDefault="006412B0" w:rsidP="009763B9">
            <w:pPr>
              <w:spacing w:after="0"/>
              <w:jc w:val="center"/>
              <w:rPr>
                <w:rFonts w:cs="Arial"/>
              </w:rPr>
            </w:pPr>
            <w:r w:rsidRPr="00922D4C">
              <w:rPr>
                <w:rFonts w:cs="Arial"/>
              </w:rPr>
              <w:t>1080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F62BD" w14:textId="77777777" w:rsidR="006412B0" w:rsidRDefault="006412B0" w:rsidP="009763B9">
            <w:pPr>
              <w:spacing w:after="0"/>
              <w:jc w:val="center"/>
              <w:rPr>
                <w:rFonts w:cs="Calibri"/>
              </w:rPr>
            </w:pPr>
            <w:r>
              <w:rPr>
                <w:rFonts w:cs="Calibri"/>
              </w:rPr>
              <w:t>$</w:t>
            </w:r>
            <w:r w:rsidRPr="00922D4C">
              <w:rPr>
                <w:rFonts w:cs="Calibri"/>
              </w:rPr>
              <w:t>850</w:t>
            </w:r>
          </w:p>
        </w:tc>
      </w:tr>
      <w:tr w:rsidR="006412B0" w:rsidRPr="00947A50" w14:paraId="5FED885D" w14:textId="77777777" w:rsidTr="009763B9">
        <w:trPr>
          <w:trHeight w:val="20"/>
          <w:jc w:val="center"/>
        </w:trPr>
        <w:tc>
          <w:tcPr>
            <w:tcW w:w="1329" w:type="dxa"/>
            <w:vMerge/>
            <w:tcBorders>
              <w:top w:val="single" w:sz="4" w:space="0" w:color="auto"/>
              <w:left w:val="single" w:sz="4" w:space="0" w:color="auto"/>
              <w:bottom w:val="single" w:sz="4" w:space="0" w:color="auto"/>
              <w:right w:val="single" w:sz="4" w:space="0" w:color="auto"/>
            </w:tcBorders>
            <w:vAlign w:val="center"/>
          </w:tcPr>
          <w:p w14:paraId="2B294320" w14:textId="77777777" w:rsidR="006412B0" w:rsidRPr="00947A50" w:rsidRDefault="006412B0" w:rsidP="009763B9">
            <w:pPr>
              <w:spacing w:after="0"/>
              <w:jc w:val="left"/>
              <w:rPr>
                <w:rFonts w:cs="Arial"/>
              </w:rPr>
            </w:pPr>
          </w:p>
        </w:tc>
        <w:tc>
          <w:tcPr>
            <w:tcW w:w="2046" w:type="dxa"/>
            <w:tcBorders>
              <w:top w:val="single" w:sz="4" w:space="0" w:color="auto"/>
              <w:left w:val="nil"/>
              <w:bottom w:val="single" w:sz="4" w:space="0" w:color="auto"/>
              <w:right w:val="single" w:sz="4" w:space="0" w:color="auto"/>
            </w:tcBorders>
            <w:shd w:val="clear" w:color="auto" w:fill="auto"/>
            <w:vAlign w:val="center"/>
          </w:tcPr>
          <w:p w14:paraId="6900E516" w14:textId="77777777" w:rsidR="006412B0" w:rsidRPr="00947A50" w:rsidRDefault="006412B0" w:rsidP="009763B9">
            <w:pPr>
              <w:spacing w:after="0"/>
              <w:jc w:val="left"/>
              <w:rPr>
                <w:rFonts w:cs="Arial"/>
              </w:rPr>
            </w:pPr>
            <w:r w:rsidRPr="00120593">
              <w:rPr>
                <w:rFonts w:cs="Arial"/>
              </w:rPr>
              <w:t>LED Exterior Fixtures, &gt; 50,000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15B40" w14:textId="77777777" w:rsidR="006412B0" w:rsidRDefault="006412B0" w:rsidP="009763B9">
            <w:pPr>
              <w:spacing w:after="0"/>
              <w:jc w:val="center"/>
              <w:rPr>
                <w:rFonts w:cs="Calibri"/>
              </w:rPr>
            </w:pPr>
            <w:r w:rsidRPr="00922D4C">
              <w:rPr>
                <w:rFonts w:cs="Arial"/>
              </w:rPr>
              <w:t>435</w:t>
            </w:r>
          </w:p>
        </w:tc>
        <w:tc>
          <w:tcPr>
            <w:tcW w:w="2243" w:type="dxa"/>
            <w:tcBorders>
              <w:top w:val="single" w:sz="4" w:space="0" w:color="auto"/>
              <w:left w:val="nil"/>
              <w:bottom w:val="single" w:sz="4" w:space="0" w:color="auto"/>
              <w:right w:val="single" w:sz="4" w:space="0" w:color="auto"/>
            </w:tcBorders>
            <w:shd w:val="clear" w:color="auto" w:fill="auto"/>
            <w:vAlign w:val="center"/>
          </w:tcPr>
          <w:p w14:paraId="4BF6936C" w14:textId="77777777" w:rsidR="006412B0" w:rsidRPr="00947A50" w:rsidRDefault="006412B0" w:rsidP="009763B9">
            <w:pPr>
              <w:spacing w:after="0"/>
              <w:jc w:val="left"/>
              <w:rPr>
                <w:rFonts w:cs="Arial"/>
              </w:rPr>
            </w:pPr>
            <w:r w:rsidRPr="00922D4C">
              <w:rPr>
                <w:rFonts w:cs="Arial"/>
              </w:rPr>
              <w:t>1500 W Metal Halide</w:t>
            </w:r>
            <w:r w:rsidRPr="00120593" w:rsidDel="0062059E">
              <w:rPr>
                <w:rFonts w:cs="Arial"/>
              </w:rPr>
              <w:t xml:space="preserve"> </w:t>
            </w:r>
          </w:p>
        </w:tc>
        <w:tc>
          <w:tcPr>
            <w:tcW w:w="1584" w:type="dxa"/>
            <w:tcBorders>
              <w:top w:val="single" w:sz="4" w:space="0" w:color="auto"/>
              <w:left w:val="nil"/>
              <w:bottom w:val="single" w:sz="4" w:space="0" w:color="auto"/>
              <w:right w:val="single" w:sz="4" w:space="0" w:color="auto"/>
            </w:tcBorders>
            <w:shd w:val="clear" w:color="auto" w:fill="auto"/>
            <w:noWrap/>
            <w:vAlign w:val="center"/>
          </w:tcPr>
          <w:p w14:paraId="4D8262A9" w14:textId="77777777" w:rsidR="006412B0" w:rsidRPr="00947A50" w:rsidRDefault="006412B0" w:rsidP="009763B9">
            <w:pPr>
              <w:spacing w:after="0"/>
              <w:jc w:val="center"/>
              <w:rPr>
                <w:rFonts w:cs="Arial"/>
              </w:rPr>
            </w:pPr>
            <w:r w:rsidRPr="00922D4C">
              <w:rPr>
                <w:rFonts w:cs="Arial"/>
              </w:rPr>
              <w:t>1610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FD1BA" w14:textId="77777777" w:rsidR="006412B0" w:rsidRDefault="006412B0" w:rsidP="009763B9">
            <w:pPr>
              <w:spacing w:after="0"/>
              <w:jc w:val="center"/>
              <w:rPr>
                <w:rFonts w:cs="Calibri"/>
              </w:rPr>
            </w:pPr>
            <w:r>
              <w:rPr>
                <w:rFonts w:cs="Arial"/>
              </w:rPr>
              <w:t>$</w:t>
            </w:r>
            <w:r w:rsidRPr="00922D4C">
              <w:rPr>
                <w:rFonts w:cs="Arial"/>
              </w:rPr>
              <w:t>1100</w:t>
            </w:r>
          </w:p>
        </w:tc>
      </w:tr>
    </w:tbl>
    <w:p w14:paraId="36952FAD" w14:textId="77777777" w:rsidR="006412B0" w:rsidRDefault="006412B0" w:rsidP="006412B0"/>
    <w:p w14:paraId="1452DC2A" w14:textId="77777777" w:rsidR="006412B0" w:rsidRPr="006F1F69" w:rsidRDefault="006412B0" w:rsidP="006412B0">
      <w:pPr>
        <w:rPr>
          <w:b/>
        </w:rPr>
      </w:pPr>
      <w:r w:rsidRPr="001C69E3">
        <w:rPr>
          <w:b/>
        </w:rPr>
        <w:t xml:space="preserve">LED </w:t>
      </w:r>
      <w:r>
        <w:rPr>
          <w:b/>
        </w:rPr>
        <w:t xml:space="preserve">Fixture </w:t>
      </w:r>
      <w:r w:rsidRPr="001C69E3">
        <w:rPr>
          <w:b/>
        </w:rPr>
        <w:t>Component Costs &amp; Lifetime</w:t>
      </w:r>
      <w:r w:rsidRPr="001C69E3">
        <w:rPr>
          <w:rStyle w:val="FootnoteReference"/>
          <w:b/>
        </w:rPr>
        <w:footnoteReference w:id="26"/>
      </w:r>
    </w:p>
    <w:tbl>
      <w:tblPr>
        <w:tblW w:w="10782" w:type="dxa"/>
        <w:tblInd w:w="-612" w:type="dxa"/>
        <w:tblLayout w:type="fixed"/>
        <w:tblLook w:val="04A0" w:firstRow="1" w:lastRow="0" w:firstColumn="1" w:lastColumn="0" w:noHBand="0" w:noVBand="1"/>
      </w:tblPr>
      <w:tblGrid>
        <w:gridCol w:w="1152"/>
        <w:gridCol w:w="1710"/>
        <w:gridCol w:w="894"/>
        <w:gridCol w:w="1078"/>
        <w:gridCol w:w="894"/>
        <w:gridCol w:w="1086"/>
        <w:gridCol w:w="894"/>
        <w:gridCol w:w="1086"/>
        <w:gridCol w:w="894"/>
        <w:gridCol w:w="1094"/>
      </w:tblGrid>
      <w:tr w:rsidR="006412B0" w:rsidRPr="00834268" w14:paraId="00BB5CDC" w14:textId="77777777" w:rsidTr="009763B9">
        <w:trPr>
          <w:trHeight w:val="20"/>
          <w:tblHeader/>
        </w:trPr>
        <w:tc>
          <w:tcPr>
            <w:tcW w:w="1152" w:type="dxa"/>
            <w:tcBorders>
              <w:top w:val="nil"/>
              <w:left w:val="nil"/>
              <w:bottom w:val="nil"/>
              <w:right w:val="nil"/>
            </w:tcBorders>
            <w:shd w:val="clear" w:color="000000" w:fill="FFFFFF"/>
            <w:vAlign w:val="center"/>
            <w:hideMark/>
          </w:tcPr>
          <w:p w14:paraId="49D4E257" w14:textId="77777777" w:rsidR="006412B0" w:rsidRPr="00834268" w:rsidRDefault="006412B0" w:rsidP="009763B9">
            <w:pPr>
              <w:spacing w:after="0"/>
              <w:jc w:val="center"/>
              <w:rPr>
                <w:rFonts w:cs="Arial"/>
                <w:b/>
                <w:bCs/>
                <w:color w:val="FFFFFF"/>
              </w:rPr>
            </w:pPr>
            <w:r w:rsidRPr="00834268">
              <w:rPr>
                <w:rFonts w:cs="Arial"/>
                <w:b/>
                <w:bCs/>
                <w:color w:val="FFFFFF"/>
              </w:rPr>
              <w:t> </w:t>
            </w:r>
          </w:p>
        </w:tc>
        <w:tc>
          <w:tcPr>
            <w:tcW w:w="1710" w:type="dxa"/>
            <w:tcBorders>
              <w:top w:val="nil"/>
              <w:left w:val="nil"/>
              <w:bottom w:val="single" w:sz="4" w:space="0" w:color="auto"/>
              <w:right w:val="single" w:sz="4" w:space="0" w:color="auto"/>
            </w:tcBorders>
            <w:shd w:val="clear" w:color="000000" w:fill="FFFFFF"/>
            <w:vAlign w:val="center"/>
            <w:hideMark/>
          </w:tcPr>
          <w:p w14:paraId="06FC0E75" w14:textId="77777777" w:rsidR="006412B0" w:rsidRPr="00834268" w:rsidRDefault="006412B0" w:rsidP="009763B9">
            <w:pPr>
              <w:spacing w:after="0"/>
              <w:jc w:val="center"/>
              <w:rPr>
                <w:rFonts w:cs="Arial"/>
                <w:b/>
                <w:bCs/>
                <w:color w:val="FFFFFF"/>
              </w:rPr>
            </w:pPr>
            <w:r w:rsidRPr="00834268">
              <w:rPr>
                <w:rFonts w:cs="Arial"/>
                <w:b/>
                <w:bCs/>
                <w:color w:val="FFFFFF"/>
              </w:rPr>
              <w:t> </w:t>
            </w:r>
          </w:p>
        </w:tc>
        <w:tc>
          <w:tcPr>
            <w:tcW w:w="3952" w:type="dxa"/>
            <w:gridSpan w:val="4"/>
            <w:tcBorders>
              <w:top w:val="single" w:sz="4" w:space="0" w:color="auto"/>
              <w:left w:val="nil"/>
              <w:bottom w:val="single" w:sz="4" w:space="0" w:color="auto"/>
              <w:right w:val="single" w:sz="4" w:space="0" w:color="auto"/>
            </w:tcBorders>
            <w:shd w:val="clear" w:color="000000" w:fill="808080"/>
            <w:vAlign w:val="center"/>
            <w:hideMark/>
          </w:tcPr>
          <w:p w14:paraId="0EC352BB" w14:textId="77777777" w:rsidR="006412B0" w:rsidRPr="00834268" w:rsidRDefault="006412B0" w:rsidP="009763B9">
            <w:pPr>
              <w:spacing w:after="0"/>
              <w:jc w:val="center"/>
              <w:rPr>
                <w:rFonts w:cs="Arial"/>
                <w:b/>
                <w:bCs/>
                <w:color w:val="FFFFFF"/>
              </w:rPr>
            </w:pPr>
            <w:r w:rsidRPr="00834268">
              <w:rPr>
                <w:rFonts w:cs="Arial"/>
                <w:b/>
                <w:bCs/>
                <w:color w:val="FFFFFF"/>
              </w:rPr>
              <w:t xml:space="preserve">EE Measure </w:t>
            </w:r>
          </w:p>
        </w:tc>
        <w:tc>
          <w:tcPr>
            <w:tcW w:w="3968" w:type="dxa"/>
            <w:gridSpan w:val="4"/>
            <w:tcBorders>
              <w:top w:val="single" w:sz="4" w:space="0" w:color="auto"/>
              <w:left w:val="nil"/>
              <w:bottom w:val="single" w:sz="4" w:space="0" w:color="auto"/>
              <w:right w:val="single" w:sz="4" w:space="0" w:color="auto"/>
            </w:tcBorders>
            <w:shd w:val="clear" w:color="000000" w:fill="808080"/>
            <w:vAlign w:val="center"/>
            <w:hideMark/>
          </w:tcPr>
          <w:p w14:paraId="76499A8F" w14:textId="77777777" w:rsidR="006412B0" w:rsidRPr="00834268" w:rsidRDefault="006412B0" w:rsidP="009763B9">
            <w:pPr>
              <w:spacing w:after="0"/>
              <w:jc w:val="center"/>
              <w:rPr>
                <w:rFonts w:cs="Arial"/>
                <w:b/>
                <w:bCs/>
                <w:color w:val="FFFFFF"/>
              </w:rPr>
            </w:pPr>
            <w:r w:rsidRPr="00834268">
              <w:rPr>
                <w:rFonts w:cs="Arial"/>
                <w:b/>
                <w:bCs/>
                <w:color w:val="FFFFFF"/>
              </w:rPr>
              <w:t>Baseline</w:t>
            </w:r>
          </w:p>
        </w:tc>
      </w:tr>
      <w:tr w:rsidR="006412B0" w:rsidRPr="00834268" w14:paraId="64282D76" w14:textId="77777777" w:rsidTr="009763B9">
        <w:trPr>
          <w:trHeight w:val="20"/>
          <w:tblHeader/>
        </w:trPr>
        <w:tc>
          <w:tcPr>
            <w:tcW w:w="1152"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EE60F9B" w14:textId="77777777" w:rsidR="006412B0" w:rsidRPr="00834268" w:rsidRDefault="006412B0" w:rsidP="009763B9">
            <w:pPr>
              <w:spacing w:after="0"/>
              <w:jc w:val="center"/>
              <w:rPr>
                <w:rFonts w:cs="Arial"/>
                <w:b/>
                <w:bCs/>
                <w:color w:val="FFFFFF"/>
              </w:rPr>
            </w:pPr>
            <w:r w:rsidRPr="00834268">
              <w:rPr>
                <w:rFonts w:cs="Arial"/>
                <w:b/>
                <w:bCs/>
                <w:color w:val="FFFFFF"/>
              </w:rPr>
              <w:t xml:space="preserve">LED </w:t>
            </w:r>
            <w:r>
              <w:rPr>
                <w:rFonts w:cs="Arial"/>
                <w:b/>
                <w:bCs/>
                <w:color w:val="FFFFFF"/>
              </w:rPr>
              <w:t xml:space="preserve"> </w:t>
            </w:r>
            <w:r w:rsidRPr="00834268">
              <w:rPr>
                <w:rFonts w:cs="Arial"/>
                <w:b/>
                <w:bCs/>
                <w:color w:val="FFFFFF"/>
              </w:rPr>
              <w:t>Category</w:t>
            </w:r>
          </w:p>
        </w:tc>
        <w:tc>
          <w:tcPr>
            <w:tcW w:w="1710" w:type="dxa"/>
            <w:tcBorders>
              <w:top w:val="nil"/>
              <w:left w:val="nil"/>
              <w:bottom w:val="single" w:sz="4" w:space="0" w:color="auto"/>
              <w:right w:val="single" w:sz="4" w:space="0" w:color="auto"/>
            </w:tcBorders>
            <w:shd w:val="clear" w:color="000000" w:fill="808080"/>
            <w:vAlign w:val="center"/>
            <w:hideMark/>
          </w:tcPr>
          <w:p w14:paraId="4AF1832D" w14:textId="77777777" w:rsidR="006412B0" w:rsidRPr="00834268" w:rsidRDefault="006412B0" w:rsidP="009763B9">
            <w:pPr>
              <w:spacing w:after="0"/>
              <w:jc w:val="center"/>
              <w:rPr>
                <w:rFonts w:cs="Arial"/>
                <w:b/>
                <w:bCs/>
                <w:color w:val="FFFFFF"/>
              </w:rPr>
            </w:pPr>
            <w:r w:rsidRPr="00834268">
              <w:rPr>
                <w:rFonts w:cs="Arial"/>
                <w:b/>
                <w:bCs/>
                <w:color w:val="FFFFFF"/>
              </w:rPr>
              <w:t>EE Measure Description</w:t>
            </w:r>
          </w:p>
        </w:tc>
        <w:tc>
          <w:tcPr>
            <w:tcW w:w="894" w:type="dxa"/>
            <w:tcBorders>
              <w:top w:val="nil"/>
              <w:left w:val="nil"/>
              <w:bottom w:val="single" w:sz="4" w:space="0" w:color="auto"/>
              <w:right w:val="single" w:sz="4" w:space="0" w:color="auto"/>
            </w:tcBorders>
            <w:shd w:val="clear" w:color="000000" w:fill="808080"/>
            <w:vAlign w:val="center"/>
            <w:hideMark/>
          </w:tcPr>
          <w:p w14:paraId="2E4240D5" w14:textId="77777777" w:rsidR="006412B0" w:rsidRPr="00834268" w:rsidRDefault="006412B0" w:rsidP="009763B9">
            <w:pPr>
              <w:spacing w:after="0"/>
              <w:jc w:val="center"/>
              <w:rPr>
                <w:rFonts w:cs="Arial"/>
                <w:b/>
                <w:bCs/>
                <w:color w:val="FFFFFF"/>
              </w:rPr>
            </w:pPr>
            <w:r w:rsidRPr="00834268">
              <w:rPr>
                <w:rFonts w:cs="Arial"/>
                <w:b/>
                <w:bCs/>
                <w:color w:val="FFFFFF"/>
              </w:rPr>
              <w:t>Lamp Life (hrs)</w:t>
            </w:r>
          </w:p>
        </w:tc>
        <w:tc>
          <w:tcPr>
            <w:tcW w:w="1078" w:type="dxa"/>
            <w:tcBorders>
              <w:top w:val="nil"/>
              <w:left w:val="nil"/>
              <w:bottom w:val="single" w:sz="4" w:space="0" w:color="auto"/>
              <w:right w:val="single" w:sz="4" w:space="0" w:color="auto"/>
            </w:tcBorders>
            <w:shd w:val="clear" w:color="000000" w:fill="808080"/>
            <w:vAlign w:val="center"/>
            <w:hideMark/>
          </w:tcPr>
          <w:p w14:paraId="3EBE07B1" w14:textId="77777777" w:rsidR="006412B0" w:rsidRPr="00834268" w:rsidRDefault="006412B0" w:rsidP="009763B9">
            <w:pPr>
              <w:spacing w:after="0"/>
              <w:jc w:val="center"/>
              <w:rPr>
                <w:rFonts w:cs="Arial"/>
                <w:b/>
                <w:bCs/>
                <w:color w:val="FFFFFF"/>
              </w:rPr>
            </w:pPr>
            <w:r w:rsidRPr="00834268">
              <w:rPr>
                <w:rFonts w:cs="Arial"/>
                <w:b/>
                <w:bCs/>
                <w:color w:val="FFFFFF"/>
              </w:rPr>
              <w:t>Total Lamp Replacement Cost</w:t>
            </w:r>
          </w:p>
        </w:tc>
        <w:tc>
          <w:tcPr>
            <w:tcW w:w="894" w:type="dxa"/>
            <w:tcBorders>
              <w:top w:val="nil"/>
              <w:left w:val="nil"/>
              <w:bottom w:val="single" w:sz="4" w:space="0" w:color="auto"/>
              <w:right w:val="single" w:sz="4" w:space="0" w:color="auto"/>
            </w:tcBorders>
            <w:shd w:val="clear" w:color="000000" w:fill="808080"/>
            <w:vAlign w:val="center"/>
            <w:hideMark/>
          </w:tcPr>
          <w:p w14:paraId="1B39E2C0" w14:textId="77777777" w:rsidR="006412B0" w:rsidRPr="00834268" w:rsidRDefault="006412B0" w:rsidP="009763B9">
            <w:pPr>
              <w:spacing w:after="0"/>
              <w:jc w:val="center"/>
              <w:rPr>
                <w:rFonts w:cs="Arial"/>
                <w:b/>
                <w:bCs/>
                <w:color w:val="FFFFFF"/>
              </w:rPr>
            </w:pPr>
            <w:r w:rsidRPr="00834268">
              <w:rPr>
                <w:rFonts w:cs="Arial"/>
                <w:b/>
                <w:bCs/>
                <w:color w:val="FFFFFF"/>
              </w:rPr>
              <w:t>LED Driver Life (hrs)</w:t>
            </w:r>
          </w:p>
        </w:tc>
        <w:tc>
          <w:tcPr>
            <w:tcW w:w="1086" w:type="dxa"/>
            <w:tcBorders>
              <w:top w:val="nil"/>
              <w:left w:val="nil"/>
              <w:bottom w:val="single" w:sz="4" w:space="0" w:color="auto"/>
              <w:right w:val="single" w:sz="4" w:space="0" w:color="auto"/>
            </w:tcBorders>
            <w:shd w:val="clear" w:color="000000" w:fill="808080"/>
            <w:vAlign w:val="center"/>
            <w:hideMark/>
          </w:tcPr>
          <w:p w14:paraId="16BCA43D" w14:textId="77777777" w:rsidR="006412B0" w:rsidRPr="00834268" w:rsidRDefault="006412B0" w:rsidP="009763B9">
            <w:pPr>
              <w:spacing w:after="0"/>
              <w:jc w:val="center"/>
              <w:rPr>
                <w:rFonts w:cs="Arial"/>
                <w:b/>
                <w:bCs/>
                <w:color w:val="FFFFFF"/>
              </w:rPr>
            </w:pPr>
            <w:r w:rsidRPr="00834268">
              <w:rPr>
                <w:rFonts w:cs="Arial"/>
                <w:b/>
                <w:bCs/>
                <w:color w:val="FFFFFF"/>
              </w:rPr>
              <w:t>Total LED Driver Replacement Cost</w:t>
            </w:r>
          </w:p>
        </w:tc>
        <w:tc>
          <w:tcPr>
            <w:tcW w:w="894" w:type="dxa"/>
            <w:tcBorders>
              <w:top w:val="nil"/>
              <w:left w:val="nil"/>
              <w:bottom w:val="single" w:sz="4" w:space="0" w:color="auto"/>
              <w:right w:val="single" w:sz="4" w:space="0" w:color="auto"/>
            </w:tcBorders>
            <w:shd w:val="clear" w:color="000000" w:fill="808080"/>
            <w:vAlign w:val="center"/>
            <w:hideMark/>
          </w:tcPr>
          <w:p w14:paraId="5DF56C62" w14:textId="77777777" w:rsidR="006412B0" w:rsidRPr="00834268" w:rsidRDefault="006412B0" w:rsidP="009763B9">
            <w:pPr>
              <w:spacing w:after="0"/>
              <w:jc w:val="center"/>
              <w:rPr>
                <w:rFonts w:cs="Arial"/>
                <w:b/>
                <w:bCs/>
                <w:color w:val="FFFFFF"/>
              </w:rPr>
            </w:pPr>
            <w:r w:rsidRPr="00834268">
              <w:rPr>
                <w:rFonts w:cs="Arial"/>
                <w:b/>
                <w:bCs/>
                <w:color w:val="FFFFFF"/>
              </w:rPr>
              <w:t>Lamp Life (hrs)</w:t>
            </w:r>
          </w:p>
        </w:tc>
        <w:tc>
          <w:tcPr>
            <w:tcW w:w="1086" w:type="dxa"/>
            <w:tcBorders>
              <w:top w:val="nil"/>
              <w:left w:val="nil"/>
              <w:bottom w:val="single" w:sz="4" w:space="0" w:color="auto"/>
              <w:right w:val="single" w:sz="4" w:space="0" w:color="auto"/>
            </w:tcBorders>
            <w:shd w:val="clear" w:color="000000" w:fill="808080"/>
            <w:vAlign w:val="center"/>
            <w:hideMark/>
          </w:tcPr>
          <w:p w14:paraId="2B4BDC98" w14:textId="77777777" w:rsidR="006412B0" w:rsidRPr="00834268" w:rsidRDefault="006412B0" w:rsidP="009763B9">
            <w:pPr>
              <w:spacing w:after="0"/>
              <w:jc w:val="center"/>
              <w:rPr>
                <w:rFonts w:cs="Arial"/>
                <w:b/>
                <w:bCs/>
                <w:color w:val="FFFFFF"/>
              </w:rPr>
            </w:pPr>
            <w:r w:rsidRPr="00834268">
              <w:rPr>
                <w:rFonts w:cs="Arial"/>
                <w:b/>
                <w:bCs/>
                <w:color w:val="FFFFFF"/>
              </w:rPr>
              <w:t>Total Lamp Replacement Cost</w:t>
            </w:r>
          </w:p>
        </w:tc>
        <w:tc>
          <w:tcPr>
            <w:tcW w:w="894" w:type="dxa"/>
            <w:tcBorders>
              <w:top w:val="nil"/>
              <w:left w:val="nil"/>
              <w:bottom w:val="single" w:sz="4" w:space="0" w:color="auto"/>
              <w:right w:val="single" w:sz="4" w:space="0" w:color="auto"/>
            </w:tcBorders>
            <w:shd w:val="clear" w:color="000000" w:fill="808080"/>
            <w:vAlign w:val="center"/>
            <w:hideMark/>
          </w:tcPr>
          <w:p w14:paraId="185A89C4" w14:textId="77777777" w:rsidR="006412B0" w:rsidRPr="00834268" w:rsidRDefault="006412B0" w:rsidP="009763B9">
            <w:pPr>
              <w:spacing w:after="0"/>
              <w:jc w:val="center"/>
              <w:rPr>
                <w:rFonts w:cs="Arial"/>
                <w:b/>
                <w:bCs/>
                <w:color w:val="FFFFFF"/>
              </w:rPr>
            </w:pPr>
            <w:r w:rsidRPr="00834268">
              <w:rPr>
                <w:rFonts w:cs="Arial"/>
                <w:b/>
                <w:bCs/>
                <w:color w:val="FFFFFF"/>
              </w:rPr>
              <w:t>Ballast Life (hrs)</w:t>
            </w:r>
          </w:p>
        </w:tc>
        <w:tc>
          <w:tcPr>
            <w:tcW w:w="1094" w:type="dxa"/>
            <w:tcBorders>
              <w:top w:val="nil"/>
              <w:left w:val="nil"/>
              <w:bottom w:val="single" w:sz="4" w:space="0" w:color="auto"/>
              <w:right w:val="single" w:sz="4" w:space="0" w:color="auto"/>
            </w:tcBorders>
            <w:shd w:val="clear" w:color="000000" w:fill="808080"/>
            <w:vAlign w:val="center"/>
            <w:hideMark/>
          </w:tcPr>
          <w:p w14:paraId="6463CFCF" w14:textId="77777777" w:rsidR="006412B0" w:rsidRPr="00834268" w:rsidRDefault="006412B0" w:rsidP="009763B9">
            <w:pPr>
              <w:spacing w:after="0"/>
              <w:jc w:val="center"/>
              <w:rPr>
                <w:rFonts w:cs="Arial"/>
                <w:b/>
                <w:bCs/>
                <w:color w:val="FFFFFF"/>
              </w:rPr>
            </w:pPr>
            <w:r w:rsidRPr="00834268">
              <w:rPr>
                <w:rFonts w:cs="Arial"/>
                <w:b/>
                <w:bCs/>
                <w:color w:val="FFFFFF"/>
              </w:rPr>
              <w:t>Total Ballast Replacement Cost</w:t>
            </w:r>
          </w:p>
        </w:tc>
      </w:tr>
      <w:tr w:rsidR="006412B0" w:rsidRPr="00834268" w14:paraId="559234B7" w14:textId="77777777" w:rsidTr="009763B9">
        <w:trPr>
          <w:trHeight w:val="20"/>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7464EBF8" w14:textId="77777777" w:rsidR="006412B0" w:rsidRPr="00834268" w:rsidRDefault="006412B0" w:rsidP="009763B9">
            <w:pPr>
              <w:spacing w:after="0"/>
              <w:jc w:val="left"/>
              <w:rPr>
                <w:rFonts w:cs="Arial"/>
              </w:rPr>
            </w:pPr>
            <w:r w:rsidRPr="00834268">
              <w:rPr>
                <w:rFonts w:cs="Arial"/>
              </w:rPr>
              <w:t>LED Downlight Fixtures</w:t>
            </w:r>
          </w:p>
        </w:tc>
        <w:tc>
          <w:tcPr>
            <w:tcW w:w="1710" w:type="dxa"/>
            <w:tcBorders>
              <w:top w:val="nil"/>
              <w:left w:val="nil"/>
              <w:bottom w:val="single" w:sz="4" w:space="0" w:color="auto"/>
              <w:right w:val="single" w:sz="4" w:space="0" w:color="auto"/>
            </w:tcBorders>
            <w:shd w:val="clear" w:color="auto" w:fill="auto"/>
            <w:vAlign w:val="center"/>
            <w:hideMark/>
          </w:tcPr>
          <w:p w14:paraId="5EBD7CB5" w14:textId="77777777" w:rsidR="006412B0" w:rsidRPr="00834268" w:rsidRDefault="006412B0" w:rsidP="009763B9">
            <w:pPr>
              <w:spacing w:after="0"/>
              <w:jc w:val="left"/>
              <w:rPr>
                <w:rFonts w:cs="Arial"/>
              </w:rPr>
            </w:pPr>
            <w:r w:rsidRPr="00834268">
              <w:rPr>
                <w:rFonts w:cs="Arial"/>
              </w:rPr>
              <w:t>LED Recessed, Surface, Pendant Downlights</w:t>
            </w:r>
          </w:p>
        </w:tc>
        <w:tc>
          <w:tcPr>
            <w:tcW w:w="894" w:type="dxa"/>
            <w:tcBorders>
              <w:top w:val="nil"/>
              <w:left w:val="nil"/>
              <w:bottom w:val="single" w:sz="4" w:space="0" w:color="auto"/>
              <w:right w:val="single" w:sz="4" w:space="0" w:color="auto"/>
            </w:tcBorders>
            <w:shd w:val="clear" w:color="auto" w:fill="auto"/>
            <w:noWrap/>
            <w:vAlign w:val="center"/>
            <w:hideMark/>
          </w:tcPr>
          <w:p w14:paraId="26661016"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3483D7C9" w14:textId="77777777" w:rsidR="006412B0" w:rsidRPr="00834268" w:rsidRDefault="006412B0" w:rsidP="009763B9">
            <w:pPr>
              <w:spacing w:after="0"/>
              <w:jc w:val="center"/>
              <w:rPr>
                <w:rFonts w:cs="Arial"/>
              </w:rPr>
            </w:pPr>
            <w:r w:rsidRPr="00834268">
              <w:rPr>
                <w:rFonts w:cs="Arial"/>
              </w:rPr>
              <w:t>$30.75</w:t>
            </w:r>
          </w:p>
        </w:tc>
        <w:tc>
          <w:tcPr>
            <w:tcW w:w="894" w:type="dxa"/>
            <w:tcBorders>
              <w:top w:val="nil"/>
              <w:left w:val="nil"/>
              <w:bottom w:val="single" w:sz="4" w:space="0" w:color="auto"/>
              <w:right w:val="single" w:sz="4" w:space="0" w:color="auto"/>
            </w:tcBorders>
            <w:shd w:val="clear" w:color="auto" w:fill="auto"/>
            <w:noWrap/>
            <w:vAlign w:val="center"/>
            <w:hideMark/>
          </w:tcPr>
          <w:p w14:paraId="40FA11E9"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48DF3F5" w14:textId="77777777" w:rsidR="006412B0" w:rsidRPr="00834268" w:rsidRDefault="006412B0" w:rsidP="009763B9">
            <w:pPr>
              <w:spacing w:after="0"/>
              <w:jc w:val="center"/>
              <w:rPr>
                <w:rFonts w:cs="Arial"/>
              </w:rPr>
            </w:pPr>
            <w:r w:rsidRPr="00834268">
              <w:rPr>
                <w:rFonts w:cs="Arial"/>
              </w:rPr>
              <w:t>$47.50</w:t>
            </w:r>
          </w:p>
        </w:tc>
        <w:tc>
          <w:tcPr>
            <w:tcW w:w="894" w:type="dxa"/>
            <w:tcBorders>
              <w:top w:val="nil"/>
              <w:left w:val="nil"/>
              <w:bottom w:val="single" w:sz="4" w:space="0" w:color="auto"/>
              <w:right w:val="single" w:sz="4" w:space="0" w:color="auto"/>
            </w:tcBorders>
            <w:shd w:val="clear" w:color="auto" w:fill="auto"/>
            <w:noWrap/>
            <w:vAlign w:val="center"/>
            <w:hideMark/>
          </w:tcPr>
          <w:p w14:paraId="64D4CF73" w14:textId="77777777" w:rsidR="006412B0" w:rsidRPr="00834268" w:rsidRDefault="006412B0" w:rsidP="009763B9">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532759A0" w14:textId="77777777" w:rsidR="006412B0" w:rsidRPr="00834268" w:rsidRDefault="006412B0" w:rsidP="009763B9">
            <w:pPr>
              <w:spacing w:after="0"/>
              <w:jc w:val="center"/>
              <w:rPr>
                <w:rFonts w:cs="Arial"/>
              </w:rPr>
            </w:pPr>
            <w:r w:rsidRPr="00834268">
              <w:rPr>
                <w:rFonts w:cs="Arial"/>
              </w:rPr>
              <w:t xml:space="preserve">$8.86 </w:t>
            </w:r>
          </w:p>
        </w:tc>
        <w:tc>
          <w:tcPr>
            <w:tcW w:w="894" w:type="dxa"/>
            <w:tcBorders>
              <w:top w:val="nil"/>
              <w:left w:val="nil"/>
              <w:bottom w:val="single" w:sz="4" w:space="0" w:color="auto"/>
              <w:right w:val="single" w:sz="4" w:space="0" w:color="auto"/>
            </w:tcBorders>
            <w:shd w:val="clear" w:color="auto" w:fill="auto"/>
            <w:noWrap/>
            <w:vAlign w:val="center"/>
            <w:hideMark/>
          </w:tcPr>
          <w:p w14:paraId="27A629B7"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C9B1C1C" w14:textId="77777777" w:rsidR="006412B0" w:rsidRPr="00834268" w:rsidRDefault="006412B0" w:rsidP="009763B9">
            <w:pPr>
              <w:spacing w:after="0"/>
              <w:jc w:val="center"/>
              <w:rPr>
                <w:rFonts w:cs="Arial"/>
              </w:rPr>
            </w:pPr>
            <w:r w:rsidRPr="00834268">
              <w:rPr>
                <w:rFonts w:cs="Arial"/>
              </w:rPr>
              <w:t xml:space="preserve">$14.40 </w:t>
            </w:r>
          </w:p>
        </w:tc>
      </w:tr>
      <w:tr w:rsidR="006412B0" w:rsidRPr="00834268" w14:paraId="09337630" w14:textId="77777777" w:rsidTr="009763B9">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64FD2273" w14:textId="77777777" w:rsidR="006412B0" w:rsidRPr="00834268" w:rsidRDefault="006412B0" w:rsidP="009763B9">
            <w:pPr>
              <w:spacing w:after="0"/>
              <w:jc w:val="left"/>
              <w:rPr>
                <w:rFonts w:cs="Arial"/>
              </w:rPr>
            </w:pPr>
            <w:r w:rsidRPr="00834268">
              <w:rPr>
                <w:rFonts w:cs="Arial"/>
              </w:rPr>
              <w:t>LED Interior Directional</w:t>
            </w:r>
          </w:p>
        </w:tc>
        <w:tc>
          <w:tcPr>
            <w:tcW w:w="1710" w:type="dxa"/>
            <w:tcBorders>
              <w:top w:val="nil"/>
              <w:left w:val="nil"/>
              <w:bottom w:val="single" w:sz="4" w:space="0" w:color="auto"/>
              <w:right w:val="single" w:sz="4" w:space="0" w:color="auto"/>
            </w:tcBorders>
            <w:shd w:val="clear" w:color="auto" w:fill="auto"/>
            <w:vAlign w:val="center"/>
            <w:hideMark/>
          </w:tcPr>
          <w:p w14:paraId="5E1F8B0A" w14:textId="77777777" w:rsidR="006412B0" w:rsidRPr="00834268" w:rsidRDefault="006412B0" w:rsidP="009763B9">
            <w:pPr>
              <w:spacing w:after="0"/>
              <w:jc w:val="left"/>
              <w:rPr>
                <w:rFonts w:cs="Arial"/>
              </w:rPr>
            </w:pPr>
            <w:r w:rsidRPr="00834268">
              <w:rPr>
                <w:rFonts w:cs="Arial"/>
              </w:rPr>
              <w:t>LED Track Lighting</w:t>
            </w:r>
          </w:p>
        </w:tc>
        <w:tc>
          <w:tcPr>
            <w:tcW w:w="894" w:type="dxa"/>
            <w:tcBorders>
              <w:top w:val="nil"/>
              <w:left w:val="nil"/>
              <w:bottom w:val="single" w:sz="4" w:space="0" w:color="auto"/>
              <w:right w:val="single" w:sz="4" w:space="0" w:color="auto"/>
            </w:tcBorders>
            <w:shd w:val="clear" w:color="auto" w:fill="auto"/>
            <w:noWrap/>
            <w:vAlign w:val="center"/>
            <w:hideMark/>
          </w:tcPr>
          <w:p w14:paraId="7B25E2BC"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777839E8" w14:textId="77777777" w:rsidR="006412B0" w:rsidRPr="00834268" w:rsidRDefault="006412B0" w:rsidP="009763B9">
            <w:pPr>
              <w:spacing w:after="0"/>
              <w:jc w:val="center"/>
              <w:rPr>
                <w:rFonts w:cs="Arial"/>
              </w:rPr>
            </w:pPr>
            <w:r w:rsidRPr="00834268">
              <w:rPr>
                <w:rFonts w:cs="Arial"/>
              </w:rPr>
              <w:t>$39.00</w:t>
            </w:r>
          </w:p>
        </w:tc>
        <w:tc>
          <w:tcPr>
            <w:tcW w:w="894" w:type="dxa"/>
            <w:tcBorders>
              <w:top w:val="nil"/>
              <w:left w:val="nil"/>
              <w:bottom w:val="single" w:sz="4" w:space="0" w:color="auto"/>
              <w:right w:val="single" w:sz="4" w:space="0" w:color="auto"/>
            </w:tcBorders>
            <w:shd w:val="clear" w:color="auto" w:fill="auto"/>
            <w:noWrap/>
            <w:vAlign w:val="center"/>
            <w:hideMark/>
          </w:tcPr>
          <w:p w14:paraId="5A5283F9"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2A9DC9B1" w14:textId="77777777" w:rsidR="006412B0" w:rsidRPr="00834268" w:rsidRDefault="006412B0" w:rsidP="009763B9">
            <w:pPr>
              <w:spacing w:after="0"/>
              <w:jc w:val="center"/>
              <w:rPr>
                <w:rFonts w:cs="Arial"/>
              </w:rPr>
            </w:pPr>
            <w:r w:rsidRPr="00834268">
              <w:rPr>
                <w:rFonts w:cs="Arial"/>
              </w:rPr>
              <w:t>$47.50</w:t>
            </w:r>
          </w:p>
        </w:tc>
        <w:tc>
          <w:tcPr>
            <w:tcW w:w="894" w:type="dxa"/>
            <w:tcBorders>
              <w:top w:val="nil"/>
              <w:left w:val="nil"/>
              <w:bottom w:val="single" w:sz="4" w:space="0" w:color="auto"/>
              <w:right w:val="single" w:sz="4" w:space="0" w:color="auto"/>
            </w:tcBorders>
            <w:shd w:val="clear" w:color="auto" w:fill="auto"/>
            <w:noWrap/>
            <w:vAlign w:val="center"/>
            <w:hideMark/>
          </w:tcPr>
          <w:p w14:paraId="024F43CD" w14:textId="77777777" w:rsidR="006412B0" w:rsidRPr="00834268" w:rsidRDefault="006412B0" w:rsidP="009763B9">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35E8C14D" w14:textId="77777777" w:rsidR="006412B0" w:rsidRPr="00834268" w:rsidRDefault="006412B0" w:rsidP="009763B9">
            <w:pPr>
              <w:spacing w:after="0"/>
              <w:jc w:val="center"/>
              <w:rPr>
                <w:rFonts w:cs="Arial"/>
              </w:rPr>
            </w:pPr>
            <w:r w:rsidRPr="00834268">
              <w:rPr>
                <w:rFonts w:cs="Arial"/>
              </w:rPr>
              <w:t xml:space="preserve">$12.71 </w:t>
            </w:r>
          </w:p>
        </w:tc>
        <w:tc>
          <w:tcPr>
            <w:tcW w:w="894" w:type="dxa"/>
            <w:tcBorders>
              <w:top w:val="nil"/>
              <w:left w:val="nil"/>
              <w:bottom w:val="single" w:sz="4" w:space="0" w:color="auto"/>
              <w:right w:val="single" w:sz="4" w:space="0" w:color="auto"/>
            </w:tcBorders>
            <w:shd w:val="clear" w:color="auto" w:fill="auto"/>
            <w:noWrap/>
            <w:vAlign w:val="center"/>
            <w:hideMark/>
          </w:tcPr>
          <w:p w14:paraId="3D4C78CC"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9C30213" w14:textId="77777777" w:rsidR="006412B0" w:rsidRPr="00834268" w:rsidRDefault="006412B0" w:rsidP="009763B9">
            <w:pPr>
              <w:spacing w:after="0"/>
              <w:jc w:val="center"/>
              <w:rPr>
                <w:rFonts w:cs="Arial"/>
              </w:rPr>
            </w:pPr>
            <w:r w:rsidRPr="00834268">
              <w:rPr>
                <w:rFonts w:cs="Arial"/>
              </w:rPr>
              <w:t xml:space="preserve">$11.00 </w:t>
            </w:r>
          </w:p>
        </w:tc>
      </w:tr>
      <w:tr w:rsidR="006412B0" w:rsidRPr="00834268" w14:paraId="79FA2227"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1649B667"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4E75247" w14:textId="77777777" w:rsidR="006412B0" w:rsidRPr="00834268" w:rsidRDefault="006412B0" w:rsidP="009763B9">
            <w:pPr>
              <w:spacing w:after="0"/>
              <w:jc w:val="left"/>
              <w:rPr>
                <w:rFonts w:cs="Arial"/>
              </w:rPr>
            </w:pPr>
            <w:r w:rsidRPr="00834268">
              <w:rPr>
                <w:rFonts w:cs="Arial"/>
              </w:rPr>
              <w:t>LED Wall-Wash Fixtures</w:t>
            </w:r>
          </w:p>
        </w:tc>
        <w:tc>
          <w:tcPr>
            <w:tcW w:w="894" w:type="dxa"/>
            <w:tcBorders>
              <w:top w:val="nil"/>
              <w:left w:val="nil"/>
              <w:bottom w:val="single" w:sz="4" w:space="0" w:color="auto"/>
              <w:right w:val="single" w:sz="4" w:space="0" w:color="auto"/>
            </w:tcBorders>
            <w:shd w:val="clear" w:color="auto" w:fill="auto"/>
            <w:noWrap/>
            <w:vAlign w:val="center"/>
            <w:hideMark/>
          </w:tcPr>
          <w:p w14:paraId="594C44DC"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DFA884F" w14:textId="77777777" w:rsidR="006412B0" w:rsidRPr="00834268" w:rsidRDefault="006412B0" w:rsidP="009763B9">
            <w:pPr>
              <w:spacing w:after="0"/>
              <w:jc w:val="center"/>
              <w:rPr>
                <w:rFonts w:cs="Arial"/>
              </w:rPr>
            </w:pPr>
            <w:r w:rsidRPr="00834268">
              <w:rPr>
                <w:rFonts w:cs="Arial"/>
              </w:rPr>
              <w:t>$39.00</w:t>
            </w:r>
          </w:p>
        </w:tc>
        <w:tc>
          <w:tcPr>
            <w:tcW w:w="894" w:type="dxa"/>
            <w:tcBorders>
              <w:top w:val="nil"/>
              <w:left w:val="nil"/>
              <w:bottom w:val="single" w:sz="4" w:space="0" w:color="auto"/>
              <w:right w:val="single" w:sz="4" w:space="0" w:color="auto"/>
            </w:tcBorders>
            <w:shd w:val="clear" w:color="auto" w:fill="auto"/>
            <w:noWrap/>
            <w:vAlign w:val="center"/>
            <w:hideMark/>
          </w:tcPr>
          <w:p w14:paraId="6F4C171D"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51F9A43" w14:textId="77777777" w:rsidR="006412B0" w:rsidRPr="00834268" w:rsidRDefault="006412B0" w:rsidP="009763B9">
            <w:pPr>
              <w:spacing w:after="0"/>
              <w:jc w:val="center"/>
              <w:rPr>
                <w:rFonts w:cs="Arial"/>
              </w:rPr>
            </w:pPr>
            <w:r w:rsidRPr="00834268">
              <w:rPr>
                <w:rFonts w:cs="Arial"/>
              </w:rPr>
              <w:t>$47.50</w:t>
            </w:r>
          </w:p>
        </w:tc>
        <w:tc>
          <w:tcPr>
            <w:tcW w:w="894" w:type="dxa"/>
            <w:tcBorders>
              <w:top w:val="nil"/>
              <w:left w:val="nil"/>
              <w:bottom w:val="single" w:sz="4" w:space="0" w:color="auto"/>
              <w:right w:val="single" w:sz="4" w:space="0" w:color="auto"/>
            </w:tcBorders>
            <w:shd w:val="clear" w:color="auto" w:fill="auto"/>
            <w:noWrap/>
            <w:vAlign w:val="center"/>
            <w:hideMark/>
          </w:tcPr>
          <w:p w14:paraId="386DD761" w14:textId="77777777" w:rsidR="006412B0" w:rsidRPr="00834268" w:rsidRDefault="006412B0" w:rsidP="009763B9">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68EC7250" w14:textId="77777777" w:rsidR="006412B0" w:rsidRPr="00834268" w:rsidRDefault="006412B0" w:rsidP="009763B9">
            <w:pPr>
              <w:spacing w:after="0"/>
              <w:jc w:val="center"/>
              <w:rPr>
                <w:rFonts w:cs="Arial"/>
              </w:rPr>
            </w:pPr>
            <w:r w:rsidRPr="00834268">
              <w:rPr>
                <w:rFonts w:cs="Arial"/>
              </w:rPr>
              <w:t xml:space="preserve">$9.17 </w:t>
            </w:r>
          </w:p>
        </w:tc>
        <w:tc>
          <w:tcPr>
            <w:tcW w:w="894" w:type="dxa"/>
            <w:tcBorders>
              <w:top w:val="nil"/>
              <w:left w:val="nil"/>
              <w:bottom w:val="single" w:sz="4" w:space="0" w:color="auto"/>
              <w:right w:val="single" w:sz="4" w:space="0" w:color="auto"/>
            </w:tcBorders>
            <w:shd w:val="clear" w:color="auto" w:fill="auto"/>
            <w:noWrap/>
            <w:vAlign w:val="center"/>
            <w:hideMark/>
          </w:tcPr>
          <w:p w14:paraId="51EA4B3E"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4555DBF" w14:textId="77777777" w:rsidR="006412B0" w:rsidRPr="00834268" w:rsidRDefault="006412B0" w:rsidP="009763B9">
            <w:pPr>
              <w:spacing w:after="0"/>
              <w:jc w:val="center"/>
              <w:rPr>
                <w:rFonts w:cs="Arial"/>
              </w:rPr>
            </w:pPr>
            <w:r w:rsidRPr="00834268">
              <w:rPr>
                <w:rFonts w:cs="Arial"/>
              </w:rPr>
              <w:t xml:space="preserve">$27.00 </w:t>
            </w:r>
          </w:p>
        </w:tc>
      </w:tr>
      <w:tr w:rsidR="006412B0" w:rsidRPr="00834268" w14:paraId="2FEBFF2D" w14:textId="77777777" w:rsidTr="009763B9">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0BFD3419" w14:textId="77777777" w:rsidR="006412B0" w:rsidRPr="00834268" w:rsidRDefault="006412B0" w:rsidP="009763B9">
            <w:pPr>
              <w:spacing w:after="0"/>
              <w:jc w:val="left"/>
              <w:rPr>
                <w:rFonts w:cs="Arial"/>
              </w:rPr>
            </w:pPr>
            <w:r w:rsidRPr="00834268">
              <w:rPr>
                <w:rFonts w:cs="Arial"/>
              </w:rPr>
              <w:t>LED Display Case</w:t>
            </w:r>
          </w:p>
        </w:tc>
        <w:tc>
          <w:tcPr>
            <w:tcW w:w="1710" w:type="dxa"/>
            <w:tcBorders>
              <w:top w:val="nil"/>
              <w:left w:val="nil"/>
              <w:bottom w:val="single" w:sz="4" w:space="0" w:color="auto"/>
              <w:right w:val="single" w:sz="4" w:space="0" w:color="auto"/>
            </w:tcBorders>
            <w:shd w:val="clear" w:color="auto" w:fill="auto"/>
            <w:vAlign w:val="center"/>
            <w:hideMark/>
          </w:tcPr>
          <w:p w14:paraId="0BC4555D" w14:textId="77777777" w:rsidR="006412B0" w:rsidRPr="00834268" w:rsidRDefault="006412B0" w:rsidP="009763B9">
            <w:pPr>
              <w:spacing w:after="0"/>
              <w:jc w:val="left"/>
              <w:rPr>
                <w:rFonts w:cs="Arial"/>
              </w:rPr>
            </w:pPr>
            <w:r w:rsidRPr="00834268">
              <w:rPr>
                <w:rFonts w:cs="Arial"/>
              </w:rPr>
              <w:t>LED Display Case Light Fixture</w:t>
            </w:r>
          </w:p>
        </w:tc>
        <w:tc>
          <w:tcPr>
            <w:tcW w:w="894" w:type="dxa"/>
            <w:tcBorders>
              <w:top w:val="nil"/>
              <w:left w:val="nil"/>
              <w:bottom w:val="single" w:sz="4" w:space="0" w:color="auto"/>
              <w:right w:val="single" w:sz="4" w:space="0" w:color="auto"/>
            </w:tcBorders>
            <w:shd w:val="clear" w:color="auto" w:fill="auto"/>
            <w:noWrap/>
            <w:vAlign w:val="center"/>
            <w:hideMark/>
          </w:tcPr>
          <w:p w14:paraId="060B7FB2"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022E77E8" w14:textId="77777777" w:rsidR="006412B0" w:rsidRPr="00834268" w:rsidRDefault="006412B0" w:rsidP="009763B9">
            <w:pPr>
              <w:spacing w:after="0"/>
              <w:jc w:val="center"/>
              <w:rPr>
                <w:rFonts w:cs="Arial"/>
              </w:rPr>
            </w:pPr>
            <w:r w:rsidRPr="00834268">
              <w:rPr>
                <w:rFonts w:cs="Arial"/>
              </w:rPr>
              <w:t>$9.75/ft</w:t>
            </w:r>
          </w:p>
        </w:tc>
        <w:tc>
          <w:tcPr>
            <w:tcW w:w="894" w:type="dxa"/>
            <w:tcBorders>
              <w:top w:val="nil"/>
              <w:left w:val="nil"/>
              <w:bottom w:val="single" w:sz="4" w:space="0" w:color="auto"/>
              <w:right w:val="single" w:sz="4" w:space="0" w:color="auto"/>
            </w:tcBorders>
            <w:shd w:val="clear" w:color="auto" w:fill="auto"/>
            <w:noWrap/>
            <w:vAlign w:val="center"/>
            <w:hideMark/>
          </w:tcPr>
          <w:p w14:paraId="4BBAA126"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1C50C8B" w14:textId="77777777" w:rsidR="006412B0" w:rsidRPr="00834268" w:rsidRDefault="006412B0" w:rsidP="009763B9">
            <w:pPr>
              <w:spacing w:after="0"/>
              <w:jc w:val="center"/>
              <w:rPr>
                <w:rFonts w:cs="Arial"/>
              </w:rPr>
            </w:pPr>
            <w:r w:rsidRPr="00834268">
              <w:rPr>
                <w:rFonts w:cs="Arial"/>
              </w:rPr>
              <w:t>$11.88/ft</w:t>
            </w:r>
          </w:p>
        </w:tc>
        <w:tc>
          <w:tcPr>
            <w:tcW w:w="894" w:type="dxa"/>
            <w:tcBorders>
              <w:top w:val="nil"/>
              <w:left w:val="nil"/>
              <w:bottom w:val="single" w:sz="4" w:space="0" w:color="auto"/>
              <w:right w:val="single" w:sz="4" w:space="0" w:color="auto"/>
            </w:tcBorders>
            <w:shd w:val="clear" w:color="auto" w:fill="auto"/>
            <w:noWrap/>
            <w:vAlign w:val="center"/>
            <w:hideMark/>
          </w:tcPr>
          <w:p w14:paraId="0F7F03E5" w14:textId="77777777" w:rsidR="006412B0" w:rsidRPr="00834268" w:rsidRDefault="006412B0" w:rsidP="009763B9">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16C5220A" w14:textId="77777777" w:rsidR="006412B0" w:rsidRPr="00834268" w:rsidRDefault="006412B0" w:rsidP="009763B9">
            <w:pPr>
              <w:spacing w:after="0"/>
              <w:jc w:val="center"/>
              <w:rPr>
                <w:rFonts w:cs="Arial"/>
              </w:rPr>
            </w:pPr>
            <w:r w:rsidRPr="00834268">
              <w:rPr>
                <w:rFonts w:cs="Arial"/>
              </w:rPr>
              <w:t xml:space="preserve">$6.70 </w:t>
            </w:r>
          </w:p>
        </w:tc>
        <w:tc>
          <w:tcPr>
            <w:tcW w:w="894" w:type="dxa"/>
            <w:tcBorders>
              <w:top w:val="nil"/>
              <w:left w:val="nil"/>
              <w:bottom w:val="single" w:sz="4" w:space="0" w:color="auto"/>
              <w:right w:val="single" w:sz="4" w:space="0" w:color="auto"/>
            </w:tcBorders>
            <w:shd w:val="clear" w:color="auto" w:fill="auto"/>
            <w:noWrap/>
            <w:vAlign w:val="center"/>
            <w:hideMark/>
          </w:tcPr>
          <w:p w14:paraId="23B795CD"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4FAADD7" w14:textId="77777777" w:rsidR="006412B0" w:rsidRPr="00834268" w:rsidRDefault="006412B0" w:rsidP="009763B9">
            <w:pPr>
              <w:spacing w:after="0"/>
              <w:jc w:val="center"/>
              <w:rPr>
                <w:rFonts w:cs="Arial"/>
              </w:rPr>
            </w:pPr>
            <w:r w:rsidRPr="00834268">
              <w:rPr>
                <w:rFonts w:cs="Arial"/>
              </w:rPr>
              <w:t xml:space="preserve">$5.63 </w:t>
            </w:r>
          </w:p>
        </w:tc>
      </w:tr>
      <w:tr w:rsidR="006412B0" w:rsidRPr="00834268" w14:paraId="0A7A8B81"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0BA934AC"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5565D5C" w14:textId="77777777" w:rsidR="006412B0" w:rsidRPr="00834268" w:rsidRDefault="006412B0" w:rsidP="009763B9">
            <w:pPr>
              <w:spacing w:after="0"/>
              <w:jc w:val="left"/>
              <w:rPr>
                <w:rFonts w:cs="Arial"/>
              </w:rPr>
            </w:pPr>
            <w:r w:rsidRPr="00834268">
              <w:rPr>
                <w:rFonts w:cs="Arial"/>
              </w:rPr>
              <w:t>LED Undercabinet Shelf-Mounted Task Light Fixtures</w:t>
            </w:r>
          </w:p>
        </w:tc>
        <w:tc>
          <w:tcPr>
            <w:tcW w:w="894" w:type="dxa"/>
            <w:tcBorders>
              <w:top w:val="nil"/>
              <w:left w:val="nil"/>
              <w:bottom w:val="single" w:sz="4" w:space="0" w:color="auto"/>
              <w:right w:val="single" w:sz="4" w:space="0" w:color="auto"/>
            </w:tcBorders>
            <w:shd w:val="clear" w:color="auto" w:fill="auto"/>
            <w:noWrap/>
            <w:vAlign w:val="center"/>
            <w:hideMark/>
          </w:tcPr>
          <w:p w14:paraId="0D487914"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3059A20C" w14:textId="77777777" w:rsidR="006412B0" w:rsidRPr="00834268" w:rsidRDefault="006412B0" w:rsidP="009763B9">
            <w:pPr>
              <w:spacing w:after="0"/>
              <w:jc w:val="center"/>
              <w:rPr>
                <w:rFonts w:cs="Arial"/>
              </w:rPr>
            </w:pPr>
            <w:r w:rsidRPr="00834268">
              <w:rPr>
                <w:rFonts w:cs="Arial"/>
              </w:rPr>
              <w:t>$9.75/ft</w:t>
            </w:r>
          </w:p>
        </w:tc>
        <w:tc>
          <w:tcPr>
            <w:tcW w:w="894" w:type="dxa"/>
            <w:tcBorders>
              <w:top w:val="nil"/>
              <w:left w:val="nil"/>
              <w:bottom w:val="single" w:sz="4" w:space="0" w:color="auto"/>
              <w:right w:val="single" w:sz="4" w:space="0" w:color="auto"/>
            </w:tcBorders>
            <w:shd w:val="clear" w:color="auto" w:fill="auto"/>
            <w:noWrap/>
            <w:vAlign w:val="center"/>
            <w:hideMark/>
          </w:tcPr>
          <w:p w14:paraId="79AA7F85"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CEB175E" w14:textId="77777777" w:rsidR="006412B0" w:rsidRPr="00834268" w:rsidRDefault="006412B0" w:rsidP="009763B9">
            <w:pPr>
              <w:spacing w:after="0"/>
              <w:jc w:val="center"/>
              <w:rPr>
                <w:rFonts w:cs="Arial"/>
              </w:rPr>
            </w:pPr>
            <w:r w:rsidRPr="00834268">
              <w:rPr>
                <w:rFonts w:cs="Arial"/>
              </w:rPr>
              <w:t>$11.88/ft</w:t>
            </w:r>
          </w:p>
        </w:tc>
        <w:tc>
          <w:tcPr>
            <w:tcW w:w="894" w:type="dxa"/>
            <w:tcBorders>
              <w:top w:val="nil"/>
              <w:left w:val="nil"/>
              <w:bottom w:val="single" w:sz="4" w:space="0" w:color="auto"/>
              <w:right w:val="single" w:sz="4" w:space="0" w:color="auto"/>
            </w:tcBorders>
            <w:shd w:val="clear" w:color="auto" w:fill="auto"/>
            <w:noWrap/>
            <w:vAlign w:val="center"/>
            <w:hideMark/>
          </w:tcPr>
          <w:p w14:paraId="01EC22FB" w14:textId="77777777" w:rsidR="006412B0" w:rsidRPr="00834268" w:rsidRDefault="006412B0" w:rsidP="009763B9">
            <w:pPr>
              <w:spacing w:after="0"/>
              <w:jc w:val="center"/>
              <w:rPr>
                <w:rFonts w:cs="Arial"/>
              </w:rPr>
            </w:pPr>
            <w:r w:rsidRPr="00834268">
              <w:rPr>
                <w:rFonts w:cs="Arial"/>
              </w:rPr>
              <w:t>2,500</w:t>
            </w:r>
          </w:p>
        </w:tc>
        <w:tc>
          <w:tcPr>
            <w:tcW w:w="1086" w:type="dxa"/>
            <w:tcBorders>
              <w:top w:val="nil"/>
              <w:left w:val="nil"/>
              <w:bottom w:val="single" w:sz="4" w:space="0" w:color="auto"/>
              <w:right w:val="single" w:sz="4" w:space="0" w:color="auto"/>
            </w:tcBorders>
            <w:shd w:val="clear" w:color="auto" w:fill="auto"/>
            <w:noWrap/>
            <w:vAlign w:val="center"/>
            <w:hideMark/>
          </w:tcPr>
          <w:p w14:paraId="5B06A2A4" w14:textId="77777777" w:rsidR="006412B0" w:rsidRPr="00834268" w:rsidRDefault="006412B0" w:rsidP="009763B9">
            <w:pPr>
              <w:spacing w:after="0"/>
              <w:jc w:val="center"/>
              <w:rPr>
                <w:rFonts w:cs="Arial"/>
              </w:rPr>
            </w:pPr>
            <w:r w:rsidRPr="00834268">
              <w:rPr>
                <w:rFonts w:cs="Arial"/>
              </w:rPr>
              <w:t xml:space="preserve">$6.70 </w:t>
            </w:r>
          </w:p>
        </w:tc>
        <w:tc>
          <w:tcPr>
            <w:tcW w:w="894" w:type="dxa"/>
            <w:tcBorders>
              <w:top w:val="nil"/>
              <w:left w:val="nil"/>
              <w:bottom w:val="single" w:sz="4" w:space="0" w:color="auto"/>
              <w:right w:val="single" w:sz="4" w:space="0" w:color="auto"/>
            </w:tcBorders>
            <w:shd w:val="clear" w:color="auto" w:fill="auto"/>
            <w:noWrap/>
            <w:vAlign w:val="center"/>
            <w:hideMark/>
          </w:tcPr>
          <w:p w14:paraId="289A54E9"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3B82544" w14:textId="77777777" w:rsidR="006412B0" w:rsidRPr="00834268" w:rsidRDefault="006412B0" w:rsidP="009763B9">
            <w:pPr>
              <w:spacing w:after="0"/>
              <w:jc w:val="center"/>
              <w:rPr>
                <w:rFonts w:cs="Arial"/>
              </w:rPr>
            </w:pPr>
            <w:r w:rsidRPr="00834268">
              <w:rPr>
                <w:rFonts w:cs="Arial"/>
              </w:rPr>
              <w:t xml:space="preserve">$5.63 </w:t>
            </w:r>
          </w:p>
        </w:tc>
      </w:tr>
      <w:tr w:rsidR="006412B0" w:rsidRPr="00834268" w14:paraId="7FA417E3"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1A4699A0"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18046B9" w14:textId="77777777" w:rsidR="006412B0" w:rsidRPr="00834268" w:rsidRDefault="006412B0" w:rsidP="009763B9">
            <w:pPr>
              <w:spacing w:after="0"/>
              <w:jc w:val="left"/>
              <w:rPr>
                <w:rFonts w:cs="Arial"/>
              </w:rPr>
            </w:pPr>
            <w:r w:rsidRPr="00834268">
              <w:rPr>
                <w:rFonts w:cs="Arial"/>
              </w:rPr>
              <w:t>LED Refrigerated Case Light, Horizontal or Vertical</w:t>
            </w:r>
          </w:p>
        </w:tc>
        <w:tc>
          <w:tcPr>
            <w:tcW w:w="894" w:type="dxa"/>
            <w:tcBorders>
              <w:top w:val="nil"/>
              <w:left w:val="nil"/>
              <w:bottom w:val="single" w:sz="4" w:space="0" w:color="auto"/>
              <w:right w:val="single" w:sz="4" w:space="0" w:color="auto"/>
            </w:tcBorders>
            <w:shd w:val="clear" w:color="auto" w:fill="auto"/>
            <w:noWrap/>
            <w:vAlign w:val="center"/>
            <w:hideMark/>
          </w:tcPr>
          <w:p w14:paraId="5125F881"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38BB49C6" w14:textId="77777777" w:rsidR="006412B0" w:rsidRPr="00834268" w:rsidRDefault="006412B0" w:rsidP="009763B9">
            <w:pPr>
              <w:spacing w:after="0"/>
              <w:jc w:val="center"/>
              <w:rPr>
                <w:rFonts w:cs="Arial"/>
              </w:rPr>
            </w:pPr>
            <w:r w:rsidRPr="00834268">
              <w:rPr>
                <w:rFonts w:cs="Arial"/>
              </w:rPr>
              <w:t>$8.63/ft</w:t>
            </w:r>
          </w:p>
        </w:tc>
        <w:tc>
          <w:tcPr>
            <w:tcW w:w="894" w:type="dxa"/>
            <w:tcBorders>
              <w:top w:val="nil"/>
              <w:left w:val="nil"/>
              <w:bottom w:val="single" w:sz="4" w:space="0" w:color="auto"/>
              <w:right w:val="single" w:sz="4" w:space="0" w:color="auto"/>
            </w:tcBorders>
            <w:shd w:val="clear" w:color="auto" w:fill="auto"/>
            <w:noWrap/>
            <w:vAlign w:val="center"/>
            <w:hideMark/>
          </w:tcPr>
          <w:p w14:paraId="040A13C4"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1A4E9B9" w14:textId="77777777" w:rsidR="006412B0" w:rsidRPr="00834268" w:rsidRDefault="006412B0" w:rsidP="009763B9">
            <w:pPr>
              <w:spacing w:after="0"/>
              <w:jc w:val="center"/>
              <w:rPr>
                <w:rFonts w:cs="Arial"/>
              </w:rPr>
            </w:pPr>
            <w:r w:rsidRPr="00834268">
              <w:rPr>
                <w:rFonts w:cs="Arial"/>
              </w:rPr>
              <w:t>$9.50/ft</w:t>
            </w:r>
          </w:p>
        </w:tc>
        <w:tc>
          <w:tcPr>
            <w:tcW w:w="894" w:type="dxa"/>
            <w:tcBorders>
              <w:top w:val="nil"/>
              <w:left w:val="nil"/>
              <w:bottom w:val="single" w:sz="4" w:space="0" w:color="auto"/>
              <w:right w:val="single" w:sz="4" w:space="0" w:color="auto"/>
            </w:tcBorders>
            <w:shd w:val="clear" w:color="auto" w:fill="auto"/>
            <w:noWrap/>
            <w:vAlign w:val="center"/>
            <w:hideMark/>
          </w:tcPr>
          <w:p w14:paraId="7EA7156D" w14:textId="77777777" w:rsidR="006412B0" w:rsidRPr="00834268" w:rsidRDefault="006412B0" w:rsidP="009763B9">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6AEDF1C7" w14:textId="77777777" w:rsidR="006412B0" w:rsidRPr="00834268" w:rsidRDefault="006412B0" w:rsidP="009763B9">
            <w:pPr>
              <w:spacing w:after="0"/>
              <w:jc w:val="center"/>
              <w:rPr>
                <w:rFonts w:cs="Arial"/>
              </w:rPr>
            </w:pPr>
            <w:r w:rsidRPr="00834268">
              <w:rPr>
                <w:rFonts w:cs="Arial"/>
              </w:rPr>
              <w:t xml:space="preserve">$1.13 </w:t>
            </w:r>
          </w:p>
        </w:tc>
        <w:tc>
          <w:tcPr>
            <w:tcW w:w="894" w:type="dxa"/>
            <w:tcBorders>
              <w:top w:val="nil"/>
              <w:left w:val="nil"/>
              <w:bottom w:val="single" w:sz="4" w:space="0" w:color="auto"/>
              <w:right w:val="single" w:sz="4" w:space="0" w:color="auto"/>
            </w:tcBorders>
            <w:shd w:val="clear" w:color="auto" w:fill="auto"/>
            <w:noWrap/>
            <w:vAlign w:val="center"/>
            <w:hideMark/>
          </w:tcPr>
          <w:p w14:paraId="456150CF"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165F63B" w14:textId="77777777" w:rsidR="006412B0" w:rsidRPr="00834268" w:rsidRDefault="006412B0" w:rsidP="009763B9">
            <w:pPr>
              <w:spacing w:after="0"/>
              <w:jc w:val="center"/>
              <w:rPr>
                <w:rFonts w:cs="Arial"/>
              </w:rPr>
            </w:pPr>
            <w:r w:rsidRPr="00834268">
              <w:rPr>
                <w:rFonts w:cs="Arial"/>
              </w:rPr>
              <w:t xml:space="preserve">$8.00 </w:t>
            </w:r>
          </w:p>
        </w:tc>
      </w:tr>
      <w:tr w:rsidR="006412B0" w:rsidRPr="00834268" w14:paraId="3C6EEE6E"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5535533A"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9C6CA55" w14:textId="77777777" w:rsidR="006412B0" w:rsidRPr="00834268" w:rsidRDefault="006412B0" w:rsidP="009763B9">
            <w:pPr>
              <w:spacing w:after="0"/>
              <w:jc w:val="left"/>
              <w:rPr>
                <w:rFonts w:cs="Arial"/>
              </w:rPr>
            </w:pPr>
            <w:r w:rsidRPr="00834268">
              <w:rPr>
                <w:rFonts w:cs="Arial"/>
              </w:rPr>
              <w:t>LED Freezer Case Light, Horizontal or Vertical</w:t>
            </w:r>
          </w:p>
        </w:tc>
        <w:tc>
          <w:tcPr>
            <w:tcW w:w="894" w:type="dxa"/>
            <w:tcBorders>
              <w:top w:val="nil"/>
              <w:left w:val="nil"/>
              <w:bottom w:val="single" w:sz="4" w:space="0" w:color="auto"/>
              <w:right w:val="single" w:sz="4" w:space="0" w:color="auto"/>
            </w:tcBorders>
            <w:shd w:val="clear" w:color="auto" w:fill="auto"/>
            <w:noWrap/>
            <w:vAlign w:val="center"/>
            <w:hideMark/>
          </w:tcPr>
          <w:p w14:paraId="5A4D1F28"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BB11A2C" w14:textId="77777777" w:rsidR="006412B0" w:rsidRPr="00834268" w:rsidRDefault="006412B0" w:rsidP="009763B9">
            <w:pPr>
              <w:spacing w:after="0"/>
              <w:jc w:val="center"/>
              <w:rPr>
                <w:rFonts w:cs="Arial"/>
              </w:rPr>
            </w:pPr>
            <w:r w:rsidRPr="00834268">
              <w:rPr>
                <w:rFonts w:cs="Arial"/>
              </w:rPr>
              <w:t>$7.88/ft</w:t>
            </w:r>
          </w:p>
        </w:tc>
        <w:tc>
          <w:tcPr>
            <w:tcW w:w="894" w:type="dxa"/>
            <w:tcBorders>
              <w:top w:val="nil"/>
              <w:left w:val="nil"/>
              <w:bottom w:val="single" w:sz="4" w:space="0" w:color="auto"/>
              <w:right w:val="single" w:sz="4" w:space="0" w:color="auto"/>
            </w:tcBorders>
            <w:shd w:val="clear" w:color="auto" w:fill="auto"/>
            <w:noWrap/>
            <w:vAlign w:val="center"/>
            <w:hideMark/>
          </w:tcPr>
          <w:p w14:paraId="3445DF41"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7928F36" w14:textId="77777777" w:rsidR="006412B0" w:rsidRPr="00834268" w:rsidRDefault="006412B0" w:rsidP="009763B9">
            <w:pPr>
              <w:spacing w:after="0"/>
              <w:jc w:val="center"/>
              <w:rPr>
                <w:rFonts w:cs="Arial"/>
              </w:rPr>
            </w:pPr>
            <w:r w:rsidRPr="00834268">
              <w:rPr>
                <w:rFonts w:cs="Arial"/>
              </w:rPr>
              <w:t>$7.92/ft</w:t>
            </w:r>
          </w:p>
        </w:tc>
        <w:tc>
          <w:tcPr>
            <w:tcW w:w="894" w:type="dxa"/>
            <w:tcBorders>
              <w:top w:val="nil"/>
              <w:left w:val="nil"/>
              <w:bottom w:val="single" w:sz="4" w:space="0" w:color="auto"/>
              <w:right w:val="single" w:sz="4" w:space="0" w:color="auto"/>
            </w:tcBorders>
            <w:shd w:val="clear" w:color="auto" w:fill="auto"/>
            <w:noWrap/>
            <w:vAlign w:val="center"/>
            <w:hideMark/>
          </w:tcPr>
          <w:p w14:paraId="4C8CF936" w14:textId="77777777" w:rsidR="006412B0" w:rsidRPr="00834268" w:rsidRDefault="006412B0" w:rsidP="009763B9">
            <w:pPr>
              <w:spacing w:after="0"/>
              <w:jc w:val="center"/>
              <w:rPr>
                <w:rFonts w:cs="Arial"/>
              </w:rPr>
            </w:pPr>
            <w:r w:rsidRPr="00834268">
              <w:rPr>
                <w:rFonts w:cs="Arial"/>
              </w:rPr>
              <w:t>12,000</w:t>
            </w:r>
          </w:p>
        </w:tc>
        <w:tc>
          <w:tcPr>
            <w:tcW w:w="1086" w:type="dxa"/>
            <w:tcBorders>
              <w:top w:val="nil"/>
              <w:left w:val="nil"/>
              <w:bottom w:val="single" w:sz="4" w:space="0" w:color="auto"/>
              <w:right w:val="single" w:sz="4" w:space="0" w:color="auto"/>
            </w:tcBorders>
            <w:shd w:val="clear" w:color="auto" w:fill="auto"/>
            <w:noWrap/>
            <w:vAlign w:val="center"/>
            <w:hideMark/>
          </w:tcPr>
          <w:p w14:paraId="57416A5A" w14:textId="77777777" w:rsidR="006412B0" w:rsidRPr="00834268" w:rsidRDefault="006412B0" w:rsidP="009763B9">
            <w:pPr>
              <w:spacing w:after="0"/>
              <w:jc w:val="center"/>
              <w:rPr>
                <w:rFonts w:cs="Arial"/>
              </w:rPr>
            </w:pPr>
            <w:r w:rsidRPr="00834268">
              <w:rPr>
                <w:rFonts w:cs="Arial"/>
              </w:rPr>
              <w:t xml:space="preserve">$0.94 </w:t>
            </w:r>
          </w:p>
        </w:tc>
        <w:tc>
          <w:tcPr>
            <w:tcW w:w="894" w:type="dxa"/>
            <w:tcBorders>
              <w:top w:val="nil"/>
              <w:left w:val="nil"/>
              <w:bottom w:val="single" w:sz="4" w:space="0" w:color="auto"/>
              <w:right w:val="single" w:sz="4" w:space="0" w:color="auto"/>
            </w:tcBorders>
            <w:shd w:val="clear" w:color="auto" w:fill="auto"/>
            <w:noWrap/>
            <w:vAlign w:val="center"/>
            <w:hideMark/>
          </w:tcPr>
          <w:p w14:paraId="0399E174"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16AE20D" w14:textId="77777777" w:rsidR="006412B0" w:rsidRPr="00834268" w:rsidRDefault="006412B0" w:rsidP="009763B9">
            <w:pPr>
              <w:spacing w:after="0"/>
              <w:jc w:val="center"/>
              <w:rPr>
                <w:rFonts w:cs="Arial"/>
              </w:rPr>
            </w:pPr>
            <w:r w:rsidRPr="00834268">
              <w:rPr>
                <w:rFonts w:cs="Arial"/>
              </w:rPr>
              <w:t xml:space="preserve">$6.67 </w:t>
            </w:r>
          </w:p>
        </w:tc>
      </w:tr>
      <w:tr w:rsidR="006412B0" w:rsidRPr="00834268" w14:paraId="4F36707A" w14:textId="77777777" w:rsidTr="009763B9">
        <w:trPr>
          <w:trHeight w:val="20"/>
        </w:trPr>
        <w:tc>
          <w:tcPr>
            <w:tcW w:w="1152" w:type="dxa"/>
            <w:vMerge w:val="restart"/>
            <w:tcBorders>
              <w:top w:val="nil"/>
              <w:left w:val="single" w:sz="4" w:space="0" w:color="auto"/>
              <w:right w:val="single" w:sz="4" w:space="0" w:color="auto"/>
            </w:tcBorders>
            <w:shd w:val="clear" w:color="auto" w:fill="auto"/>
            <w:vAlign w:val="center"/>
            <w:hideMark/>
          </w:tcPr>
          <w:p w14:paraId="06BDC669" w14:textId="77777777" w:rsidR="006412B0" w:rsidRPr="00834268" w:rsidRDefault="006412B0" w:rsidP="009763B9">
            <w:pPr>
              <w:spacing w:after="0"/>
              <w:jc w:val="left"/>
              <w:rPr>
                <w:rFonts w:cs="Arial"/>
              </w:rPr>
            </w:pPr>
            <w:r w:rsidRPr="00834268">
              <w:rPr>
                <w:rFonts w:cs="Arial"/>
              </w:rPr>
              <w:t>LED Linear Replacement Lamps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15275" w14:textId="77777777" w:rsidR="006412B0" w:rsidRPr="00834268" w:rsidRDefault="006412B0" w:rsidP="009763B9">
            <w:pPr>
              <w:spacing w:after="0"/>
              <w:jc w:val="left"/>
              <w:rPr>
                <w:rFonts w:cs="Arial"/>
              </w:rPr>
            </w:pPr>
            <w:r>
              <w:rPr>
                <w:rFonts w:cs="Calibri"/>
              </w:rPr>
              <w:t>T8 LED Replacement Lamp (TLED), &lt; 1200 lumens</w:t>
            </w:r>
          </w:p>
        </w:tc>
        <w:tc>
          <w:tcPr>
            <w:tcW w:w="894" w:type="dxa"/>
            <w:tcBorders>
              <w:top w:val="nil"/>
              <w:left w:val="nil"/>
              <w:bottom w:val="single" w:sz="4" w:space="0" w:color="auto"/>
              <w:right w:val="single" w:sz="4" w:space="0" w:color="auto"/>
            </w:tcBorders>
            <w:shd w:val="clear" w:color="auto" w:fill="auto"/>
            <w:noWrap/>
            <w:vAlign w:val="center"/>
            <w:hideMark/>
          </w:tcPr>
          <w:p w14:paraId="4B7521B4"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679AD001" w14:textId="77777777" w:rsidR="006412B0" w:rsidRPr="00834268" w:rsidRDefault="006412B0" w:rsidP="009763B9">
            <w:pPr>
              <w:spacing w:after="0"/>
              <w:jc w:val="center"/>
              <w:rPr>
                <w:rFonts w:cs="Arial"/>
              </w:rPr>
            </w:pPr>
            <w:r w:rsidRPr="00834268">
              <w:rPr>
                <w:rFonts w:cs="Arial"/>
              </w:rPr>
              <w:t>$</w:t>
            </w:r>
            <w:r>
              <w:rPr>
                <w:rFonts w:cs="Arial"/>
              </w:rPr>
              <w:t>5.76</w:t>
            </w:r>
          </w:p>
        </w:tc>
        <w:tc>
          <w:tcPr>
            <w:tcW w:w="894" w:type="dxa"/>
            <w:tcBorders>
              <w:top w:val="nil"/>
              <w:left w:val="nil"/>
              <w:bottom w:val="single" w:sz="4" w:space="0" w:color="auto"/>
              <w:right w:val="single" w:sz="4" w:space="0" w:color="auto"/>
            </w:tcBorders>
            <w:shd w:val="clear" w:color="auto" w:fill="auto"/>
            <w:noWrap/>
            <w:vAlign w:val="center"/>
            <w:hideMark/>
          </w:tcPr>
          <w:p w14:paraId="392A997F"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324F5C87" w14:textId="77777777" w:rsidR="006412B0" w:rsidRPr="00834268" w:rsidRDefault="006412B0" w:rsidP="009763B9">
            <w:pPr>
              <w:spacing w:after="0"/>
              <w:jc w:val="center"/>
              <w:rPr>
                <w:rFonts w:cs="Arial"/>
              </w:rPr>
            </w:pPr>
            <w:r w:rsidRPr="00834268">
              <w:rPr>
                <w:rFonts w:cs="Arial"/>
              </w:rPr>
              <w:t xml:space="preserve">$13.67 </w:t>
            </w:r>
          </w:p>
        </w:tc>
        <w:tc>
          <w:tcPr>
            <w:tcW w:w="894" w:type="dxa"/>
            <w:tcBorders>
              <w:top w:val="nil"/>
              <w:left w:val="nil"/>
              <w:bottom w:val="single" w:sz="4" w:space="0" w:color="auto"/>
              <w:right w:val="single" w:sz="4" w:space="0" w:color="auto"/>
            </w:tcBorders>
            <w:shd w:val="clear" w:color="auto" w:fill="auto"/>
            <w:noWrap/>
            <w:vAlign w:val="center"/>
            <w:hideMark/>
          </w:tcPr>
          <w:p w14:paraId="299D7425" w14:textId="77777777" w:rsidR="006412B0" w:rsidRPr="00834268" w:rsidRDefault="006412B0" w:rsidP="009763B9">
            <w:pPr>
              <w:spacing w:after="0"/>
              <w:jc w:val="center"/>
              <w:rPr>
                <w:rFonts w:cs="Arial"/>
              </w:rPr>
            </w:pPr>
            <w:r>
              <w:rPr>
                <w:rFonts w:cs="Arial"/>
              </w:rPr>
              <w:t>30</w:t>
            </w:r>
            <w:r w:rsidRPr="00834268">
              <w:rPr>
                <w:rFonts w:cs="Arial"/>
              </w:rPr>
              <w:t>,000</w:t>
            </w:r>
          </w:p>
        </w:tc>
        <w:tc>
          <w:tcPr>
            <w:tcW w:w="1086" w:type="dxa"/>
            <w:tcBorders>
              <w:top w:val="nil"/>
              <w:left w:val="nil"/>
              <w:bottom w:val="single" w:sz="4" w:space="0" w:color="auto"/>
              <w:right w:val="single" w:sz="4" w:space="0" w:color="auto"/>
            </w:tcBorders>
            <w:shd w:val="clear" w:color="auto" w:fill="auto"/>
            <w:noWrap/>
            <w:vAlign w:val="center"/>
            <w:hideMark/>
          </w:tcPr>
          <w:p w14:paraId="187D85C3" w14:textId="77777777" w:rsidR="006412B0" w:rsidRPr="00834268" w:rsidRDefault="006412B0" w:rsidP="009763B9">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228146E9"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48A0D8B" w14:textId="77777777" w:rsidR="006412B0" w:rsidRPr="00834268" w:rsidRDefault="006412B0" w:rsidP="009763B9">
            <w:pPr>
              <w:spacing w:after="0"/>
              <w:jc w:val="center"/>
              <w:rPr>
                <w:rFonts w:cs="Arial"/>
              </w:rPr>
            </w:pPr>
            <w:r w:rsidRPr="00834268">
              <w:rPr>
                <w:rFonts w:cs="Arial"/>
              </w:rPr>
              <w:t xml:space="preserve">$11.96 </w:t>
            </w:r>
          </w:p>
        </w:tc>
      </w:tr>
      <w:tr w:rsidR="006412B0" w:rsidRPr="00834268" w14:paraId="55B42E31" w14:textId="77777777" w:rsidTr="009763B9">
        <w:trPr>
          <w:trHeight w:val="20"/>
        </w:trPr>
        <w:tc>
          <w:tcPr>
            <w:tcW w:w="1152" w:type="dxa"/>
            <w:vMerge/>
            <w:tcBorders>
              <w:left w:val="single" w:sz="4" w:space="0" w:color="auto"/>
              <w:right w:val="single" w:sz="4" w:space="0" w:color="auto"/>
            </w:tcBorders>
            <w:vAlign w:val="center"/>
            <w:hideMark/>
          </w:tcPr>
          <w:p w14:paraId="7685D022" w14:textId="77777777" w:rsidR="006412B0" w:rsidRPr="00834268" w:rsidRDefault="006412B0" w:rsidP="009763B9">
            <w:pPr>
              <w:spacing w:after="0"/>
              <w:jc w:val="left"/>
              <w:rPr>
                <w:rFonts w:cs="Arial"/>
              </w:rPr>
            </w:pP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068EA410" w14:textId="77777777" w:rsidR="006412B0" w:rsidRPr="00834268" w:rsidRDefault="006412B0" w:rsidP="009763B9">
            <w:pPr>
              <w:spacing w:after="0"/>
              <w:jc w:val="left"/>
              <w:rPr>
                <w:rFonts w:cs="Arial"/>
              </w:rPr>
            </w:pPr>
            <w:r>
              <w:rPr>
                <w:rFonts w:cs="Calibri"/>
              </w:rPr>
              <w:t>T8 LED Replacement Lamp (TLED), 1200-2400 lumens</w:t>
            </w:r>
          </w:p>
        </w:tc>
        <w:tc>
          <w:tcPr>
            <w:tcW w:w="894" w:type="dxa"/>
            <w:tcBorders>
              <w:top w:val="nil"/>
              <w:left w:val="nil"/>
              <w:bottom w:val="single" w:sz="4" w:space="0" w:color="auto"/>
              <w:right w:val="single" w:sz="4" w:space="0" w:color="auto"/>
            </w:tcBorders>
            <w:shd w:val="clear" w:color="auto" w:fill="auto"/>
            <w:noWrap/>
            <w:vAlign w:val="center"/>
            <w:hideMark/>
          </w:tcPr>
          <w:p w14:paraId="2938A918"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7DBBC8CB" w14:textId="77777777" w:rsidR="006412B0" w:rsidRPr="00834268" w:rsidRDefault="006412B0" w:rsidP="009763B9">
            <w:pPr>
              <w:spacing w:after="0"/>
              <w:jc w:val="center"/>
              <w:rPr>
                <w:rFonts w:cs="Arial"/>
              </w:rPr>
            </w:pPr>
            <w:r w:rsidRPr="00834268">
              <w:rPr>
                <w:rFonts w:cs="Arial"/>
              </w:rPr>
              <w:t>$</w:t>
            </w:r>
            <w:r>
              <w:rPr>
                <w:rFonts w:cs="Arial"/>
              </w:rPr>
              <w:t>8.57</w:t>
            </w:r>
          </w:p>
        </w:tc>
        <w:tc>
          <w:tcPr>
            <w:tcW w:w="894" w:type="dxa"/>
            <w:tcBorders>
              <w:top w:val="nil"/>
              <w:left w:val="nil"/>
              <w:bottom w:val="single" w:sz="4" w:space="0" w:color="auto"/>
              <w:right w:val="single" w:sz="4" w:space="0" w:color="auto"/>
            </w:tcBorders>
            <w:shd w:val="clear" w:color="auto" w:fill="auto"/>
            <w:noWrap/>
            <w:vAlign w:val="center"/>
            <w:hideMark/>
          </w:tcPr>
          <w:p w14:paraId="2813141A"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EF6E2C3" w14:textId="77777777" w:rsidR="006412B0" w:rsidRPr="00834268" w:rsidRDefault="006412B0" w:rsidP="009763B9">
            <w:pPr>
              <w:spacing w:after="0"/>
              <w:jc w:val="center"/>
              <w:rPr>
                <w:rFonts w:cs="Arial"/>
              </w:rPr>
            </w:pPr>
            <w:r w:rsidRPr="00834268">
              <w:rPr>
                <w:rFonts w:cs="Arial"/>
              </w:rPr>
              <w:t xml:space="preserve">$13.67 </w:t>
            </w:r>
          </w:p>
        </w:tc>
        <w:tc>
          <w:tcPr>
            <w:tcW w:w="894" w:type="dxa"/>
            <w:tcBorders>
              <w:top w:val="nil"/>
              <w:left w:val="nil"/>
              <w:bottom w:val="single" w:sz="4" w:space="0" w:color="auto"/>
              <w:right w:val="single" w:sz="4" w:space="0" w:color="auto"/>
            </w:tcBorders>
            <w:shd w:val="clear" w:color="auto" w:fill="auto"/>
            <w:noWrap/>
            <w:vAlign w:val="center"/>
            <w:hideMark/>
          </w:tcPr>
          <w:p w14:paraId="60665151"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504A81A4" w14:textId="77777777" w:rsidR="006412B0" w:rsidRPr="00834268" w:rsidRDefault="006412B0" w:rsidP="009763B9">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555C5C06"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3433E27" w14:textId="77777777" w:rsidR="006412B0" w:rsidRPr="00834268" w:rsidRDefault="006412B0" w:rsidP="009763B9">
            <w:pPr>
              <w:spacing w:after="0"/>
              <w:jc w:val="center"/>
              <w:rPr>
                <w:rFonts w:cs="Arial"/>
              </w:rPr>
            </w:pPr>
            <w:r w:rsidRPr="00834268">
              <w:rPr>
                <w:rFonts w:cs="Arial"/>
              </w:rPr>
              <w:t xml:space="preserve">$11.96 </w:t>
            </w:r>
          </w:p>
        </w:tc>
      </w:tr>
      <w:tr w:rsidR="006412B0" w:rsidRPr="00834268" w14:paraId="44783475" w14:textId="77777777" w:rsidTr="009763B9">
        <w:trPr>
          <w:trHeight w:val="20"/>
        </w:trPr>
        <w:tc>
          <w:tcPr>
            <w:tcW w:w="1152" w:type="dxa"/>
            <w:vMerge/>
            <w:tcBorders>
              <w:left w:val="single" w:sz="4" w:space="0" w:color="auto"/>
              <w:bottom w:val="single" w:sz="4" w:space="0" w:color="auto"/>
              <w:right w:val="single" w:sz="4" w:space="0" w:color="auto"/>
            </w:tcBorders>
            <w:vAlign w:val="center"/>
          </w:tcPr>
          <w:p w14:paraId="7C5CE756" w14:textId="77777777" w:rsidR="006412B0" w:rsidRPr="00834268" w:rsidRDefault="006412B0" w:rsidP="009763B9">
            <w:pPr>
              <w:spacing w:after="0"/>
              <w:jc w:val="left"/>
              <w:rPr>
                <w:rFonts w:cs="Arial"/>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1323D0C5" w14:textId="77777777" w:rsidR="006412B0" w:rsidRPr="00834268" w:rsidRDefault="006412B0" w:rsidP="009763B9">
            <w:pPr>
              <w:spacing w:after="0"/>
              <w:jc w:val="left"/>
              <w:rPr>
                <w:rFonts w:cs="Arial"/>
              </w:rPr>
            </w:pPr>
            <w:r>
              <w:rPr>
                <w:rFonts w:cs="Calibri"/>
              </w:rPr>
              <w:t>T8 LED Replacement Lamp (TLED), &gt; 2400 lumens</w:t>
            </w:r>
          </w:p>
        </w:tc>
        <w:tc>
          <w:tcPr>
            <w:tcW w:w="894" w:type="dxa"/>
            <w:tcBorders>
              <w:top w:val="nil"/>
              <w:left w:val="nil"/>
              <w:bottom w:val="single" w:sz="4" w:space="0" w:color="auto"/>
              <w:right w:val="single" w:sz="4" w:space="0" w:color="auto"/>
            </w:tcBorders>
            <w:shd w:val="clear" w:color="auto" w:fill="auto"/>
            <w:noWrap/>
            <w:vAlign w:val="center"/>
          </w:tcPr>
          <w:p w14:paraId="600CD93A" w14:textId="77777777" w:rsidR="006412B0" w:rsidRPr="00834268" w:rsidRDefault="006412B0" w:rsidP="009763B9">
            <w:pPr>
              <w:spacing w:after="0"/>
              <w:jc w:val="center"/>
              <w:rPr>
                <w:rFonts w:cs="Arial"/>
              </w:rPr>
            </w:pPr>
            <w:r>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tcPr>
          <w:p w14:paraId="67F660BB" w14:textId="77777777" w:rsidR="006412B0" w:rsidRPr="00834268" w:rsidRDefault="006412B0" w:rsidP="009763B9">
            <w:pPr>
              <w:spacing w:after="0"/>
              <w:jc w:val="center"/>
              <w:rPr>
                <w:rFonts w:cs="Arial"/>
              </w:rPr>
            </w:pPr>
            <w:r>
              <w:rPr>
                <w:rFonts w:cs="Calibri"/>
              </w:rPr>
              <w:t>$8.57</w:t>
            </w:r>
          </w:p>
        </w:tc>
        <w:tc>
          <w:tcPr>
            <w:tcW w:w="894" w:type="dxa"/>
            <w:tcBorders>
              <w:top w:val="nil"/>
              <w:left w:val="nil"/>
              <w:bottom w:val="single" w:sz="4" w:space="0" w:color="auto"/>
              <w:right w:val="single" w:sz="4" w:space="0" w:color="auto"/>
            </w:tcBorders>
            <w:shd w:val="clear" w:color="auto" w:fill="auto"/>
            <w:noWrap/>
            <w:vAlign w:val="center"/>
          </w:tcPr>
          <w:p w14:paraId="71E9DDE4" w14:textId="77777777" w:rsidR="006412B0" w:rsidRPr="00834268" w:rsidRDefault="006412B0" w:rsidP="009763B9">
            <w:pPr>
              <w:spacing w:after="0"/>
              <w:jc w:val="center"/>
              <w:rPr>
                <w:rFonts w:cs="Arial"/>
              </w:rPr>
            </w:pPr>
            <w:r>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33F26C9D" w14:textId="77777777" w:rsidR="006412B0" w:rsidRPr="00834268" w:rsidRDefault="006412B0" w:rsidP="009763B9">
            <w:pPr>
              <w:spacing w:after="0"/>
              <w:jc w:val="center"/>
              <w:rPr>
                <w:rFonts w:cs="Arial"/>
              </w:rPr>
            </w:pPr>
            <w:r>
              <w:rPr>
                <w:rFonts w:cs="Arial"/>
              </w:rPr>
              <w:t>$13.67</w:t>
            </w:r>
          </w:p>
        </w:tc>
        <w:tc>
          <w:tcPr>
            <w:tcW w:w="894" w:type="dxa"/>
            <w:tcBorders>
              <w:top w:val="nil"/>
              <w:left w:val="nil"/>
              <w:bottom w:val="single" w:sz="4" w:space="0" w:color="auto"/>
              <w:right w:val="single" w:sz="4" w:space="0" w:color="auto"/>
            </w:tcBorders>
            <w:shd w:val="clear" w:color="auto" w:fill="auto"/>
            <w:noWrap/>
            <w:vAlign w:val="center"/>
          </w:tcPr>
          <w:p w14:paraId="763D9561" w14:textId="77777777" w:rsidR="006412B0" w:rsidRPr="00834268" w:rsidRDefault="006412B0" w:rsidP="009763B9">
            <w:pPr>
              <w:spacing w:after="0"/>
              <w:jc w:val="center"/>
              <w:rPr>
                <w:rFonts w:cs="Arial"/>
              </w:rPr>
            </w:pPr>
            <w:r>
              <w:rPr>
                <w:rFonts w:cs="Arial"/>
              </w:rPr>
              <w:t>18,000</w:t>
            </w:r>
          </w:p>
        </w:tc>
        <w:tc>
          <w:tcPr>
            <w:tcW w:w="1086" w:type="dxa"/>
            <w:tcBorders>
              <w:top w:val="nil"/>
              <w:left w:val="nil"/>
              <w:bottom w:val="single" w:sz="4" w:space="0" w:color="auto"/>
              <w:right w:val="single" w:sz="4" w:space="0" w:color="auto"/>
            </w:tcBorders>
            <w:shd w:val="clear" w:color="auto" w:fill="auto"/>
            <w:noWrap/>
            <w:vAlign w:val="center"/>
          </w:tcPr>
          <w:p w14:paraId="33989BFB" w14:textId="77777777" w:rsidR="006412B0" w:rsidRPr="00834268" w:rsidRDefault="006412B0" w:rsidP="009763B9">
            <w:pPr>
              <w:spacing w:after="0"/>
              <w:jc w:val="center"/>
              <w:rPr>
                <w:rFonts w:cs="Arial"/>
              </w:rPr>
            </w:pPr>
            <w:r>
              <w:rPr>
                <w:rFonts w:cs="Arial"/>
              </w:rPr>
              <w:t>$6.17</w:t>
            </w:r>
          </w:p>
        </w:tc>
        <w:tc>
          <w:tcPr>
            <w:tcW w:w="894" w:type="dxa"/>
            <w:tcBorders>
              <w:top w:val="nil"/>
              <w:left w:val="nil"/>
              <w:bottom w:val="single" w:sz="4" w:space="0" w:color="auto"/>
              <w:right w:val="single" w:sz="4" w:space="0" w:color="auto"/>
            </w:tcBorders>
            <w:shd w:val="clear" w:color="auto" w:fill="auto"/>
            <w:noWrap/>
            <w:vAlign w:val="center"/>
          </w:tcPr>
          <w:p w14:paraId="00A4BBD6" w14:textId="77777777" w:rsidR="006412B0" w:rsidRPr="00834268" w:rsidRDefault="006412B0" w:rsidP="009763B9">
            <w:pPr>
              <w:spacing w:after="0"/>
              <w:jc w:val="center"/>
              <w:rPr>
                <w:rFonts w:cs="Arial"/>
              </w:rPr>
            </w:pPr>
            <w:r>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4AC6B771" w14:textId="77777777" w:rsidR="006412B0" w:rsidRPr="00834268" w:rsidRDefault="006412B0" w:rsidP="009763B9">
            <w:pPr>
              <w:spacing w:after="0"/>
              <w:jc w:val="center"/>
              <w:rPr>
                <w:rFonts w:cs="Arial"/>
              </w:rPr>
            </w:pPr>
            <w:r>
              <w:rPr>
                <w:rFonts w:cs="Arial"/>
              </w:rPr>
              <w:t>$11.96</w:t>
            </w:r>
          </w:p>
        </w:tc>
      </w:tr>
      <w:tr w:rsidR="006412B0" w:rsidRPr="00834268" w14:paraId="0D9871C3" w14:textId="77777777" w:rsidTr="009763B9">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5281399B" w14:textId="77777777" w:rsidR="006412B0" w:rsidRPr="00834268" w:rsidRDefault="006412B0" w:rsidP="009763B9">
            <w:pPr>
              <w:spacing w:after="0"/>
              <w:jc w:val="left"/>
              <w:rPr>
                <w:rFonts w:cs="Arial"/>
              </w:rPr>
            </w:pPr>
            <w:r w:rsidRPr="00834268">
              <w:rPr>
                <w:rFonts w:cs="Arial"/>
              </w:rPr>
              <w:t>LED Troffers</w:t>
            </w:r>
          </w:p>
        </w:tc>
        <w:tc>
          <w:tcPr>
            <w:tcW w:w="1710" w:type="dxa"/>
            <w:tcBorders>
              <w:top w:val="nil"/>
              <w:left w:val="nil"/>
              <w:bottom w:val="single" w:sz="4" w:space="0" w:color="auto"/>
              <w:right w:val="single" w:sz="4" w:space="0" w:color="auto"/>
            </w:tcBorders>
            <w:shd w:val="clear" w:color="auto" w:fill="auto"/>
            <w:vAlign w:val="center"/>
            <w:hideMark/>
          </w:tcPr>
          <w:p w14:paraId="428BC5A0" w14:textId="77777777" w:rsidR="006412B0" w:rsidRPr="00834268" w:rsidRDefault="006412B0" w:rsidP="009763B9">
            <w:pPr>
              <w:spacing w:after="0"/>
              <w:jc w:val="left"/>
              <w:rPr>
                <w:rFonts w:cs="Arial"/>
              </w:rPr>
            </w:pPr>
            <w:r w:rsidRPr="00834268">
              <w:rPr>
                <w:rFonts w:cs="Arial"/>
              </w:rPr>
              <w:t>LED 2x2 Recessed Light Fixture, 2000-3500 lumens</w:t>
            </w:r>
          </w:p>
        </w:tc>
        <w:tc>
          <w:tcPr>
            <w:tcW w:w="894" w:type="dxa"/>
            <w:tcBorders>
              <w:top w:val="nil"/>
              <w:left w:val="nil"/>
              <w:bottom w:val="single" w:sz="4" w:space="0" w:color="auto"/>
              <w:right w:val="single" w:sz="4" w:space="0" w:color="auto"/>
            </w:tcBorders>
            <w:shd w:val="clear" w:color="auto" w:fill="auto"/>
            <w:noWrap/>
            <w:vAlign w:val="center"/>
            <w:hideMark/>
          </w:tcPr>
          <w:p w14:paraId="07296E8F" w14:textId="77777777" w:rsidR="006412B0" w:rsidRPr="00834268" w:rsidRDefault="006412B0" w:rsidP="009763B9">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318D9" w14:textId="77777777" w:rsidR="006412B0" w:rsidRPr="00834268" w:rsidRDefault="006412B0" w:rsidP="009763B9">
            <w:pPr>
              <w:spacing w:after="0"/>
              <w:jc w:val="center"/>
              <w:rPr>
                <w:rFonts w:cs="Arial"/>
              </w:rPr>
            </w:pPr>
            <w:r>
              <w:rPr>
                <w:rFonts w:cs="Calibri"/>
              </w:rPr>
              <w:t>$78.07</w:t>
            </w:r>
          </w:p>
        </w:tc>
        <w:tc>
          <w:tcPr>
            <w:tcW w:w="894" w:type="dxa"/>
            <w:tcBorders>
              <w:top w:val="nil"/>
              <w:left w:val="nil"/>
              <w:bottom w:val="single" w:sz="4" w:space="0" w:color="auto"/>
              <w:right w:val="single" w:sz="4" w:space="0" w:color="auto"/>
            </w:tcBorders>
            <w:shd w:val="clear" w:color="auto" w:fill="auto"/>
            <w:noWrap/>
            <w:vAlign w:val="center"/>
            <w:hideMark/>
          </w:tcPr>
          <w:p w14:paraId="4F5D1FD0"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429A4661"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338ACC95"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6ED745B2" w14:textId="77777777" w:rsidR="006412B0" w:rsidRPr="00834268" w:rsidRDefault="006412B0" w:rsidP="009763B9">
            <w:pPr>
              <w:spacing w:after="0"/>
              <w:jc w:val="center"/>
              <w:rPr>
                <w:rFonts w:cs="Arial"/>
              </w:rPr>
            </w:pPr>
            <w:r w:rsidRPr="00834268">
              <w:rPr>
                <w:rFonts w:cs="Arial"/>
              </w:rPr>
              <w:t xml:space="preserve">$26.33 </w:t>
            </w:r>
          </w:p>
        </w:tc>
        <w:tc>
          <w:tcPr>
            <w:tcW w:w="894" w:type="dxa"/>
            <w:tcBorders>
              <w:top w:val="nil"/>
              <w:left w:val="nil"/>
              <w:bottom w:val="single" w:sz="4" w:space="0" w:color="auto"/>
              <w:right w:val="single" w:sz="4" w:space="0" w:color="auto"/>
            </w:tcBorders>
            <w:shd w:val="clear" w:color="auto" w:fill="auto"/>
            <w:noWrap/>
            <w:vAlign w:val="center"/>
            <w:hideMark/>
          </w:tcPr>
          <w:p w14:paraId="5399A823"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8D424E6" w14:textId="77777777" w:rsidR="006412B0" w:rsidRPr="00834268" w:rsidRDefault="006412B0" w:rsidP="009763B9">
            <w:pPr>
              <w:spacing w:after="0"/>
              <w:jc w:val="center"/>
              <w:rPr>
                <w:rFonts w:cs="Arial"/>
              </w:rPr>
            </w:pPr>
            <w:r w:rsidRPr="00834268">
              <w:rPr>
                <w:rFonts w:cs="Arial"/>
              </w:rPr>
              <w:t xml:space="preserve">$35.00 </w:t>
            </w:r>
          </w:p>
        </w:tc>
      </w:tr>
      <w:tr w:rsidR="006412B0" w:rsidRPr="00834268" w14:paraId="58BA534C"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2C50F007"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814FA23" w14:textId="77777777" w:rsidR="006412B0" w:rsidRPr="00834268" w:rsidRDefault="006412B0" w:rsidP="009763B9">
            <w:pPr>
              <w:spacing w:after="0"/>
              <w:jc w:val="left"/>
              <w:rPr>
                <w:rFonts w:cs="Arial"/>
              </w:rPr>
            </w:pPr>
            <w:r w:rsidRPr="00834268">
              <w:rPr>
                <w:rFonts w:cs="Arial"/>
              </w:rPr>
              <w:t>LED 2x2 Recessed Light Fixture, 3501-5000 lumens</w:t>
            </w:r>
          </w:p>
        </w:tc>
        <w:tc>
          <w:tcPr>
            <w:tcW w:w="894" w:type="dxa"/>
            <w:tcBorders>
              <w:top w:val="nil"/>
              <w:left w:val="nil"/>
              <w:bottom w:val="single" w:sz="4" w:space="0" w:color="auto"/>
              <w:right w:val="single" w:sz="4" w:space="0" w:color="auto"/>
            </w:tcBorders>
            <w:shd w:val="clear" w:color="auto" w:fill="auto"/>
            <w:noWrap/>
            <w:vAlign w:val="center"/>
            <w:hideMark/>
          </w:tcPr>
          <w:p w14:paraId="17CCD008"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755890A" w14:textId="77777777" w:rsidR="006412B0" w:rsidRPr="00834268" w:rsidRDefault="006412B0" w:rsidP="009763B9">
            <w:pPr>
              <w:spacing w:after="0"/>
              <w:jc w:val="center"/>
              <w:rPr>
                <w:rFonts w:cs="Arial"/>
              </w:rPr>
            </w:pPr>
            <w:r>
              <w:rPr>
                <w:rFonts w:cs="Calibri"/>
              </w:rPr>
              <w:t>$89.23</w:t>
            </w:r>
          </w:p>
        </w:tc>
        <w:tc>
          <w:tcPr>
            <w:tcW w:w="894" w:type="dxa"/>
            <w:tcBorders>
              <w:top w:val="nil"/>
              <w:left w:val="nil"/>
              <w:bottom w:val="single" w:sz="4" w:space="0" w:color="auto"/>
              <w:right w:val="single" w:sz="4" w:space="0" w:color="auto"/>
            </w:tcBorders>
            <w:shd w:val="clear" w:color="auto" w:fill="auto"/>
            <w:noWrap/>
            <w:vAlign w:val="center"/>
            <w:hideMark/>
          </w:tcPr>
          <w:p w14:paraId="17771F13"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4FEFD898"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3F551E01"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3F6CDD96" w14:textId="77777777" w:rsidR="006412B0" w:rsidRPr="00834268" w:rsidRDefault="006412B0" w:rsidP="009763B9">
            <w:pPr>
              <w:spacing w:after="0"/>
              <w:jc w:val="center"/>
              <w:rPr>
                <w:rFonts w:cs="Arial"/>
              </w:rPr>
            </w:pPr>
            <w:r w:rsidRPr="00834268">
              <w:rPr>
                <w:rFonts w:cs="Arial"/>
              </w:rPr>
              <w:t xml:space="preserve">$39.50 </w:t>
            </w:r>
          </w:p>
        </w:tc>
        <w:tc>
          <w:tcPr>
            <w:tcW w:w="894" w:type="dxa"/>
            <w:tcBorders>
              <w:top w:val="nil"/>
              <w:left w:val="nil"/>
              <w:bottom w:val="single" w:sz="4" w:space="0" w:color="auto"/>
              <w:right w:val="single" w:sz="4" w:space="0" w:color="auto"/>
            </w:tcBorders>
            <w:shd w:val="clear" w:color="auto" w:fill="auto"/>
            <w:noWrap/>
            <w:vAlign w:val="center"/>
            <w:hideMark/>
          </w:tcPr>
          <w:p w14:paraId="4E7D996F"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43741E47" w14:textId="77777777" w:rsidR="006412B0" w:rsidRPr="00834268" w:rsidRDefault="006412B0" w:rsidP="009763B9">
            <w:pPr>
              <w:spacing w:after="0"/>
              <w:jc w:val="center"/>
              <w:rPr>
                <w:rFonts w:cs="Arial"/>
              </w:rPr>
            </w:pPr>
            <w:r w:rsidRPr="00834268">
              <w:rPr>
                <w:rFonts w:cs="Arial"/>
              </w:rPr>
              <w:t xml:space="preserve">$35.00 </w:t>
            </w:r>
          </w:p>
        </w:tc>
      </w:tr>
      <w:tr w:rsidR="006412B0" w:rsidRPr="00834268" w14:paraId="57E94666"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7F1A6BB7"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3A334E8" w14:textId="77777777" w:rsidR="006412B0" w:rsidRPr="00834268" w:rsidRDefault="006412B0" w:rsidP="009763B9">
            <w:pPr>
              <w:spacing w:after="0"/>
              <w:jc w:val="left"/>
              <w:rPr>
                <w:rFonts w:cs="Arial"/>
              </w:rPr>
            </w:pPr>
            <w:r w:rsidRPr="00834268">
              <w:rPr>
                <w:rFonts w:cs="Arial"/>
              </w:rPr>
              <w:t>LED 2x4 Recessed Light Fixture, 3000-4500 lumens</w:t>
            </w:r>
          </w:p>
        </w:tc>
        <w:tc>
          <w:tcPr>
            <w:tcW w:w="894" w:type="dxa"/>
            <w:tcBorders>
              <w:top w:val="nil"/>
              <w:left w:val="nil"/>
              <w:bottom w:val="single" w:sz="4" w:space="0" w:color="auto"/>
              <w:right w:val="single" w:sz="4" w:space="0" w:color="auto"/>
            </w:tcBorders>
            <w:shd w:val="clear" w:color="auto" w:fill="auto"/>
            <w:noWrap/>
            <w:vAlign w:val="center"/>
            <w:hideMark/>
          </w:tcPr>
          <w:p w14:paraId="173171A4"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EE14D62" w14:textId="77777777" w:rsidR="006412B0" w:rsidRPr="00834268" w:rsidRDefault="006412B0" w:rsidP="009763B9">
            <w:pPr>
              <w:spacing w:after="0"/>
              <w:jc w:val="center"/>
              <w:rPr>
                <w:rFonts w:cs="Arial"/>
              </w:rPr>
            </w:pPr>
            <w:r>
              <w:rPr>
                <w:rFonts w:cs="Calibri"/>
              </w:rPr>
              <w:t>$96.10</w:t>
            </w:r>
          </w:p>
        </w:tc>
        <w:tc>
          <w:tcPr>
            <w:tcW w:w="894" w:type="dxa"/>
            <w:tcBorders>
              <w:top w:val="nil"/>
              <w:left w:val="nil"/>
              <w:bottom w:val="single" w:sz="4" w:space="0" w:color="auto"/>
              <w:right w:val="single" w:sz="4" w:space="0" w:color="auto"/>
            </w:tcBorders>
            <w:shd w:val="clear" w:color="auto" w:fill="auto"/>
            <w:noWrap/>
            <w:vAlign w:val="center"/>
            <w:hideMark/>
          </w:tcPr>
          <w:p w14:paraId="04629A46"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5C51199"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0440EDD5"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49F0B049" w14:textId="77777777" w:rsidR="006412B0" w:rsidRPr="00834268" w:rsidRDefault="006412B0" w:rsidP="009763B9">
            <w:pPr>
              <w:spacing w:after="0"/>
              <w:jc w:val="center"/>
              <w:rPr>
                <w:rFonts w:cs="Arial"/>
              </w:rPr>
            </w:pPr>
            <w:r w:rsidRPr="00834268">
              <w:rPr>
                <w:rFonts w:cs="Arial"/>
              </w:rPr>
              <w:t xml:space="preserve">$12.33 </w:t>
            </w:r>
          </w:p>
        </w:tc>
        <w:tc>
          <w:tcPr>
            <w:tcW w:w="894" w:type="dxa"/>
            <w:tcBorders>
              <w:top w:val="nil"/>
              <w:left w:val="nil"/>
              <w:bottom w:val="single" w:sz="4" w:space="0" w:color="auto"/>
              <w:right w:val="single" w:sz="4" w:space="0" w:color="auto"/>
            </w:tcBorders>
            <w:shd w:val="clear" w:color="auto" w:fill="auto"/>
            <w:noWrap/>
            <w:vAlign w:val="center"/>
            <w:hideMark/>
          </w:tcPr>
          <w:p w14:paraId="31A7CB4B"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D2ECFDF" w14:textId="77777777" w:rsidR="006412B0" w:rsidRPr="00834268" w:rsidRDefault="006412B0" w:rsidP="009763B9">
            <w:pPr>
              <w:spacing w:after="0"/>
              <w:jc w:val="center"/>
              <w:rPr>
                <w:rFonts w:cs="Arial"/>
              </w:rPr>
            </w:pPr>
            <w:r w:rsidRPr="00834268">
              <w:rPr>
                <w:rFonts w:cs="Arial"/>
              </w:rPr>
              <w:t xml:space="preserve">$35.00 </w:t>
            </w:r>
          </w:p>
        </w:tc>
      </w:tr>
      <w:tr w:rsidR="006412B0" w:rsidRPr="00834268" w14:paraId="3211AE7D"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2B3E8D39"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9BC9934" w14:textId="77777777" w:rsidR="006412B0" w:rsidRPr="00834268" w:rsidRDefault="006412B0" w:rsidP="009763B9">
            <w:pPr>
              <w:spacing w:after="0"/>
              <w:jc w:val="left"/>
              <w:rPr>
                <w:rFonts w:cs="Arial"/>
              </w:rPr>
            </w:pPr>
            <w:r w:rsidRPr="00834268">
              <w:rPr>
                <w:rFonts w:cs="Arial"/>
              </w:rPr>
              <w:t>LED 2x4 Recessed Light Fixture, 4501-6000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734E1D08"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6BC9E24" w14:textId="77777777" w:rsidR="006412B0" w:rsidRPr="00834268" w:rsidRDefault="006412B0" w:rsidP="009763B9">
            <w:pPr>
              <w:spacing w:after="0"/>
              <w:jc w:val="center"/>
              <w:rPr>
                <w:rFonts w:cs="Arial"/>
              </w:rPr>
            </w:pPr>
            <w:r>
              <w:rPr>
                <w:rFonts w:cs="Calibri"/>
              </w:rPr>
              <w:t>$114.37</w:t>
            </w:r>
          </w:p>
        </w:tc>
        <w:tc>
          <w:tcPr>
            <w:tcW w:w="894" w:type="dxa"/>
            <w:tcBorders>
              <w:top w:val="nil"/>
              <w:left w:val="nil"/>
              <w:bottom w:val="single" w:sz="4" w:space="0" w:color="auto"/>
              <w:right w:val="single" w:sz="4" w:space="0" w:color="auto"/>
            </w:tcBorders>
            <w:shd w:val="clear" w:color="auto" w:fill="auto"/>
            <w:noWrap/>
            <w:vAlign w:val="center"/>
            <w:hideMark/>
          </w:tcPr>
          <w:p w14:paraId="5D0B83A6"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DC65677"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5CEFE0EE"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7994F229" w14:textId="77777777" w:rsidR="006412B0" w:rsidRPr="00834268" w:rsidRDefault="006412B0" w:rsidP="009763B9">
            <w:pPr>
              <w:spacing w:after="0"/>
              <w:jc w:val="center"/>
              <w:rPr>
                <w:rFonts w:cs="Arial"/>
              </w:rPr>
            </w:pPr>
            <w:r w:rsidRPr="00834268">
              <w:rPr>
                <w:rFonts w:cs="Arial"/>
              </w:rPr>
              <w:t xml:space="preserve">$18.50 </w:t>
            </w:r>
          </w:p>
        </w:tc>
        <w:tc>
          <w:tcPr>
            <w:tcW w:w="894" w:type="dxa"/>
            <w:tcBorders>
              <w:top w:val="nil"/>
              <w:left w:val="nil"/>
              <w:bottom w:val="single" w:sz="4" w:space="0" w:color="auto"/>
              <w:right w:val="single" w:sz="4" w:space="0" w:color="auto"/>
            </w:tcBorders>
            <w:shd w:val="clear" w:color="auto" w:fill="auto"/>
            <w:noWrap/>
            <w:vAlign w:val="center"/>
            <w:hideMark/>
          </w:tcPr>
          <w:p w14:paraId="621AF7B8"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F9E2C2E" w14:textId="77777777" w:rsidR="006412B0" w:rsidRPr="00834268" w:rsidRDefault="006412B0" w:rsidP="009763B9">
            <w:pPr>
              <w:spacing w:after="0"/>
              <w:jc w:val="center"/>
              <w:rPr>
                <w:rFonts w:cs="Arial"/>
              </w:rPr>
            </w:pPr>
            <w:r w:rsidRPr="00834268">
              <w:rPr>
                <w:rFonts w:cs="Arial"/>
              </w:rPr>
              <w:t xml:space="preserve">$35.00 </w:t>
            </w:r>
          </w:p>
        </w:tc>
      </w:tr>
      <w:tr w:rsidR="006412B0" w:rsidRPr="00834268" w14:paraId="6415A409"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6B5FB9B7"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5264862F" w14:textId="77777777" w:rsidR="006412B0" w:rsidRPr="00834268" w:rsidRDefault="006412B0" w:rsidP="009763B9">
            <w:pPr>
              <w:spacing w:after="0"/>
              <w:jc w:val="left"/>
              <w:rPr>
                <w:rFonts w:cs="Arial"/>
              </w:rPr>
            </w:pPr>
            <w:r w:rsidRPr="00834268">
              <w:rPr>
                <w:rFonts w:cs="Arial"/>
              </w:rPr>
              <w:t>LED 2x4 Recessed Light Fixture, 6001-7500 lumens</w:t>
            </w:r>
          </w:p>
        </w:tc>
        <w:tc>
          <w:tcPr>
            <w:tcW w:w="894" w:type="dxa"/>
            <w:tcBorders>
              <w:top w:val="nil"/>
              <w:left w:val="nil"/>
              <w:bottom w:val="single" w:sz="4" w:space="0" w:color="auto"/>
              <w:right w:val="single" w:sz="4" w:space="0" w:color="auto"/>
            </w:tcBorders>
            <w:shd w:val="clear" w:color="auto" w:fill="auto"/>
            <w:noWrap/>
            <w:vAlign w:val="center"/>
            <w:hideMark/>
          </w:tcPr>
          <w:p w14:paraId="757C97B5"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7D4E467" w14:textId="77777777" w:rsidR="006412B0" w:rsidRPr="00834268" w:rsidRDefault="006412B0" w:rsidP="009763B9">
            <w:pPr>
              <w:spacing w:after="0"/>
              <w:jc w:val="center"/>
              <w:rPr>
                <w:rFonts w:cs="Arial"/>
              </w:rPr>
            </w:pPr>
            <w:r>
              <w:rPr>
                <w:rFonts w:cs="Calibri"/>
              </w:rPr>
              <w:t>$137.43</w:t>
            </w:r>
          </w:p>
        </w:tc>
        <w:tc>
          <w:tcPr>
            <w:tcW w:w="894" w:type="dxa"/>
            <w:tcBorders>
              <w:top w:val="nil"/>
              <w:left w:val="nil"/>
              <w:bottom w:val="single" w:sz="4" w:space="0" w:color="auto"/>
              <w:right w:val="single" w:sz="4" w:space="0" w:color="auto"/>
            </w:tcBorders>
            <w:shd w:val="clear" w:color="auto" w:fill="auto"/>
            <w:noWrap/>
            <w:vAlign w:val="center"/>
            <w:hideMark/>
          </w:tcPr>
          <w:p w14:paraId="4D4B21C1"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65AB6E3"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71271122"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02C92A0F" w14:textId="77777777" w:rsidR="006412B0" w:rsidRPr="00834268" w:rsidRDefault="006412B0" w:rsidP="009763B9">
            <w:pPr>
              <w:spacing w:after="0"/>
              <w:jc w:val="center"/>
              <w:rPr>
                <w:rFonts w:cs="Arial"/>
              </w:rPr>
            </w:pPr>
            <w:r w:rsidRPr="00834268">
              <w:rPr>
                <w:rFonts w:cs="Arial"/>
              </w:rPr>
              <w:t xml:space="preserve">$24.67 </w:t>
            </w:r>
          </w:p>
        </w:tc>
        <w:tc>
          <w:tcPr>
            <w:tcW w:w="894" w:type="dxa"/>
            <w:tcBorders>
              <w:top w:val="nil"/>
              <w:left w:val="nil"/>
              <w:bottom w:val="single" w:sz="4" w:space="0" w:color="auto"/>
              <w:right w:val="single" w:sz="4" w:space="0" w:color="auto"/>
            </w:tcBorders>
            <w:shd w:val="clear" w:color="auto" w:fill="auto"/>
            <w:noWrap/>
            <w:vAlign w:val="center"/>
            <w:hideMark/>
          </w:tcPr>
          <w:p w14:paraId="7A5F39B8"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236317F" w14:textId="77777777" w:rsidR="006412B0" w:rsidRPr="00834268" w:rsidRDefault="006412B0" w:rsidP="009763B9">
            <w:pPr>
              <w:spacing w:after="0"/>
              <w:jc w:val="center"/>
              <w:rPr>
                <w:rFonts w:cs="Arial"/>
              </w:rPr>
            </w:pPr>
            <w:r w:rsidRPr="00834268">
              <w:rPr>
                <w:rFonts w:cs="Arial"/>
              </w:rPr>
              <w:t xml:space="preserve">$35.00 </w:t>
            </w:r>
          </w:p>
        </w:tc>
      </w:tr>
      <w:tr w:rsidR="006412B0" w:rsidRPr="00834268" w14:paraId="0B89CED9"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2D42D160"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7671D1F" w14:textId="77777777" w:rsidR="006412B0" w:rsidRPr="00834268" w:rsidRDefault="006412B0" w:rsidP="009763B9">
            <w:pPr>
              <w:spacing w:after="0"/>
              <w:jc w:val="left"/>
              <w:rPr>
                <w:rFonts w:cs="Arial"/>
              </w:rPr>
            </w:pPr>
            <w:r w:rsidRPr="00834268">
              <w:rPr>
                <w:rFonts w:cs="Arial"/>
              </w:rPr>
              <w:t>LED 1x4 Recessed Light Fixture, 1500-3000 lumens</w:t>
            </w:r>
          </w:p>
        </w:tc>
        <w:tc>
          <w:tcPr>
            <w:tcW w:w="894" w:type="dxa"/>
            <w:tcBorders>
              <w:top w:val="nil"/>
              <w:left w:val="nil"/>
              <w:bottom w:val="single" w:sz="4" w:space="0" w:color="auto"/>
              <w:right w:val="single" w:sz="4" w:space="0" w:color="auto"/>
            </w:tcBorders>
            <w:shd w:val="clear" w:color="auto" w:fill="auto"/>
            <w:noWrap/>
            <w:vAlign w:val="center"/>
            <w:hideMark/>
          </w:tcPr>
          <w:p w14:paraId="49D538E1"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3F3EB14" w14:textId="77777777" w:rsidR="006412B0" w:rsidRPr="00834268" w:rsidRDefault="006412B0" w:rsidP="009763B9">
            <w:pPr>
              <w:spacing w:after="0"/>
              <w:jc w:val="center"/>
              <w:rPr>
                <w:rFonts w:cs="Arial"/>
              </w:rPr>
            </w:pPr>
            <w:r>
              <w:rPr>
                <w:rFonts w:cs="Calibri"/>
              </w:rPr>
              <w:t>$65.43</w:t>
            </w:r>
          </w:p>
        </w:tc>
        <w:tc>
          <w:tcPr>
            <w:tcW w:w="894" w:type="dxa"/>
            <w:tcBorders>
              <w:top w:val="nil"/>
              <w:left w:val="nil"/>
              <w:bottom w:val="single" w:sz="4" w:space="0" w:color="auto"/>
              <w:right w:val="single" w:sz="4" w:space="0" w:color="auto"/>
            </w:tcBorders>
            <w:shd w:val="clear" w:color="auto" w:fill="auto"/>
            <w:noWrap/>
            <w:vAlign w:val="center"/>
            <w:hideMark/>
          </w:tcPr>
          <w:p w14:paraId="0F8E21DB"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AB57BE4"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7F5EAF8B"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6E815FE7" w14:textId="77777777" w:rsidR="006412B0" w:rsidRPr="00834268" w:rsidRDefault="006412B0" w:rsidP="009763B9">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74491D39"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3F2FABC" w14:textId="77777777" w:rsidR="006412B0" w:rsidRPr="00834268" w:rsidRDefault="006412B0" w:rsidP="009763B9">
            <w:pPr>
              <w:spacing w:after="0"/>
              <w:jc w:val="center"/>
              <w:rPr>
                <w:rFonts w:cs="Arial"/>
              </w:rPr>
            </w:pPr>
            <w:r w:rsidRPr="00834268">
              <w:rPr>
                <w:rFonts w:cs="Arial"/>
              </w:rPr>
              <w:t xml:space="preserve">$35.00 </w:t>
            </w:r>
          </w:p>
        </w:tc>
      </w:tr>
      <w:tr w:rsidR="006412B0" w:rsidRPr="00834268" w14:paraId="0F4984F7"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40D1186C"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0A2CCEA" w14:textId="77777777" w:rsidR="006412B0" w:rsidRPr="00834268" w:rsidRDefault="006412B0" w:rsidP="009763B9">
            <w:pPr>
              <w:spacing w:after="0"/>
              <w:jc w:val="left"/>
              <w:rPr>
                <w:rFonts w:cs="Arial"/>
              </w:rPr>
            </w:pPr>
            <w:r w:rsidRPr="00834268">
              <w:rPr>
                <w:rFonts w:cs="Arial"/>
              </w:rPr>
              <w:t xml:space="preserve">LED 1x4 Recessed Light Fixture, 3001-4500 </w:t>
            </w:r>
            <w:r w:rsidRPr="00834268">
              <w:rPr>
                <w:rFonts w:cs="Arial"/>
              </w:rPr>
              <w:lastRenderedPageBreak/>
              <w:t>lumens</w:t>
            </w:r>
          </w:p>
        </w:tc>
        <w:tc>
          <w:tcPr>
            <w:tcW w:w="894" w:type="dxa"/>
            <w:tcBorders>
              <w:top w:val="nil"/>
              <w:left w:val="nil"/>
              <w:bottom w:val="single" w:sz="4" w:space="0" w:color="auto"/>
              <w:right w:val="single" w:sz="4" w:space="0" w:color="auto"/>
            </w:tcBorders>
            <w:shd w:val="clear" w:color="auto" w:fill="auto"/>
            <w:noWrap/>
            <w:vAlign w:val="center"/>
            <w:hideMark/>
          </w:tcPr>
          <w:p w14:paraId="709BF323" w14:textId="77777777" w:rsidR="006412B0" w:rsidRPr="00834268" w:rsidRDefault="006412B0" w:rsidP="009763B9">
            <w:pPr>
              <w:spacing w:after="0"/>
              <w:jc w:val="center"/>
              <w:rPr>
                <w:rFonts w:cs="Arial"/>
              </w:rPr>
            </w:pPr>
            <w:r w:rsidRPr="00834268">
              <w:rPr>
                <w:rFonts w:cs="Arial"/>
              </w:rPr>
              <w:lastRenderedPageBreak/>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9CB8685" w14:textId="77777777" w:rsidR="006412B0" w:rsidRPr="00834268" w:rsidRDefault="006412B0" w:rsidP="009763B9">
            <w:pPr>
              <w:spacing w:after="0"/>
              <w:jc w:val="center"/>
              <w:rPr>
                <w:rFonts w:cs="Arial"/>
              </w:rPr>
            </w:pPr>
            <w:r>
              <w:rPr>
                <w:rFonts w:cs="Calibri"/>
              </w:rPr>
              <w:t>$100.44</w:t>
            </w:r>
          </w:p>
        </w:tc>
        <w:tc>
          <w:tcPr>
            <w:tcW w:w="894" w:type="dxa"/>
            <w:tcBorders>
              <w:top w:val="nil"/>
              <w:left w:val="nil"/>
              <w:bottom w:val="single" w:sz="4" w:space="0" w:color="auto"/>
              <w:right w:val="single" w:sz="4" w:space="0" w:color="auto"/>
            </w:tcBorders>
            <w:shd w:val="clear" w:color="auto" w:fill="auto"/>
            <w:noWrap/>
            <w:vAlign w:val="center"/>
            <w:hideMark/>
          </w:tcPr>
          <w:p w14:paraId="7FF45914"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C0A6061"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15205CDB"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1596FB74" w14:textId="77777777" w:rsidR="006412B0" w:rsidRPr="00834268" w:rsidRDefault="006412B0" w:rsidP="009763B9">
            <w:pPr>
              <w:spacing w:after="0"/>
              <w:jc w:val="center"/>
              <w:rPr>
                <w:rFonts w:cs="Arial"/>
              </w:rPr>
            </w:pPr>
            <w:r w:rsidRPr="00834268">
              <w:rPr>
                <w:rFonts w:cs="Arial"/>
              </w:rPr>
              <w:t xml:space="preserve">$12.33 </w:t>
            </w:r>
          </w:p>
        </w:tc>
        <w:tc>
          <w:tcPr>
            <w:tcW w:w="894" w:type="dxa"/>
            <w:tcBorders>
              <w:top w:val="nil"/>
              <w:left w:val="nil"/>
              <w:bottom w:val="single" w:sz="4" w:space="0" w:color="auto"/>
              <w:right w:val="single" w:sz="4" w:space="0" w:color="auto"/>
            </w:tcBorders>
            <w:shd w:val="clear" w:color="auto" w:fill="auto"/>
            <w:noWrap/>
            <w:vAlign w:val="center"/>
            <w:hideMark/>
          </w:tcPr>
          <w:p w14:paraId="5C3945F7"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1C3DF0BF" w14:textId="77777777" w:rsidR="006412B0" w:rsidRPr="00834268" w:rsidRDefault="006412B0" w:rsidP="009763B9">
            <w:pPr>
              <w:spacing w:after="0"/>
              <w:jc w:val="center"/>
              <w:rPr>
                <w:rFonts w:cs="Arial"/>
              </w:rPr>
            </w:pPr>
            <w:r w:rsidRPr="00834268">
              <w:rPr>
                <w:rFonts w:cs="Arial"/>
              </w:rPr>
              <w:t xml:space="preserve">$35.00 </w:t>
            </w:r>
          </w:p>
        </w:tc>
      </w:tr>
      <w:tr w:rsidR="006412B0" w:rsidRPr="00834268" w14:paraId="4F7660BF"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127EA657"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FC00A56" w14:textId="77777777" w:rsidR="006412B0" w:rsidRPr="00834268" w:rsidRDefault="006412B0" w:rsidP="009763B9">
            <w:pPr>
              <w:spacing w:after="0"/>
              <w:jc w:val="left"/>
              <w:rPr>
                <w:rFonts w:cs="Arial"/>
              </w:rPr>
            </w:pPr>
            <w:r w:rsidRPr="00834268">
              <w:rPr>
                <w:rFonts w:cs="Arial"/>
              </w:rPr>
              <w:t>LED 1x4 Recessed Light Fixture, 4501-6000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25593799"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6AB69E74" w14:textId="77777777" w:rsidR="006412B0" w:rsidRPr="00834268" w:rsidRDefault="006412B0" w:rsidP="009763B9">
            <w:pPr>
              <w:spacing w:after="0"/>
              <w:jc w:val="center"/>
              <w:rPr>
                <w:rFonts w:cs="Arial"/>
              </w:rPr>
            </w:pPr>
            <w:r>
              <w:rPr>
                <w:rFonts w:cs="Calibri"/>
              </w:rPr>
              <w:t>$108.28</w:t>
            </w:r>
          </w:p>
        </w:tc>
        <w:tc>
          <w:tcPr>
            <w:tcW w:w="894" w:type="dxa"/>
            <w:tcBorders>
              <w:top w:val="nil"/>
              <w:left w:val="nil"/>
              <w:bottom w:val="single" w:sz="4" w:space="0" w:color="auto"/>
              <w:right w:val="single" w:sz="4" w:space="0" w:color="auto"/>
            </w:tcBorders>
            <w:shd w:val="clear" w:color="auto" w:fill="auto"/>
            <w:noWrap/>
            <w:vAlign w:val="center"/>
            <w:hideMark/>
          </w:tcPr>
          <w:p w14:paraId="7AE9B8FB"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36A6426"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53910675"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7DB18BB2" w14:textId="77777777" w:rsidR="006412B0" w:rsidRPr="00834268" w:rsidRDefault="006412B0" w:rsidP="009763B9">
            <w:pPr>
              <w:spacing w:after="0"/>
              <w:jc w:val="center"/>
              <w:rPr>
                <w:rFonts w:cs="Arial"/>
              </w:rPr>
            </w:pPr>
            <w:r w:rsidRPr="00834268">
              <w:rPr>
                <w:rFonts w:cs="Arial"/>
              </w:rPr>
              <w:t xml:space="preserve">$18.50 </w:t>
            </w:r>
          </w:p>
        </w:tc>
        <w:tc>
          <w:tcPr>
            <w:tcW w:w="894" w:type="dxa"/>
            <w:tcBorders>
              <w:top w:val="nil"/>
              <w:left w:val="nil"/>
              <w:bottom w:val="single" w:sz="4" w:space="0" w:color="auto"/>
              <w:right w:val="single" w:sz="4" w:space="0" w:color="auto"/>
            </w:tcBorders>
            <w:shd w:val="clear" w:color="auto" w:fill="auto"/>
            <w:noWrap/>
            <w:vAlign w:val="center"/>
            <w:hideMark/>
          </w:tcPr>
          <w:p w14:paraId="1F4919A9"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26A34BF" w14:textId="77777777" w:rsidR="006412B0" w:rsidRPr="00834268" w:rsidRDefault="006412B0" w:rsidP="009763B9">
            <w:pPr>
              <w:spacing w:after="0"/>
              <w:jc w:val="center"/>
              <w:rPr>
                <w:rFonts w:cs="Arial"/>
              </w:rPr>
            </w:pPr>
            <w:r w:rsidRPr="00834268">
              <w:rPr>
                <w:rFonts w:cs="Arial"/>
              </w:rPr>
              <w:t xml:space="preserve">$35.00 </w:t>
            </w:r>
          </w:p>
        </w:tc>
      </w:tr>
      <w:tr w:rsidR="006412B0" w:rsidRPr="00834268" w14:paraId="59AFA8A5" w14:textId="77777777" w:rsidTr="009763B9">
        <w:trPr>
          <w:trHeight w:val="20"/>
        </w:trPr>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14:paraId="0B6A65AB" w14:textId="77777777" w:rsidR="006412B0" w:rsidRPr="00834268" w:rsidRDefault="006412B0" w:rsidP="009763B9">
            <w:pPr>
              <w:spacing w:after="0"/>
              <w:jc w:val="left"/>
              <w:rPr>
                <w:rFonts w:cs="Arial"/>
              </w:rPr>
            </w:pPr>
            <w:r w:rsidRPr="00834268">
              <w:rPr>
                <w:rFonts w:cs="Arial"/>
              </w:rPr>
              <w:t>LED Linear Ambient Fixtures</w:t>
            </w:r>
          </w:p>
        </w:tc>
        <w:tc>
          <w:tcPr>
            <w:tcW w:w="1710" w:type="dxa"/>
            <w:tcBorders>
              <w:top w:val="nil"/>
              <w:left w:val="nil"/>
              <w:bottom w:val="single" w:sz="4" w:space="0" w:color="auto"/>
              <w:right w:val="single" w:sz="4" w:space="0" w:color="auto"/>
            </w:tcBorders>
            <w:shd w:val="clear" w:color="auto" w:fill="auto"/>
            <w:vAlign w:val="center"/>
            <w:hideMark/>
          </w:tcPr>
          <w:p w14:paraId="0BCB0247" w14:textId="77777777" w:rsidR="006412B0" w:rsidRPr="00834268" w:rsidRDefault="006412B0" w:rsidP="009763B9">
            <w:pPr>
              <w:spacing w:after="0"/>
              <w:jc w:val="left"/>
              <w:rPr>
                <w:rFonts w:cs="Arial"/>
              </w:rPr>
            </w:pPr>
            <w:r w:rsidRPr="00834268">
              <w:rPr>
                <w:rFonts w:cs="Arial"/>
              </w:rPr>
              <w:t>LED Surface &amp; Suspended Linear Fixture, &lt;= 3000 lumens</w:t>
            </w:r>
          </w:p>
        </w:tc>
        <w:tc>
          <w:tcPr>
            <w:tcW w:w="894" w:type="dxa"/>
            <w:tcBorders>
              <w:top w:val="nil"/>
              <w:left w:val="nil"/>
              <w:bottom w:val="single" w:sz="4" w:space="0" w:color="auto"/>
              <w:right w:val="single" w:sz="4" w:space="0" w:color="auto"/>
            </w:tcBorders>
            <w:shd w:val="clear" w:color="auto" w:fill="auto"/>
            <w:noWrap/>
            <w:vAlign w:val="center"/>
            <w:hideMark/>
          </w:tcPr>
          <w:p w14:paraId="06231744"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B404B65" w14:textId="77777777" w:rsidR="006412B0" w:rsidRPr="00834268" w:rsidRDefault="006412B0" w:rsidP="009763B9">
            <w:pPr>
              <w:spacing w:after="0"/>
              <w:jc w:val="center"/>
              <w:rPr>
                <w:rFonts w:cs="Arial"/>
              </w:rPr>
            </w:pPr>
            <w:r>
              <w:rPr>
                <w:rFonts w:cs="Calibri"/>
              </w:rPr>
              <w:t>$62.21</w:t>
            </w:r>
          </w:p>
        </w:tc>
        <w:tc>
          <w:tcPr>
            <w:tcW w:w="894" w:type="dxa"/>
            <w:tcBorders>
              <w:top w:val="nil"/>
              <w:left w:val="nil"/>
              <w:bottom w:val="single" w:sz="4" w:space="0" w:color="auto"/>
              <w:right w:val="single" w:sz="4" w:space="0" w:color="auto"/>
            </w:tcBorders>
            <w:shd w:val="clear" w:color="auto" w:fill="auto"/>
            <w:noWrap/>
            <w:vAlign w:val="center"/>
            <w:hideMark/>
          </w:tcPr>
          <w:p w14:paraId="3C99244E"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A128A2B"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144B788D"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2E5C8666" w14:textId="77777777" w:rsidR="006412B0" w:rsidRPr="00834268" w:rsidRDefault="006412B0" w:rsidP="009763B9">
            <w:pPr>
              <w:spacing w:after="0"/>
              <w:jc w:val="center"/>
              <w:rPr>
                <w:rFonts w:cs="Arial"/>
              </w:rPr>
            </w:pPr>
            <w:r w:rsidRPr="00834268">
              <w:rPr>
                <w:rFonts w:cs="Arial"/>
              </w:rPr>
              <w:t xml:space="preserve">$6.17 </w:t>
            </w:r>
          </w:p>
        </w:tc>
        <w:tc>
          <w:tcPr>
            <w:tcW w:w="894" w:type="dxa"/>
            <w:tcBorders>
              <w:top w:val="nil"/>
              <w:left w:val="nil"/>
              <w:bottom w:val="single" w:sz="4" w:space="0" w:color="auto"/>
              <w:right w:val="single" w:sz="4" w:space="0" w:color="auto"/>
            </w:tcBorders>
            <w:shd w:val="clear" w:color="auto" w:fill="auto"/>
            <w:noWrap/>
            <w:vAlign w:val="center"/>
            <w:hideMark/>
          </w:tcPr>
          <w:p w14:paraId="2E9CD458"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18AECEA" w14:textId="77777777" w:rsidR="006412B0" w:rsidRPr="00834268" w:rsidRDefault="006412B0" w:rsidP="009763B9">
            <w:pPr>
              <w:spacing w:after="0"/>
              <w:jc w:val="center"/>
              <w:rPr>
                <w:rFonts w:cs="Arial"/>
              </w:rPr>
            </w:pPr>
            <w:r w:rsidRPr="00834268">
              <w:rPr>
                <w:rFonts w:cs="Arial"/>
              </w:rPr>
              <w:t xml:space="preserve">$35.00 </w:t>
            </w:r>
          </w:p>
        </w:tc>
      </w:tr>
      <w:tr w:rsidR="006412B0" w:rsidRPr="00834268" w14:paraId="327A1B54"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42E5A166"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E6DAFA0" w14:textId="77777777" w:rsidR="006412B0" w:rsidRPr="00834268" w:rsidRDefault="006412B0" w:rsidP="009763B9">
            <w:pPr>
              <w:spacing w:after="0"/>
              <w:jc w:val="left"/>
              <w:rPr>
                <w:rFonts w:cs="Arial"/>
              </w:rPr>
            </w:pPr>
            <w:r w:rsidRPr="00834268">
              <w:rPr>
                <w:rFonts w:cs="Arial"/>
              </w:rPr>
              <w:t>LED Surface &amp; Suspended Linear Fixture, 3001-4500 lumens</w:t>
            </w:r>
          </w:p>
        </w:tc>
        <w:tc>
          <w:tcPr>
            <w:tcW w:w="894" w:type="dxa"/>
            <w:tcBorders>
              <w:top w:val="nil"/>
              <w:left w:val="nil"/>
              <w:bottom w:val="single" w:sz="4" w:space="0" w:color="auto"/>
              <w:right w:val="single" w:sz="4" w:space="0" w:color="auto"/>
            </w:tcBorders>
            <w:shd w:val="clear" w:color="auto" w:fill="auto"/>
            <w:noWrap/>
            <w:vAlign w:val="center"/>
            <w:hideMark/>
          </w:tcPr>
          <w:p w14:paraId="50F78AB4"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39105B7" w14:textId="77777777" w:rsidR="006412B0" w:rsidRPr="00834268" w:rsidRDefault="006412B0" w:rsidP="009763B9">
            <w:pPr>
              <w:spacing w:after="0"/>
              <w:jc w:val="center"/>
              <w:rPr>
                <w:rFonts w:cs="Arial"/>
              </w:rPr>
            </w:pPr>
            <w:r>
              <w:rPr>
                <w:rFonts w:cs="Calibri"/>
              </w:rPr>
              <w:t>$93.22</w:t>
            </w:r>
          </w:p>
        </w:tc>
        <w:tc>
          <w:tcPr>
            <w:tcW w:w="894" w:type="dxa"/>
            <w:tcBorders>
              <w:top w:val="nil"/>
              <w:left w:val="nil"/>
              <w:bottom w:val="single" w:sz="4" w:space="0" w:color="auto"/>
              <w:right w:val="single" w:sz="4" w:space="0" w:color="auto"/>
            </w:tcBorders>
            <w:shd w:val="clear" w:color="auto" w:fill="auto"/>
            <w:noWrap/>
            <w:vAlign w:val="center"/>
            <w:hideMark/>
          </w:tcPr>
          <w:p w14:paraId="2D950DA8"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4A39A725"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20CE0A5D"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1B70560C" w14:textId="77777777" w:rsidR="006412B0" w:rsidRPr="00834268" w:rsidRDefault="006412B0" w:rsidP="009763B9">
            <w:pPr>
              <w:spacing w:after="0"/>
              <w:jc w:val="center"/>
              <w:rPr>
                <w:rFonts w:cs="Arial"/>
              </w:rPr>
            </w:pPr>
            <w:r w:rsidRPr="00834268">
              <w:rPr>
                <w:rFonts w:cs="Arial"/>
              </w:rPr>
              <w:t xml:space="preserve">$12.33 </w:t>
            </w:r>
          </w:p>
        </w:tc>
        <w:tc>
          <w:tcPr>
            <w:tcW w:w="894" w:type="dxa"/>
            <w:tcBorders>
              <w:top w:val="nil"/>
              <w:left w:val="nil"/>
              <w:bottom w:val="single" w:sz="4" w:space="0" w:color="auto"/>
              <w:right w:val="single" w:sz="4" w:space="0" w:color="auto"/>
            </w:tcBorders>
            <w:shd w:val="clear" w:color="auto" w:fill="auto"/>
            <w:noWrap/>
            <w:vAlign w:val="center"/>
            <w:hideMark/>
          </w:tcPr>
          <w:p w14:paraId="3FA1D00B"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3DB70CFD" w14:textId="77777777" w:rsidR="006412B0" w:rsidRPr="00834268" w:rsidRDefault="006412B0" w:rsidP="009763B9">
            <w:pPr>
              <w:spacing w:after="0"/>
              <w:jc w:val="center"/>
              <w:rPr>
                <w:rFonts w:cs="Arial"/>
              </w:rPr>
            </w:pPr>
            <w:r w:rsidRPr="00834268">
              <w:rPr>
                <w:rFonts w:cs="Arial"/>
              </w:rPr>
              <w:t xml:space="preserve">$35.00 </w:t>
            </w:r>
          </w:p>
        </w:tc>
      </w:tr>
      <w:tr w:rsidR="006412B0" w:rsidRPr="00834268" w14:paraId="7835F788"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1177420E"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72DD314" w14:textId="77777777" w:rsidR="006412B0" w:rsidRPr="00834268" w:rsidRDefault="006412B0" w:rsidP="009763B9">
            <w:pPr>
              <w:spacing w:after="0"/>
              <w:jc w:val="left"/>
              <w:rPr>
                <w:rFonts w:cs="Arial"/>
              </w:rPr>
            </w:pPr>
            <w:r w:rsidRPr="00834268">
              <w:rPr>
                <w:rFonts w:cs="Arial"/>
              </w:rPr>
              <w:t>LED Surface &amp; Suspended Linear Fixture, 4501-6000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24075E64"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49BCD7AD" w14:textId="77777777" w:rsidR="006412B0" w:rsidRPr="00834268" w:rsidRDefault="006412B0" w:rsidP="009763B9">
            <w:pPr>
              <w:spacing w:after="0"/>
              <w:jc w:val="center"/>
              <w:rPr>
                <w:rFonts w:cs="Arial"/>
              </w:rPr>
            </w:pPr>
            <w:r>
              <w:rPr>
                <w:rFonts w:cs="Calibri"/>
              </w:rPr>
              <w:t>$114.06</w:t>
            </w:r>
          </w:p>
        </w:tc>
        <w:tc>
          <w:tcPr>
            <w:tcW w:w="894" w:type="dxa"/>
            <w:tcBorders>
              <w:top w:val="nil"/>
              <w:left w:val="nil"/>
              <w:bottom w:val="single" w:sz="4" w:space="0" w:color="auto"/>
              <w:right w:val="single" w:sz="4" w:space="0" w:color="auto"/>
            </w:tcBorders>
            <w:shd w:val="clear" w:color="auto" w:fill="auto"/>
            <w:noWrap/>
            <w:vAlign w:val="center"/>
            <w:hideMark/>
          </w:tcPr>
          <w:p w14:paraId="6CAAEE46"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483D8E1"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01242DD9" w14:textId="77777777" w:rsidR="006412B0" w:rsidRPr="00834268" w:rsidRDefault="006412B0" w:rsidP="009763B9">
            <w:pPr>
              <w:spacing w:after="0"/>
              <w:jc w:val="center"/>
              <w:rPr>
                <w:rFonts w:cs="Arial"/>
              </w:rPr>
            </w:pPr>
            <w:r w:rsidRPr="00834268">
              <w:rPr>
                <w:rFonts w:cs="Arial"/>
              </w:rPr>
              <w:t>24,000</w:t>
            </w:r>
          </w:p>
        </w:tc>
        <w:tc>
          <w:tcPr>
            <w:tcW w:w="1086" w:type="dxa"/>
            <w:tcBorders>
              <w:top w:val="nil"/>
              <w:left w:val="nil"/>
              <w:bottom w:val="single" w:sz="4" w:space="0" w:color="auto"/>
              <w:right w:val="single" w:sz="4" w:space="0" w:color="auto"/>
            </w:tcBorders>
            <w:shd w:val="clear" w:color="auto" w:fill="auto"/>
            <w:noWrap/>
            <w:vAlign w:val="center"/>
            <w:hideMark/>
          </w:tcPr>
          <w:p w14:paraId="63FF85EB" w14:textId="77777777" w:rsidR="006412B0" w:rsidRPr="00834268" w:rsidRDefault="006412B0" w:rsidP="009763B9">
            <w:pPr>
              <w:spacing w:after="0"/>
              <w:jc w:val="center"/>
              <w:rPr>
                <w:rFonts w:cs="Arial"/>
              </w:rPr>
            </w:pPr>
            <w:r w:rsidRPr="00834268">
              <w:rPr>
                <w:rFonts w:cs="Arial"/>
              </w:rPr>
              <w:t xml:space="preserve">$18.50 </w:t>
            </w:r>
          </w:p>
        </w:tc>
        <w:tc>
          <w:tcPr>
            <w:tcW w:w="894" w:type="dxa"/>
            <w:tcBorders>
              <w:top w:val="nil"/>
              <w:left w:val="nil"/>
              <w:bottom w:val="single" w:sz="4" w:space="0" w:color="auto"/>
              <w:right w:val="single" w:sz="4" w:space="0" w:color="auto"/>
            </w:tcBorders>
            <w:shd w:val="clear" w:color="auto" w:fill="auto"/>
            <w:noWrap/>
            <w:vAlign w:val="center"/>
            <w:hideMark/>
          </w:tcPr>
          <w:p w14:paraId="5CC16907"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2E722FD" w14:textId="77777777" w:rsidR="006412B0" w:rsidRPr="00834268" w:rsidRDefault="006412B0" w:rsidP="009763B9">
            <w:pPr>
              <w:spacing w:after="0"/>
              <w:jc w:val="center"/>
              <w:rPr>
                <w:rFonts w:cs="Arial"/>
              </w:rPr>
            </w:pPr>
            <w:r w:rsidRPr="00834268">
              <w:rPr>
                <w:rFonts w:cs="Arial"/>
              </w:rPr>
              <w:t xml:space="preserve">$35.00 </w:t>
            </w:r>
          </w:p>
        </w:tc>
      </w:tr>
      <w:tr w:rsidR="006412B0" w:rsidRPr="00834268" w14:paraId="68B14CEC"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49662261"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6E41CB76" w14:textId="77777777" w:rsidR="006412B0" w:rsidRPr="00834268" w:rsidRDefault="006412B0" w:rsidP="009763B9">
            <w:pPr>
              <w:spacing w:after="0"/>
              <w:jc w:val="left"/>
              <w:rPr>
                <w:rFonts w:cs="Arial"/>
              </w:rPr>
            </w:pPr>
            <w:r w:rsidRPr="00834268">
              <w:rPr>
                <w:rFonts w:cs="Arial"/>
              </w:rPr>
              <w:t>LED Surface &amp; Suspended Linear Fixture, 6001-7500 lumens</w:t>
            </w:r>
          </w:p>
        </w:tc>
        <w:tc>
          <w:tcPr>
            <w:tcW w:w="894" w:type="dxa"/>
            <w:tcBorders>
              <w:top w:val="nil"/>
              <w:left w:val="nil"/>
              <w:bottom w:val="single" w:sz="4" w:space="0" w:color="auto"/>
              <w:right w:val="single" w:sz="4" w:space="0" w:color="auto"/>
            </w:tcBorders>
            <w:shd w:val="clear" w:color="auto" w:fill="auto"/>
            <w:noWrap/>
            <w:vAlign w:val="center"/>
            <w:hideMark/>
          </w:tcPr>
          <w:p w14:paraId="6D27611B"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AC530BD" w14:textId="77777777" w:rsidR="006412B0" w:rsidRPr="00834268" w:rsidRDefault="006412B0" w:rsidP="009763B9">
            <w:pPr>
              <w:spacing w:after="0"/>
              <w:jc w:val="center"/>
              <w:rPr>
                <w:rFonts w:cs="Arial"/>
              </w:rPr>
            </w:pPr>
            <w:r>
              <w:rPr>
                <w:rFonts w:cs="Calibri"/>
              </w:rPr>
              <w:t>$152.32</w:t>
            </w:r>
          </w:p>
        </w:tc>
        <w:tc>
          <w:tcPr>
            <w:tcW w:w="894" w:type="dxa"/>
            <w:tcBorders>
              <w:top w:val="nil"/>
              <w:left w:val="nil"/>
              <w:bottom w:val="single" w:sz="4" w:space="0" w:color="auto"/>
              <w:right w:val="single" w:sz="4" w:space="0" w:color="auto"/>
            </w:tcBorders>
            <w:shd w:val="clear" w:color="auto" w:fill="auto"/>
            <w:noWrap/>
            <w:vAlign w:val="center"/>
            <w:hideMark/>
          </w:tcPr>
          <w:p w14:paraId="19EB73BE"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8C3F286"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103BE8DB" w14:textId="77777777" w:rsidR="006412B0" w:rsidRPr="00834268" w:rsidRDefault="006412B0" w:rsidP="009763B9">
            <w:pPr>
              <w:spacing w:after="0"/>
              <w:jc w:val="center"/>
              <w:rPr>
                <w:rFonts w:cs="Arial"/>
              </w:rPr>
            </w:pPr>
            <w:r w:rsidRPr="00834268">
              <w:rPr>
                <w:rFonts w:cs="Arial"/>
              </w:rPr>
              <w:t>30,000</w:t>
            </w:r>
          </w:p>
        </w:tc>
        <w:tc>
          <w:tcPr>
            <w:tcW w:w="1086" w:type="dxa"/>
            <w:tcBorders>
              <w:top w:val="nil"/>
              <w:left w:val="nil"/>
              <w:bottom w:val="single" w:sz="4" w:space="0" w:color="auto"/>
              <w:right w:val="single" w:sz="4" w:space="0" w:color="auto"/>
            </w:tcBorders>
            <w:shd w:val="clear" w:color="auto" w:fill="auto"/>
            <w:noWrap/>
            <w:vAlign w:val="center"/>
            <w:hideMark/>
          </w:tcPr>
          <w:p w14:paraId="6560DBDE" w14:textId="77777777" w:rsidR="006412B0" w:rsidRPr="00834268" w:rsidRDefault="006412B0" w:rsidP="009763B9">
            <w:pPr>
              <w:spacing w:after="0"/>
              <w:jc w:val="center"/>
              <w:rPr>
                <w:rFonts w:cs="Arial"/>
              </w:rPr>
            </w:pPr>
            <w:r w:rsidRPr="00834268">
              <w:rPr>
                <w:rFonts w:cs="Arial"/>
              </w:rPr>
              <w:t xml:space="preserve">$26.33 </w:t>
            </w:r>
          </w:p>
        </w:tc>
        <w:tc>
          <w:tcPr>
            <w:tcW w:w="894" w:type="dxa"/>
            <w:tcBorders>
              <w:top w:val="nil"/>
              <w:left w:val="nil"/>
              <w:bottom w:val="single" w:sz="4" w:space="0" w:color="auto"/>
              <w:right w:val="single" w:sz="4" w:space="0" w:color="auto"/>
            </w:tcBorders>
            <w:shd w:val="clear" w:color="auto" w:fill="auto"/>
            <w:noWrap/>
            <w:vAlign w:val="center"/>
            <w:hideMark/>
          </w:tcPr>
          <w:p w14:paraId="4FDFCA56"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762144A" w14:textId="77777777" w:rsidR="006412B0" w:rsidRPr="00834268" w:rsidRDefault="006412B0" w:rsidP="009763B9">
            <w:pPr>
              <w:spacing w:after="0"/>
              <w:jc w:val="center"/>
              <w:rPr>
                <w:rFonts w:cs="Arial"/>
              </w:rPr>
            </w:pPr>
            <w:r w:rsidRPr="00834268">
              <w:rPr>
                <w:rFonts w:cs="Arial"/>
              </w:rPr>
              <w:t xml:space="preserve">$60.00 </w:t>
            </w:r>
          </w:p>
        </w:tc>
      </w:tr>
      <w:tr w:rsidR="006412B0" w:rsidRPr="00834268" w14:paraId="09F5A37E" w14:textId="77777777" w:rsidTr="009763B9">
        <w:trPr>
          <w:trHeight w:val="20"/>
        </w:trPr>
        <w:tc>
          <w:tcPr>
            <w:tcW w:w="1152" w:type="dxa"/>
            <w:vMerge/>
            <w:tcBorders>
              <w:top w:val="nil"/>
              <w:left w:val="single" w:sz="4" w:space="0" w:color="auto"/>
              <w:bottom w:val="single" w:sz="4" w:space="0" w:color="auto"/>
              <w:right w:val="single" w:sz="4" w:space="0" w:color="auto"/>
            </w:tcBorders>
            <w:vAlign w:val="center"/>
            <w:hideMark/>
          </w:tcPr>
          <w:p w14:paraId="74E0E51B"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2C221CF" w14:textId="77777777" w:rsidR="006412B0" w:rsidRPr="00834268" w:rsidRDefault="006412B0" w:rsidP="009763B9">
            <w:pPr>
              <w:spacing w:after="0"/>
              <w:jc w:val="left"/>
              <w:rPr>
                <w:rFonts w:cs="Arial"/>
              </w:rPr>
            </w:pPr>
            <w:r w:rsidRPr="00834268">
              <w:rPr>
                <w:rFonts w:cs="Arial"/>
              </w:rPr>
              <w:t>LED Surface &amp; Suspended Linear Fixture, &gt; 7500 lumens</w:t>
            </w:r>
          </w:p>
        </w:tc>
        <w:tc>
          <w:tcPr>
            <w:tcW w:w="894" w:type="dxa"/>
            <w:tcBorders>
              <w:top w:val="nil"/>
              <w:left w:val="nil"/>
              <w:bottom w:val="single" w:sz="4" w:space="0" w:color="auto"/>
              <w:right w:val="single" w:sz="4" w:space="0" w:color="auto"/>
            </w:tcBorders>
            <w:shd w:val="clear" w:color="auto" w:fill="auto"/>
            <w:noWrap/>
            <w:vAlign w:val="center"/>
            <w:hideMark/>
          </w:tcPr>
          <w:p w14:paraId="1C97FCB6" w14:textId="77777777" w:rsidR="006412B0" w:rsidRPr="00834268" w:rsidRDefault="006412B0" w:rsidP="009763B9">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684FF" w14:textId="77777777" w:rsidR="006412B0" w:rsidRPr="00834268" w:rsidRDefault="006412B0" w:rsidP="009763B9">
            <w:pPr>
              <w:spacing w:after="0"/>
              <w:jc w:val="center"/>
              <w:rPr>
                <w:rFonts w:cs="Arial"/>
              </w:rPr>
            </w:pPr>
            <w:r>
              <w:rPr>
                <w:rFonts w:cs="Calibri"/>
              </w:rPr>
              <w:t>$183.78</w:t>
            </w:r>
          </w:p>
        </w:tc>
        <w:tc>
          <w:tcPr>
            <w:tcW w:w="894" w:type="dxa"/>
            <w:tcBorders>
              <w:top w:val="nil"/>
              <w:left w:val="nil"/>
              <w:bottom w:val="single" w:sz="4" w:space="0" w:color="auto"/>
              <w:right w:val="single" w:sz="4" w:space="0" w:color="auto"/>
            </w:tcBorders>
            <w:shd w:val="clear" w:color="auto" w:fill="auto"/>
            <w:noWrap/>
            <w:vAlign w:val="center"/>
            <w:hideMark/>
          </w:tcPr>
          <w:p w14:paraId="13E8EAEE"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69895A17"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555215F2" w14:textId="77777777" w:rsidR="006412B0" w:rsidRPr="00834268" w:rsidRDefault="006412B0" w:rsidP="009763B9">
            <w:pPr>
              <w:spacing w:after="0"/>
              <w:jc w:val="center"/>
              <w:rPr>
                <w:rFonts w:cs="Arial"/>
              </w:rPr>
            </w:pPr>
            <w:r w:rsidRPr="00834268">
              <w:rPr>
                <w:rFonts w:cs="Arial"/>
              </w:rPr>
              <w:t>30,000</w:t>
            </w:r>
          </w:p>
        </w:tc>
        <w:tc>
          <w:tcPr>
            <w:tcW w:w="1086" w:type="dxa"/>
            <w:tcBorders>
              <w:top w:val="nil"/>
              <w:left w:val="nil"/>
              <w:bottom w:val="single" w:sz="4" w:space="0" w:color="auto"/>
              <w:right w:val="single" w:sz="4" w:space="0" w:color="auto"/>
            </w:tcBorders>
            <w:shd w:val="clear" w:color="auto" w:fill="auto"/>
            <w:noWrap/>
            <w:vAlign w:val="center"/>
            <w:hideMark/>
          </w:tcPr>
          <w:p w14:paraId="4920CCD7" w14:textId="77777777" w:rsidR="006412B0" w:rsidRPr="00834268" w:rsidRDefault="006412B0" w:rsidP="009763B9">
            <w:pPr>
              <w:spacing w:after="0"/>
              <w:jc w:val="center"/>
              <w:rPr>
                <w:rFonts w:cs="Arial"/>
              </w:rPr>
            </w:pPr>
            <w:r w:rsidRPr="00834268">
              <w:rPr>
                <w:rFonts w:cs="Arial"/>
              </w:rPr>
              <w:t xml:space="preserve">$39.50 </w:t>
            </w:r>
          </w:p>
        </w:tc>
        <w:tc>
          <w:tcPr>
            <w:tcW w:w="894" w:type="dxa"/>
            <w:tcBorders>
              <w:top w:val="nil"/>
              <w:left w:val="nil"/>
              <w:bottom w:val="single" w:sz="4" w:space="0" w:color="auto"/>
              <w:right w:val="single" w:sz="4" w:space="0" w:color="auto"/>
            </w:tcBorders>
            <w:shd w:val="clear" w:color="auto" w:fill="auto"/>
            <w:noWrap/>
            <w:vAlign w:val="center"/>
            <w:hideMark/>
          </w:tcPr>
          <w:p w14:paraId="0A5F2B7A"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01392DC" w14:textId="77777777" w:rsidR="006412B0" w:rsidRPr="00834268" w:rsidRDefault="006412B0" w:rsidP="009763B9">
            <w:pPr>
              <w:spacing w:after="0"/>
              <w:jc w:val="center"/>
              <w:rPr>
                <w:rFonts w:cs="Arial"/>
              </w:rPr>
            </w:pPr>
            <w:r w:rsidRPr="00834268">
              <w:rPr>
                <w:rFonts w:cs="Arial"/>
              </w:rPr>
              <w:t xml:space="preserve">$60.00 </w:t>
            </w:r>
          </w:p>
        </w:tc>
      </w:tr>
      <w:tr w:rsidR="006412B0" w:rsidRPr="00834268" w14:paraId="2484F800" w14:textId="77777777" w:rsidTr="009763B9">
        <w:trPr>
          <w:trHeight w:val="20"/>
        </w:trPr>
        <w:tc>
          <w:tcPr>
            <w:tcW w:w="1152" w:type="dxa"/>
            <w:vMerge w:val="restart"/>
            <w:tcBorders>
              <w:top w:val="nil"/>
              <w:left w:val="single" w:sz="4" w:space="0" w:color="auto"/>
              <w:right w:val="single" w:sz="4" w:space="0" w:color="auto"/>
            </w:tcBorders>
            <w:shd w:val="clear" w:color="auto" w:fill="auto"/>
            <w:vAlign w:val="center"/>
            <w:hideMark/>
          </w:tcPr>
          <w:p w14:paraId="2F8DDAA3" w14:textId="77777777" w:rsidR="006412B0" w:rsidRPr="00834268" w:rsidRDefault="006412B0" w:rsidP="009763B9">
            <w:pPr>
              <w:spacing w:after="0"/>
              <w:jc w:val="left"/>
              <w:rPr>
                <w:rFonts w:cs="Arial"/>
              </w:rPr>
            </w:pPr>
            <w:r w:rsidRPr="00834268">
              <w:rPr>
                <w:rFonts w:cs="Arial"/>
              </w:rPr>
              <w:t>LED High &amp; Low Bay Fixtures</w:t>
            </w:r>
          </w:p>
        </w:tc>
        <w:tc>
          <w:tcPr>
            <w:tcW w:w="1710" w:type="dxa"/>
            <w:tcBorders>
              <w:top w:val="nil"/>
              <w:left w:val="nil"/>
              <w:bottom w:val="single" w:sz="4" w:space="0" w:color="auto"/>
              <w:right w:val="single" w:sz="4" w:space="0" w:color="auto"/>
            </w:tcBorders>
            <w:shd w:val="clear" w:color="auto" w:fill="auto"/>
            <w:vAlign w:val="center"/>
            <w:hideMark/>
          </w:tcPr>
          <w:p w14:paraId="700979BF" w14:textId="77777777" w:rsidR="006412B0" w:rsidRPr="00834268" w:rsidRDefault="006412B0" w:rsidP="009763B9">
            <w:pPr>
              <w:spacing w:after="0"/>
              <w:jc w:val="left"/>
              <w:rPr>
                <w:rFonts w:cs="Arial"/>
              </w:rPr>
            </w:pPr>
            <w:r w:rsidRPr="00834268">
              <w:rPr>
                <w:rFonts w:cs="Arial"/>
              </w:rPr>
              <w:t>LED Low-Bay Fixtures, &lt;= 10,000 lumens</w:t>
            </w:r>
          </w:p>
        </w:tc>
        <w:tc>
          <w:tcPr>
            <w:tcW w:w="894" w:type="dxa"/>
            <w:tcBorders>
              <w:top w:val="nil"/>
              <w:left w:val="nil"/>
              <w:bottom w:val="single" w:sz="4" w:space="0" w:color="auto"/>
              <w:right w:val="single" w:sz="4" w:space="0" w:color="auto"/>
            </w:tcBorders>
            <w:shd w:val="clear" w:color="auto" w:fill="auto"/>
            <w:noWrap/>
            <w:vAlign w:val="center"/>
            <w:hideMark/>
          </w:tcPr>
          <w:p w14:paraId="3690768B"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F208A89" w14:textId="77777777" w:rsidR="006412B0" w:rsidRPr="00834268" w:rsidRDefault="006412B0" w:rsidP="009763B9">
            <w:pPr>
              <w:spacing w:after="0"/>
              <w:jc w:val="center"/>
              <w:rPr>
                <w:rFonts w:cs="Arial"/>
              </w:rPr>
            </w:pPr>
            <w:r w:rsidRPr="00834268">
              <w:rPr>
                <w:rFonts w:cs="Arial"/>
              </w:rPr>
              <w:t>$90.03</w:t>
            </w:r>
          </w:p>
        </w:tc>
        <w:tc>
          <w:tcPr>
            <w:tcW w:w="894" w:type="dxa"/>
            <w:tcBorders>
              <w:top w:val="nil"/>
              <w:left w:val="nil"/>
              <w:bottom w:val="single" w:sz="4" w:space="0" w:color="auto"/>
              <w:right w:val="single" w:sz="4" w:space="0" w:color="auto"/>
            </w:tcBorders>
            <w:shd w:val="clear" w:color="auto" w:fill="auto"/>
            <w:noWrap/>
            <w:vAlign w:val="center"/>
            <w:hideMark/>
          </w:tcPr>
          <w:p w14:paraId="7E6F9404"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98E4D06" w14:textId="77777777" w:rsidR="006412B0" w:rsidRPr="00834268" w:rsidRDefault="006412B0" w:rsidP="009763B9">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032DA47E" w14:textId="77777777" w:rsidR="006412B0" w:rsidRPr="00834268" w:rsidRDefault="006412B0" w:rsidP="009763B9">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090C29ED" w14:textId="77777777" w:rsidR="006412B0" w:rsidRPr="00834268" w:rsidRDefault="006412B0" w:rsidP="009763B9">
            <w:pPr>
              <w:spacing w:after="0"/>
              <w:jc w:val="center"/>
              <w:rPr>
                <w:rFonts w:cs="Arial"/>
              </w:rPr>
            </w:pPr>
            <w:r w:rsidRPr="00834268">
              <w:rPr>
                <w:rFonts w:cs="Arial"/>
              </w:rPr>
              <w:t xml:space="preserve">$64.50 </w:t>
            </w:r>
          </w:p>
        </w:tc>
        <w:tc>
          <w:tcPr>
            <w:tcW w:w="894" w:type="dxa"/>
            <w:tcBorders>
              <w:top w:val="nil"/>
              <w:left w:val="nil"/>
              <w:bottom w:val="single" w:sz="4" w:space="0" w:color="auto"/>
              <w:right w:val="single" w:sz="4" w:space="0" w:color="auto"/>
            </w:tcBorders>
            <w:shd w:val="clear" w:color="auto" w:fill="auto"/>
            <w:noWrap/>
            <w:vAlign w:val="center"/>
            <w:hideMark/>
          </w:tcPr>
          <w:p w14:paraId="32B12CC3"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20F0022" w14:textId="77777777" w:rsidR="006412B0" w:rsidRPr="00834268" w:rsidRDefault="006412B0" w:rsidP="009763B9">
            <w:pPr>
              <w:spacing w:after="0"/>
              <w:jc w:val="center"/>
              <w:rPr>
                <w:rFonts w:cs="Arial"/>
              </w:rPr>
            </w:pPr>
            <w:r w:rsidRPr="00834268">
              <w:rPr>
                <w:rFonts w:cs="Arial"/>
              </w:rPr>
              <w:t xml:space="preserve">$92.50 </w:t>
            </w:r>
          </w:p>
        </w:tc>
      </w:tr>
      <w:tr w:rsidR="006412B0" w:rsidRPr="00834268" w14:paraId="324D51C4" w14:textId="77777777" w:rsidTr="009763B9">
        <w:trPr>
          <w:trHeight w:val="20"/>
        </w:trPr>
        <w:tc>
          <w:tcPr>
            <w:tcW w:w="1152" w:type="dxa"/>
            <w:vMerge/>
            <w:tcBorders>
              <w:left w:val="single" w:sz="4" w:space="0" w:color="auto"/>
              <w:right w:val="single" w:sz="4" w:space="0" w:color="auto"/>
            </w:tcBorders>
            <w:vAlign w:val="center"/>
            <w:hideMark/>
          </w:tcPr>
          <w:p w14:paraId="1C2AD97D"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32E660CF" w14:textId="77777777" w:rsidR="006412B0" w:rsidRPr="00834268" w:rsidRDefault="006412B0" w:rsidP="009763B9">
            <w:pPr>
              <w:spacing w:after="0"/>
              <w:jc w:val="left"/>
              <w:rPr>
                <w:rFonts w:cs="Arial"/>
              </w:rPr>
            </w:pPr>
            <w:r w:rsidRPr="00834268">
              <w:rPr>
                <w:rFonts w:cs="Arial"/>
              </w:rPr>
              <w:t>LED High-Bay Fixtures, 10,001-15,000 lumens</w:t>
            </w:r>
          </w:p>
        </w:tc>
        <w:tc>
          <w:tcPr>
            <w:tcW w:w="894" w:type="dxa"/>
            <w:tcBorders>
              <w:top w:val="nil"/>
              <w:left w:val="nil"/>
              <w:bottom w:val="single" w:sz="4" w:space="0" w:color="auto"/>
              <w:right w:val="single" w:sz="4" w:space="0" w:color="auto"/>
            </w:tcBorders>
            <w:shd w:val="clear" w:color="auto" w:fill="auto"/>
            <w:noWrap/>
            <w:vAlign w:val="center"/>
            <w:hideMark/>
          </w:tcPr>
          <w:p w14:paraId="4B1CBB37"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28471AE7" w14:textId="77777777" w:rsidR="006412B0" w:rsidRPr="00834268" w:rsidRDefault="006412B0" w:rsidP="009763B9">
            <w:pPr>
              <w:spacing w:after="0"/>
              <w:jc w:val="center"/>
              <w:rPr>
                <w:rFonts w:cs="Arial"/>
              </w:rPr>
            </w:pPr>
            <w:r w:rsidRPr="00834268">
              <w:rPr>
                <w:rFonts w:cs="Arial"/>
              </w:rPr>
              <w:t>$122.59</w:t>
            </w:r>
          </w:p>
        </w:tc>
        <w:tc>
          <w:tcPr>
            <w:tcW w:w="894" w:type="dxa"/>
            <w:tcBorders>
              <w:top w:val="nil"/>
              <w:left w:val="nil"/>
              <w:bottom w:val="single" w:sz="4" w:space="0" w:color="auto"/>
              <w:right w:val="single" w:sz="4" w:space="0" w:color="auto"/>
            </w:tcBorders>
            <w:shd w:val="clear" w:color="auto" w:fill="auto"/>
            <w:noWrap/>
            <w:vAlign w:val="center"/>
            <w:hideMark/>
          </w:tcPr>
          <w:p w14:paraId="4ADFD54D"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0806CC75" w14:textId="77777777" w:rsidR="006412B0" w:rsidRPr="00834268" w:rsidRDefault="006412B0" w:rsidP="009763B9">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07DE640C" w14:textId="77777777" w:rsidR="006412B0" w:rsidRPr="00834268" w:rsidRDefault="006412B0" w:rsidP="009763B9">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79B0D508" w14:textId="77777777" w:rsidR="006412B0" w:rsidRPr="00834268" w:rsidRDefault="006412B0" w:rsidP="009763B9">
            <w:pPr>
              <w:spacing w:after="0"/>
              <w:jc w:val="center"/>
              <w:rPr>
                <w:rFonts w:cs="Arial"/>
              </w:rPr>
            </w:pPr>
            <w:r w:rsidRPr="00834268">
              <w:rPr>
                <w:rFonts w:cs="Arial"/>
              </w:rPr>
              <w:t xml:space="preserve">$86.00 </w:t>
            </w:r>
          </w:p>
        </w:tc>
        <w:tc>
          <w:tcPr>
            <w:tcW w:w="894" w:type="dxa"/>
            <w:tcBorders>
              <w:top w:val="nil"/>
              <w:left w:val="nil"/>
              <w:bottom w:val="single" w:sz="4" w:space="0" w:color="auto"/>
              <w:right w:val="single" w:sz="4" w:space="0" w:color="auto"/>
            </w:tcBorders>
            <w:shd w:val="clear" w:color="auto" w:fill="auto"/>
            <w:noWrap/>
            <w:vAlign w:val="center"/>
            <w:hideMark/>
          </w:tcPr>
          <w:p w14:paraId="0FE98859"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D207C4D" w14:textId="77777777" w:rsidR="006412B0" w:rsidRPr="00834268" w:rsidRDefault="006412B0" w:rsidP="009763B9">
            <w:pPr>
              <w:spacing w:after="0"/>
              <w:jc w:val="center"/>
              <w:rPr>
                <w:rFonts w:cs="Arial"/>
              </w:rPr>
            </w:pPr>
            <w:r w:rsidRPr="00834268">
              <w:rPr>
                <w:rFonts w:cs="Arial"/>
              </w:rPr>
              <w:t xml:space="preserve">$92.50 </w:t>
            </w:r>
          </w:p>
        </w:tc>
      </w:tr>
      <w:tr w:rsidR="006412B0" w:rsidRPr="00834268" w14:paraId="548ACC30" w14:textId="77777777" w:rsidTr="009763B9">
        <w:trPr>
          <w:trHeight w:val="20"/>
        </w:trPr>
        <w:tc>
          <w:tcPr>
            <w:tcW w:w="1152" w:type="dxa"/>
            <w:vMerge/>
            <w:tcBorders>
              <w:left w:val="single" w:sz="4" w:space="0" w:color="auto"/>
              <w:right w:val="single" w:sz="4" w:space="0" w:color="auto"/>
            </w:tcBorders>
            <w:vAlign w:val="center"/>
            <w:hideMark/>
          </w:tcPr>
          <w:p w14:paraId="5B46A418"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40120908" w14:textId="77777777" w:rsidR="006412B0" w:rsidRPr="00834268" w:rsidRDefault="006412B0" w:rsidP="009763B9">
            <w:pPr>
              <w:spacing w:after="0"/>
              <w:jc w:val="left"/>
              <w:rPr>
                <w:rFonts w:cs="Arial"/>
              </w:rPr>
            </w:pPr>
            <w:r w:rsidRPr="00834268">
              <w:rPr>
                <w:rFonts w:cs="Arial"/>
              </w:rPr>
              <w:t>LED High-Bay Fixtures, 15,001-20,000 lumens</w:t>
            </w:r>
          </w:p>
        </w:tc>
        <w:tc>
          <w:tcPr>
            <w:tcW w:w="894" w:type="dxa"/>
            <w:tcBorders>
              <w:top w:val="nil"/>
              <w:left w:val="nil"/>
              <w:bottom w:val="single" w:sz="4" w:space="0" w:color="auto"/>
              <w:right w:val="single" w:sz="4" w:space="0" w:color="auto"/>
            </w:tcBorders>
            <w:shd w:val="clear" w:color="auto" w:fill="auto"/>
            <w:noWrap/>
            <w:vAlign w:val="center"/>
            <w:hideMark/>
          </w:tcPr>
          <w:p w14:paraId="0EF1495B"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5997EC8B" w14:textId="77777777" w:rsidR="006412B0" w:rsidRPr="00834268" w:rsidRDefault="006412B0" w:rsidP="009763B9">
            <w:pPr>
              <w:spacing w:after="0"/>
              <w:jc w:val="center"/>
              <w:rPr>
                <w:rFonts w:cs="Arial"/>
              </w:rPr>
            </w:pPr>
            <w:r w:rsidRPr="00834268">
              <w:rPr>
                <w:rFonts w:cs="Arial"/>
              </w:rPr>
              <w:t>$157.22</w:t>
            </w:r>
          </w:p>
        </w:tc>
        <w:tc>
          <w:tcPr>
            <w:tcW w:w="894" w:type="dxa"/>
            <w:tcBorders>
              <w:top w:val="nil"/>
              <w:left w:val="nil"/>
              <w:bottom w:val="single" w:sz="4" w:space="0" w:color="auto"/>
              <w:right w:val="single" w:sz="4" w:space="0" w:color="auto"/>
            </w:tcBorders>
            <w:shd w:val="clear" w:color="auto" w:fill="auto"/>
            <w:noWrap/>
            <w:vAlign w:val="center"/>
            <w:hideMark/>
          </w:tcPr>
          <w:p w14:paraId="345A6B16"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0BCAF5A0" w14:textId="77777777" w:rsidR="006412B0" w:rsidRPr="00834268" w:rsidRDefault="006412B0" w:rsidP="009763B9">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043DAB4F" w14:textId="77777777" w:rsidR="006412B0" w:rsidRPr="00834268" w:rsidRDefault="006412B0" w:rsidP="009763B9">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4CE1A14F" w14:textId="77777777" w:rsidR="006412B0" w:rsidRPr="00834268" w:rsidRDefault="006412B0" w:rsidP="009763B9">
            <w:pPr>
              <w:spacing w:after="0"/>
              <w:jc w:val="center"/>
              <w:rPr>
                <w:rFonts w:cs="Arial"/>
              </w:rPr>
            </w:pPr>
            <w:r w:rsidRPr="00834268">
              <w:rPr>
                <w:rFonts w:cs="Arial"/>
              </w:rPr>
              <w:t xml:space="preserve">$129.00 </w:t>
            </w:r>
          </w:p>
        </w:tc>
        <w:tc>
          <w:tcPr>
            <w:tcW w:w="894" w:type="dxa"/>
            <w:tcBorders>
              <w:top w:val="nil"/>
              <w:left w:val="nil"/>
              <w:bottom w:val="single" w:sz="4" w:space="0" w:color="auto"/>
              <w:right w:val="single" w:sz="4" w:space="0" w:color="auto"/>
            </w:tcBorders>
            <w:shd w:val="clear" w:color="auto" w:fill="auto"/>
            <w:noWrap/>
            <w:vAlign w:val="center"/>
            <w:hideMark/>
          </w:tcPr>
          <w:p w14:paraId="06F6229A"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B9A2BB0" w14:textId="77777777" w:rsidR="006412B0" w:rsidRPr="00834268" w:rsidRDefault="006412B0" w:rsidP="009763B9">
            <w:pPr>
              <w:spacing w:after="0"/>
              <w:jc w:val="center"/>
              <w:rPr>
                <w:rFonts w:cs="Arial"/>
              </w:rPr>
            </w:pPr>
            <w:r w:rsidRPr="00834268">
              <w:rPr>
                <w:rFonts w:cs="Arial"/>
              </w:rPr>
              <w:t xml:space="preserve">$117.50 </w:t>
            </w:r>
          </w:p>
        </w:tc>
      </w:tr>
      <w:tr w:rsidR="006412B0" w:rsidRPr="00834268" w14:paraId="4E79B288" w14:textId="77777777" w:rsidTr="009763B9">
        <w:trPr>
          <w:trHeight w:val="20"/>
        </w:trPr>
        <w:tc>
          <w:tcPr>
            <w:tcW w:w="1152" w:type="dxa"/>
            <w:vMerge/>
            <w:tcBorders>
              <w:left w:val="single" w:sz="4" w:space="0" w:color="auto"/>
              <w:right w:val="single" w:sz="4" w:space="0" w:color="auto"/>
            </w:tcBorders>
            <w:vAlign w:val="center"/>
            <w:hideMark/>
          </w:tcPr>
          <w:p w14:paraId="6BC831B0"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7A272E7C" w14:textId="77777777" w:rsidR="006412B0" w:rsidRPr="00834268" w:rsidRDefault="006412B0" w:rsidP="009763B9">
            <w:pPr>
              <w:spacing w:after="0"/>
              <w:jc w:val="left"/>
              <w:rPr>
                <w:rFonts w:cs="Arial"/>
              </w:rPr>
            </w:pPr>
            <w:r w:rsidRPr="00834268">
              <w:rPr>
                <w:rFonts w:cs="Arial"/>
              </w:rPr>
              <w:t>LED High-Bay Fixtures, 20,00</w:t>
            </w:r>
            <w:r>
              <w:rPr>
                <w:rFonts w:cs="Arial"/>
              </w:rPr>
              <w:t>1 – 30,000</w:t>
            </w:r>
            <w:r w:rsidRPr="00834268">
              <w:rPr>
                <w:rFonts w:cs="Arial"/>
              </w:rPr>
              <w:t xml:space="preserve"> lumens</w:t>
            </w:r>
          </w:p>
        </w:tc>
        <w:tc>
          <w:tcPr>
            <w:tcW w:w="894" w:type="dxa"/>
            <w:tcBorders>
              <w:top w:val="nil"/>
              <w:left w:val="nil"/>
              <w:bottom w:val="single" w:sz="4" w:space="0" w:color="auto"/>
              <w:right w:val="single" w:sz="4" w:space="0" w:color="auto"/>
            </w:tcBorders>
            <w:shd w:val="clear" w:color="auto" w:fill="auto"/>
            <w:noWrap/>
            <w:vAlign w:val="center"/>
            <w:hideMark/>
          </w:tcPr>
          <w:p w14:paraId="4C2F4D7F"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nil"/>
              <w:bottom w:val="single" w:sz="4" w:space="0" w:color="auto"/>
              <w:right w:val="single" w:sz="4" w:space="0" w:color="auto"/>
            </w:tcBorders>
            <w:shd w:val="clear" w:color="auto" w:fill="auto"/>
            <w:noWrap/>
            <w:vAlign w:val="center"/>
            <w:hideMark/>
          </w:tcPr>
          <w:p w14:paraId="4DBCE41E" w14:textId="77777777" w:rsidR="006412B0" w:rsidRPr="00834268" w:rsidRDefault="006412B0" w:rsidP="009763B9">
            <w:pPr>
              <w:spacing w:after="0"/>
              <w:jc w:val="center"/>
              <w:rPr>
                <w:rFonts w:cs="Arial"/>
              </w:rPr>
            </w:pPr>
            <w:r w:rsidRPr="00834268">
              <w:rPr>
                <w:rFonts w:cs="Arial"/>
              </w:rPr>
              <w:t>$228.52</w:t>
            </w:r>
          </w:p>
        </w:tc>
        <w:tc>
          <w:tcPr>
            <w:tcW w:w="894" w:type="dxa"/>
            <w:tcBorders>
              <w:top w:val="nil"/>
              <w:left w:val="nil"/>
              <w:bottom w:val="single" w:sz="4" w:space="0" w:color="auto"/>
              <w:right w:val="single" w:sz="4" w:space="0" w:color="auto"/>
            </w:tcBorders>
            <w:shd w:val="clear" w:color="auto" w:fill="auto"/>
            <w:noWrap/>
            <w:vAlign w:val="center"/>
            <w:hideMark/>
          </w:tcPr>
          <w:p w14:paraId="62882AB6"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1CDB83D4" w14:textId="77777777" w:rsidR="006412B0" w:rsidRPr="00834268" w:rsidRDefault="006412B0" w:rsidP="009763B9">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2C5D0B39" w14:textId="77777777" w:rsidR="006412B0" w:rsidRPr="00834268" w:rsidRDefault="006412B0" w:rsidP="009763B9">
            <w:pPr>
              <w:spacing w:after="0"/>
              <w:jc w:val="center"/>
              <w:rPr>
                <w:rFonts w:cs="Arial"/>
              </w:rPr>
            </w:pPr>
            <w:r w:rsidRPr="00834268">
              <w:rPr>
                <w:rFonts w:cs="Arial"/>
              </w:rPr>
              <w:t>18,000</w:t>
            </w:r>
          </w:p>
        </w:tc>
        <w:tc>
          <w:tcPr>
            <w:tcW w:w="1086" w:type="dxa"/>
            <w:tcBorders>
              <w:top w:val="nil"/>
              <w:left w:val="nil"/>
              <w:bottom w:val="single" w:sz="4" w:space="0" w:color="auto"/>
              <w:right w:val="single" w:sz="4" w:space="0" w:color="auto"/>
            </w:tcBorders>
            <w:shd w:val="clear" w:color="auto" w:fill="auto"/>
            <w:noWrap/>
            <w:vAlign w:val="center"/>
            <w:hideMark/>
          </w:tcPr>
          <w:p w14:paraId="08844DD2" w14:textId="77777777" w:rsidR="006412B0" w:rsidRPr="00834268" w:rsidRDefault="006412B0" w:rsidP="009763B9">
            <w:pPr>
              <w:spacing w:after="0"/>
              <w:jc w:val="center"/>
              <w:rPr>
                <w:rFonts w:cs="Arial"/>
              </w:rPr>
            </w:pPr>
            <w:r w:rsidRPr="00834268">
              <w:rPr>
                <w:rFonts w:cs="Arial"/>
              </w:rPr>
              <w:t xml:space="preserve">$172.00 </w:t>
            </w:r>
          </w:p>
        </w:tc>
        <w:tc>
          <w:tcPr>
            <w:tcW w:w="894" w:type="dxa"/>
            <w:tcBorders>
              <w:top w:val="nil"/>
              <w:left w:val="nil"/>
              <w:bottom w:val="single" w:sz="4" w:space="0" w:color="auto"/>
              <w:right w:val="single" w:sz="4" w:space="0" w:color="auto"/>
            </w:tcBorders>
            <w:shd w:val="clear" w:color="auto" w:fill="auto"/>
            <w:noWrap/>
            <w:vAlign w:val="center"/>
            <w:hideMark/>
          </w:tcPr>
          <w:p w14:paraId="56AA2909"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8F51D81" w14:textId="77777777" w:rsidR="006412B0" w:rsidRPr="00834268" w:rsidRDefault="006412B0" w:rsidP="009763B9">
            <w:pPr>
              <w:spacing w:after="0"/>
              <w:jc w:val="center"/>
              <w:rPr>
                <w:rFonts w:cs="Arial"/>
              </w:rPr>
            </w:pPr>
            <w:r w:rsidRPr="00834268">
              <w:rPr>
                <w:rFonts w:cs="Arial"/>
              </w:rPr>
              <w:t xml:space="preserve">$142.50 </w:t>
            </w:r>
          </w:p>
        </w:tc>
      </w:tr>
      <w:tr w:rsidR="006412B0" w:rsidRPr="00834268" w14:paraId="3660D0BA" w14:textId="77777777" w:rsidTr="009763B9">
        <w:trPr>
          <w:trHeight w:val="20"/>
        </w:trPr>
        <w:tc>
          <w:tcPr>
            <w:tcW w:w="1152" w:type="dxa"/>
            <w:vMerge/>
            <w:tcBorders>
              <w:left w:val="single" w:sz="4" w:space="0" w:color="auto"/>
              <w:right w:val="single" w:sz="4" w:space="0" w:color="auto"/>
            </w:tcBorders>
            <w:vAlign w:val="center"/>
          </w:tcPr>
          <w:p w14:paraId="2DC2EEFD"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tcPr>
          <w:p w14:paraId="2A5722BF" w14:textId="77777777" w:rsidR="006412B0" w:rsidRPr="00834268" w:rsidRDefault="006412B0" w:rsidP="009763B9">
            <w:pPr>
              <w:spacing w:after="0"/>
              <w:jc w:val="left"/>
              <w:rPr>
                <w:rFonts w:cs="Arial"/>
              </w:rPr>
            </w:pPr>
            <w:r w:rsidRPr="005115F4">
              <w:rPr>
                <w:rFonts w:cs="Arial"/>
              </w:rPr>
              <w:t xml:space="preserve">LED High-Bay </w:t>
            </w:r>
            <w:r w:rsidRPr="00922D4C">
              <w:rPr>
                <w:rFonts w:cs="Arial"/>
              </w:rPr>
              <w:t>Fixtures, 30,001-40,000 lumens</w:t>
            </w:r>
          </w:p>
        </w:tc>
        <w:tc>
          <w:tcPr>
            <w:tcW w:w="894" w:type="dxa"/>
            <w:tcBorders>
              <w:top w:val="nil"/>
              <w:left w:val="nil"/>
              <w:bottom w:val="single" w:sz="4" w:space="0" w:color="auto"/>
              <w:right w:val="single" w:sz="4" w:space="0" w:color="auto"/>
            </w:tcBorders>
            <w:shd w:val="clear" w:color="auto" w:fill="auto"/>
            <w:noWrap/>
            <w:vAlign w:val="center"/>
          </w:tcPr>
          <w:p w14:paraId="6BDCD41F" w14:textId="77777777" w:rsidR="006412B0" w:rsidRPr="00834268" w:rsidRDefault="006412B0" w:rsidP="009763B9">
            <w:pPr>
              <w:spacing w:after="0"/>
              <w:jc w:val="center"/>
              <w:rPr>
                <w:rFonts w:cs="Arial"/>
              </w:rPr>
            </w:pPr>
            <w:r w:rsidRPr="00922D4C">
              <w:rPr>
                <w:rFonts w:cs="Arial"/>
              </w:rPr>
              <w:t>50,000</w:t>
            </w:r>
          </w:p>
        </w:tc>
        <w:tc>
          <w:tcPr>
            <w:tcW w:w="1078" w:type="dxa"/>
            <w:tcBorders>
              <w:top w:val="nil"/>
              <w:left w:val="nil"/>
              <w:bottom w:val="single" w:sz="4" w:space="0" w:color="auto"/>
              <w:right w:val="single" w:sz="4" w:space="0" w:color="auto"/>
            </w:tcBorders>
            <w:shd w:val="clear" w:color="auto" w:fill="auto"/>
            <w:noWrap/>
            <w:vAlign w:val="center"/>
          </w:tcPr>
          <w:p w14:paraId="11C2A832" w14:textId="77777777" w:rsidR="006412B0" w:rsidRPr="00834268" w:rsidRDefault="006412B0" w:rsidP="009763B9">
            <w:pPr>
              <w:spacing w:after="0"/>
              <w:jc w:val="center"/>
              <w:rPr>
                <w:rFonts w:cs="Arial"/>
              </w:rPr>
            </w:pPr>
            <w:r w:rsidRPr="00922D4C">
              <w:rPr>
                <w:rFonts w:cs="Calibri"/>
              </w:rPr>
              <w:t>$294.00</w:t>
            </w:r>
          </w:p>
        </w:tc>
        <w:tc>
          <w:tcPr>
            <w:tcW w:w="894" w:type="dxa"/>
            <w:tcBorders>
              <w:top w:val="nil"/>
              <w:left w:val="nil"/>
              <w:bottom w:val="single" w:sz="4" w:space="0" w:color="auto"/>
              <w:right w:val="single" w:sz="4" w:space="0" w:color="auto"/>
            </w:tcBorders>
            <w:shd w:val="clear" w:color="auto" w:fill="auto"/>
            <w:noWrap/>
            <w:vAlign w:val="center"/>
          </w:tcPr>
          <w:p w14:paraId="73BB2E3F" w14:textId="77777777" w:rsidR="006412B0" w:rsidRPr="00834268" w:rsidRDefault="006412B0" w:rsidP="009763B9">
            <w:pPr>
              <w:spacing w:after="0"/>
              <w:jc w:val="center"/>
              <w:rPr>
                <w:rFonts w:cs="Arial"/>
              </w:rPr>
            </w:pPr>
            <w:r w:rsidRPr="00922D4C">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6EEA2DE8" w14:textId="77777777" w:rsidR="006412B0" w:rsidRPr="00834268" w:rsidRDefault="006412B0" w:rsidP="009763B9">
            <w:pPr>
              <w:spacing w:after="0"/>
              <w:jc w:val="center"/>
              <w:rPr>
                <w:rFonts w:cs="Arial"/>
              </w:rPr>
            </w:pPr>
            <w:r w:rsidRPr="00922D4C">
              <w:rPr>
                <w:rFonts w:cs="Arial"/>
              </w:rPr>
              <w:t>$62.50</w:t>
            </w:r>
          </w:p>
        </w:tc>
        <w:tc>
          <w:tcPr>
            <w:tcW w:w="894" w:type="dxa"/>
            <w:tcBorders>
              <w:top w:val="nil"/>
              <w:left w:val="nil"/>
              <w:bottom w:val="single" w:sz="4" w:space="0" w:color="auto"/>
              <w:right w:val="single" w:sz="4" w:space="0" w:color="auto"/>
            </w:tcBorders>
            <w:shd w:val="clear" w:color="auto" w:fill="auto"/>
            <w:noWrap/>
            <w:vAlign w:val="center"/>
          </w:tcPr>
          <w:p w14:paraId="28F00369" w14:textId="77777777" w:rsidR="006412B0" w:rsidRPr="00834268" w:rsidRDefault="006412B0" w:rsidP="009763B9">
            <w:pPr>
              <w:spacing w:after="0"/>
              <w:jc w:val="center"/>
              <w:rPr>
                <w:rFonts w:cs="Arial"/>
              </w:rPr>
            </w:pPr>
            <w:r w:rsidRPr="00922D4C">
              <w:rPr>
                <w:rFonts w:cs="Arial"/>
              </w:rPr>
              <w:t>15,000</w:t>
            </w:r>
          </w:p>
        </w:tc>
        <w:tc>
          <w:tcPr>
            <w:tcW w:w="1086" w:type="dxa"/>
            <w:tcBorders>
              <w:top w:val="nil"/>
              <w:left w:val="nil"/>
              <w:bottom w:val="single" w:sz="4" w:space="0" w:color="auto"/>
              <w:right w:val="single" w:sz="4" w:space="0" w:color="auto"/>
            </w:tcBorders>
            <w:shd w:val="clear" w:color="auto" w:fill="auto"/>
            <w:noWrap/>
            <w:vAlign w:val="center"/>
          </w:tcPr>
          <w:p w14:paraId="1ABF9CCD" w14:textId="77777777" w:rsidR="006412B0" w:rsidRPr="00834268" w:rsidRDefault="006412B0" w:rsidP="009763B9">
            <w:pPr>
              <w:spacing w:after="0"/>
              <w:jc w:val="center"/>
              <w:rPr>
                <w:rFonts w:cs="Arial"/>
              </w:rPr>
            </w:pPr>
            <w:r w:rsidRPr="00922D4C">
              <w:rPr>
                <w:rFonts w:cs="Arial"/>
              </w:rPr>
              <w:t>$82.00</w:t>
            </w:r>
          </w:p>
        </w:tc>
        <w:tc>
          <w:tcPr>
            <w:tcW w:w="894" w:type="dxa"/>
            <w:tcBorders>
              <w:top w:val="nil"/>
              <w:left w:val="nil"/>
              <w:bottom w:val="single" w:sz="4" w:space="0" w:color="auto"/>
              <w:right w:val="single" w:sz="4" w:space="0" w:color="auto"/>
            </w:tcBorders>
            <w:shd w:val="clear" w:color="auto" w:fill="auto"/>
            <w:noWrap/>
            <w:vAlign w:val="center"/>
          </w:tcPr>
          <w:p w14:paraId="43EF2D27" w14:textId="77777777" w:rsidR="006412B0" w:rsidRPr="00834268" w:rsidRDefault="006412B0" w:rsidP="009763B9">
            <w:pPr>
              <w:spacing w:after="0"/>
              <w:jc w:val="center"/>
              <w:rPr>
                <w:rFonts w:cs="Arial"/>
              </w:rPr>
            </w:pPr>
            <w:r w:rsidRPr="00922D4C">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49A4125A" w14:textId="77777777" w:rsidR="006412B0" w:rsidRPr="00834268" w:rsidRDefault="006412B0" w:rsidP="009763B9">
            <w:pPr>
              <w:spacing w:after="0"/>
              <w:jc w:val="center"/>
              <w:rPr>
                <w:rFonts w:cs="Arial"/>
              </w:rPr>
            </w:pPr>
            <w:r w:rsidRPr="00922D4C">
              <w:rPr>
                <w:rFonts w:cs="Arial"/>
              </w:rPr>
              <w:t>$143.00</w:t>
            </w:r>
          </w:p>
        </w:tc>
      </w:tr>
      <w:tr w:rsidR="006412B0" w:rsidRPr="00834268" w14:paraId="28C2FC15" w14:textId="77777777" w:rsidTr="009763B9">
        <w:trPr>
          <w:trHeight w:val="20"/>
        </w:trPr>
        <w:tc>
          <w:tcPr>
            <w:tcW w:w="1152" w:type="dxa"/>
            <w:vMerge/>
            <w:tcBorders>
              <w:left w:val="single" w:sz="4" w:space="0" w:color="auto"/>
              <w:right w:val="single" w:sz="4" w:space="0" w:color="auto"/>
            </w:tcBorders>
            <w:vAlign w:val="center"/>
          </w:tcPr>
          <w:p w14:paraId="3B3434BB"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tcPr>
          <w:p w14:paraId="5CD7B682" w14:textId="77777777" w:rsidR="006412B0" w:rsidRPr="00834268" w:rsidRDefault="006412B0" w:rsidP="009763B9">
            <w:pPr>
              <w:spacing w:after="0"/>
              <w:jc w:val="left"/>
              <w:rPr>
                <w:rFonts w:cs="Arial"/>
              </w:rPr>
            </w:pPr>
            <w:r w:rsidRPr="005115F4">
              <w:rPr>
                <w:rFonts w:cs="Arial"/>
              </w:rPr>
              <w:t xml:space="preserve">LED High-Bay </w:t>
            </w:r>
            <w:r w:rsidRPr="00922D4C">
              <w:rPr>
                <w:rFonts w:cs="Arial"/>
              </w:rPr>
              <w:t>Fixtures, 40,001-50,000 lumens</w:t>
            </w:r>
          </w:p>
        </w:tc>
        <w:tc>
          <w:tcPr>
            <w:tcW w:w="894" w:type="dxa"/>
            <w:tcBorders>
              <w:top w:val="nil"/>
              <w:left w:val="nil"/>
              <w:bottom w:val="single" w:sz="4" w:space="0" w:color="auto"/>
              <w:right w:val="single" w:sz="4" w:space="0" w:color="auto"/>
            </w:tcBorders>
            <w:shd w:val="clear" w:color="auto" w:fill="auto"/>
            <w:noWrap/>
            <w:vAlign w:val="center"/>
          </w:tcPr>
          <w:p w14:paraId="5A818B7E" w14:textId="77777777" w:rsidR="006412B0" w:rsidRPr="00834268" w:rsidRDefault="006412B0" w:rsidP="009763B9">
            <w:pPr>
              <w:spacing w:after="0"/>
              <w:jc w:val="center"/>
              <w:rPr>
                <w:rFonts w:cs="Arial"/>
              </w:rPr>
            </w:pPr>
            <w:r w:rsidRPr="00922D4C">
              <w:rPr>
                <w:rFonts w:cs="Arial"/>
              </w:rPr>
              <w:t>50,000</w:t>
            </w:r>
          </w:p>
        </w:tc>
        <w:tc>
          <w:tcPr>
            <w:tcW w:w="1078" w:type="dxa"/>
            <w:tcBorders>
              <w:top w:val="nil"/>
              <w:left w:val="nil"/>
              <w:bottom w:val="single" w:sz="4" w:space="0" w:color="auto"/>
              <w:right w:val="single" w:sz="4" w:space="0" w:color="auto"/>
            </w:tcBorders>
            <w:shd w:val="clear" w:color="auto" w:fill="auto"/>
            <w:noWrap/>
            <w:vAlign w:val="center"/>
          </w:tcPr>
          <w:p w14:paraId="36D13AB0" w14:textId="77777777" w:rsidR="006412B0" w:rsidRPr="00834268" w:rsidRDefault="006412B0" w:rsidP="009763B9">
            <w:pPr>
              <w:spacing w:after="0"/>
              <w:jc w:val="center"/>
              <w:rPr>
                <w:rFonts w:cs="Arial"/>
              </w:rPr>
            </w:pPr>
            <w:r w:rsidRPr="00922D4C">
              <w:rPr>
                <w:rFonts w:cs="Calibri"/>
              </w:rPr>
              <w:t>$324.00</w:t>
            </w:r>
          </w:p>
        </w:tc>
        <w:tc>
          <w:tcPr>
            <w:tcW w:w="894" w:type="dxa"/>
            <w:tcBorders>
              <w:top w:val="nil"/>
              <w:left w:val="nil"/>
              <w:bottom w:val="single" w:sz="4" w:space="0" w:color="auto"/>
              <w:right w:val="single" w:sz="4" w:space="0" w:color="auto"/>
            </w:tcBorders>
            <w:shd w:val="clear" w:color="auto" w:fill="auto"/>
            <w:noWrap/>
            <w:vAlign w:val="center"/>
          </w:tcPr>
          <w:p w14:paraId="13C54A95" w14:textId="77777777" w:rsidR="006412B0" w:rsidRPr="00834268" w:rsidRDefault="006412B0" w:rsidP="009763B9">
            <w:pPr>
              <w:spacing w:after="0"/>
              <w:jc w:val="center"/>
              <w:rPr>
                <w:rFonts w:cs="Arial"/>
              </w:rPr>
            </w:pPr>
            <w:r w:rsidRPr="00922D4C">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12CAE509" w14:textId="77777777" w:rsidR="006412B0" w:rsidRPr="00834268" w:rsidRDefault="006412B0" w:rsidP="009763B9">
            <w:pPr>
              <w:spacing w:after="0"/>
              <w:jc w:val="center"/>
              <w:rPr>
                <w:rFonts w:cs="Arial"/>
              </w:rPr>
            </w:pPr>
            <w:r w:rsidRPr="00922D4C">
              <w:rPr>
                <w:rFonts w:cs="Arial"/>
              </w:rPr>
              <w:t>$62.50</w:t>
            </w:r>
          </w:p>
        </w:tc>
        <w:tc>
          <w:tcPr>
            <w:tcW w:w="894" w:type="dxa"/>
            <w:tcBorders>
              <w:top w:val="nil"/>
              <w:left w:val="nil"/>
              <w:bottom w:val="single" w:sz="4" w:space="0" w:color="auto"/>
              <w:right w:val="single" w:sz="4" w:space="0" w:color="auto"/>
            </w:tcBorders>
            <w:shd w:val="clear" w:color="auto" w:fill="auto"/>
            <w:noWrap/>
            <w:vAlign w:val="center"/>
          </w:tcPr>
          <w:p w14:paraId="0CC158DF" w14:textId="77777777" w:rsidR="006412B0" w:rsidRPr="00834268" w:rsidRDefault="006412B0" w:rsidP="009763B9">
            <w:pPr>
              <w:spacing w:after="0"/>
              <w:jc w:val="center"/>
              <w:rPr>
                <w:rFonts w:cs="Arial"/>
              </w:rPr>
            </w:pPr>
            <w:r w:rsidRPr="00922D4C">
              <w:rPr>
                <w:rFonts w:cs="Arial"/>
              </w:rPr>
              <w:t>15,000</w:t>
            </w:r>
          </w:p>
        </w:tc>
        <w:tc>
          <w:tcPr>
            <w:tcW w:w="1086" w:type="dxa"/>
            <w:tcBorders>
              <w:top w:val="nil"/>
              <w:left w:val="nil"/>
              <w:bottom w:val="single" w:sz="4" w:space="0" w:color="auto"/>
              <w:right w:val="single" w:sz="4" w:space="0" w:color="auto"/>
            </w:tcBorders>
            <w:shd w:val="clear" w:color="auto" w:fill="auto"/>
            <w:noWrap/>
            <w:vAlign w:val="center"/>
          </w:tcPr>
          <w:p w14:paraId="707B2B3D" w14:textId="77777777" w:rsidR="006412B0" w:rsidRPr="00834268" w:rsidRDefault="006412B0" w:rsidP="009763B9">
            <w:pPr>
              <w:spacing w:after="0"/>
              <w:jc w:val="center"/>
              <w:rPr>
                <w:rFonts w:cs="Arial"/>
              </w:rPr>
            </w:pPr>
            <w:r w:rsidRPr="00922D4C">
              <w:rPr>
                <w:rFonts w:cs="Arial"/>
              </w:rPr>
              <w:t>$88.00</w:t>
            </w:r>
          </w:p>
        </w:tc>
        <w:tc>
          <w:tcPr>
            <w:tcW w:w="894" w:type="dxa"/>
            <w:tcBorders>
              <w:top w:val="nil"/>
              <w:left w:val="nil"/>
              <w:bottom w:val="single" w:sz="4" w:space="0" w:color="auto"/>
              <w:right w:val="single" w:sz="4" w:space="0" w:color="auto"/>
            </w:tcBorders>
            <w:shd w:val="clear" w:color="auto" w:fill="auto"/>
            <w:noWrap/>
            <w:vAlign w:val="center"/>
          </w:tcPr>
          <w:p w14:paraId="4036C742" w14:textId="77777777" w:rsidR="006412B0" w:rsidRPr="00834268" w:rsidRDefault="006412B0" w:rsidP="009763B9">
            <w:pPr>
              <w:spacing w:after="0"/>
              <w:jc w:val="center"/>
              <w:rPr>
                <w:rFonts w:cs="Arial"/>
              </w:rPr>
            </w:pPr>
            <w:r w:rsidRPr="00922D4C">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108711CF" w14:textId="77777777" w:rsidR="006412B0" w:rsidRPr="00834268" w:rsidRDefault="006412B0" w:rsidP="009763B9">
            <w:pPr>
              <w:spacing w:after="0"/>
              <w:jc w:val="center"/>
              <w:rPr>
                <w:rFonts w:cs="Arial"/>
              </w:rPr>
            </w:pPr>
            <w:r w:rsidRPr="00922D4C">
              <w:rPr>
                <w:rFonts w:cs="Arial"/>
              </w:rPr>
              <w:t>$149.00</w:t>
            </w:r>
          </w:p>
        </w:tc>
      </w:tr>
      <w:tr w:rsidR="006412B0" w:rsidRPr="00834268" w14:paraId="46B6166C" w14:textId="77777777" w:rsidTr="009763B9">
        <w:trPr>
          <w:trHeight w:val="20"/>
        </w:trPr>
        <w:tc>
          <w:tcPr>
            <w:tcW w:w="1152" w:type="dxa"/>
            <w:vMerge/>
            <w:tcBorders>
              <w:left w:val="single" w:sz="4" w:space="0" w:color="auto"/>
              <w:bottom w:val="single" w:sz="4" w:space="0" w:color="auto"/>
              <w:right w:val="single" w:sz="4" w:space="0" w:color="auto"/>
            </w:tcBorders>
            <w:vAlign w:val="center"/>
          </w:tcPr>
          <w:p w14:paraId="5B4D68DA"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tcPr>
          <w:p w14:paraId="43BC4804" w14:textId="77777777" w:rsidR="006412B0" w:rsidRPr="00834268" w:rsidRDefault="006412B0" w:rsidP="009763B9">
            <w:pPr>
              <w:spacing w:after="0"/>
              <w:jc w:val="left"/>
              <w:rPr>
                <w:rFonts w:cs="Arial"/>
              </w:rPr>
            </w:pPr>
            <w:r w:rsidRPr="005115F4">
              <w:rPr>
                <w:rFonts w:cs="Arial"/>
              </w:rPr>
              <w:t xml:space="preserve">LED High-Bay </w:t>
            </w:r>
            <w:r w:rsidRPr="00922D4C">
              <w:rPr>
                <w:rFonts w:cs="Arial"/>
              </w:rPr>
              <w:t>Fixtures, &gt; 50,000 lumens</w:t>
            </w:r>
          </w:p>
        </w:tc>
        <w:tc>
          <w:tcPr>
            <w:tcW w:w="894" w:type="dxa"/>
            <w:tcBorders>
              <w:top w:val="nil"/>
              <w:left w:val="nil"/>
              <w:bottom w:val="single" w:sz="4" w:space="0" w:color="auto"/>
              <w:right w:val="single" w:sz="4" w:space="0" w:color="auto"/>
            </w:tcBorders>
            <w:shd w:val="clear" w:color="auto" w:fill="auto"/>
            <w:noWrap/>
            <w:vAlign w:val="center"/>
          </w:tcPr>
          <w:p w14:paraId="29238C9C" w14:textId="77777777" w:rsidR="006412B0" w:rsidRPr="00834268" w:rsidRDefault="006412B0" w:rsidP="009763B9">
            <w:pPr>
              <w:spacing w:after="0"/>
              <w:jc w:val="center"/>
              <w:rPr>
                <w:rFonts w:cs="Arial"/>
              </w:rPr>
            </w:pPr>
            <w:r w:rsidRPr="00922D4C">
              <w:rPr>
                <w:rFonts w:cs="Arial"/>
              </w:rPr>
              <w:t>50,000</w:t>
            </w:r>
          </w:p>
        </w:tc>
        <w:tc>
          <w:tcPr>
            <w:tcW w:w="1078" w:type="dxa"/>
            <w:tcBorders>
              <w:top w:val="nil"/>
              <w:left w:val="nil"/>
              <w:bottom w:val="single" w:sz="4" w:space="0" w:color="auto"/>
              <w:right w:val="single" w:sz="4" w:space="0" w:color="auto"/>
            </w:tcBorders>
            <w:shd w:val="clear" w:color="auto" w:fill="auto"/>
            <w:noWrap/>
            <w:vAlign w:val="center"/>
          </w:tcPr>
          <w:p w14:paraId="53D5F744" w14:textId="77777777" w:rsidR="006412B0" w:rsidRPr="00834268" w:rsidRDefault="006412B0" w:rsidP="009763B9">
            <w:pPr>
              <w:spacing w:after="0"/>
              <w:jc w:val="center"/>
              <w:rPr>
                <w:rFonts w:cs="Arial"/>
              </w:rPr>
            </w:pPr>
            <w:r w:rsidRPr="00922D4C">
              <w:rPr>
                <w:rFonts w:cs="Calibri"/>
              </w:rPr>
              <w:t>$382.00</w:t>
            </w:r>
          </w:p>
        </w:tc>
        <w:tc>
          <w:tcPr>
            <w:tcW w:w="894" w:type="dxa"/>
            <w:tcBorders>
              <w:top w:val="nil"/>
              <w:left w:val="nil"/>
              <w:bottom w:val="single" w:sz="4" w:space="0" w:color="auto"/>
              <w:right w:val="single" w:sz="4" w:space="0" w:color="auto"/>
            </w:tcBorders>
            <w:shd w:val="clear" w:color="auto" w:fill="auto"/>
            <w:noWrap/>
            <w:vAlign w:val="center"/>
          </w:tcPr>
          <w:p w14:paraId="527BC731" w14:textId="77777777" w:rsidR="006412B0" w:rsidRPr="00834268" w:rsidRDefault="006412B0" w:rsidP="009763B9">
            <w:pPr>
              <w:spacing w:after="0"/>
              <w:jc w:val="center"/>
              <w:rPr>
                <w:rFonts w:cs="Arial"/>
              </w:rPr>
            </w:pPr>
            <w:r w:rsidRPr="00922D4C">
              <w:rPr>
                <w:rFonts w:cs="Arial"/>
              </w:rPr>
              <w:t>70,000</w:t>
            </w:r>
          </w:p>
        </w:tc>
        <w:tc>
          <w:tcPr>
            <w:tcW w:w="1086" w:type="dxa"/>
            <w:tcBorders>
              <w:top w:val="nil"/>
              <w:left w:val="nil"/>
              <w:bottom w:val="single" w:sz="4" w:space="0" w:color="auto"/>
              <w:right w:val="single" w:sz="4" w:space="0" w:color="auto"/>
            </w:tcBorders>
            <w:shd w:val="clear" w:color="auto" w:fill="auto"/>
            <w:noWrap/>
            <w:vAlign w:val="center"/>
          </w:tcPr>
          <w:p w14:paraId="71957452" w14:textId="77777777" w:rsidR="006412B0" w:rsidRPr="00834268" w:rsidRDefault="006412B0" w:rsidP="009763B9">
            <w:pPr>
              <w:spacing w:after="0"/>
              <w:jc w:val="center"/>
              <w:rPr>
                <w:rFonts w:cs="Arial"/>
              </w:rPr>
            </w:pPr>
            <w:r w:rsidRPr="00922D4C">
              <w:rPr>
                <w:rFonts w:cs="Arial"/>
              </w:rPr>
              <w:t>$62.50</w:t>
            </w:r>
          </w:p>
        </w:tc>
        <w:tc>
          <w:tcPr>
            <w:tcW w:w="894" w:type="dxa"/>
            <w:tcBorders>
              <w:top w:val="nil"/>
              <w:left w:val="nil"/>
              <w:bottom w:val="single" w:sz="4" w:space="0" w:color="auto"/>
              <w:right w:val="single" w:sz="4" w:space="0" w:color="auto"/>
            </w:tcBorders>
            <w:shd w:val="clear" w:color="auto" w:fill="auto"/>
            <w:noWrap/>
            <w:vAlign w:val="center"/>
          </w:tcPr>
          <w:p w14:paraId="0D9C5F9C" w14:textId="77777777" w:rsidR="006412B0" w:rsidRPr="00834268" w:rsidRDefault="006412B0" w:rsidP="009763B9">
            <w:pPr>
              <w:spacing w:after="0"/>
              <w:jc w:val="center"/>
              <w:rPr>
                <w:rFonts w:cs="Arial"/>
              </w:rPr>
            </w:pPr>
            <w:r w:rsidRPr="00922D4C">
              <w:rPr>
                <w:rFonts w:cs="Arial"/>
              </w:rPr>
              <w:t>15,000</w:t>
            </w:r>
          </w:p>
        </w:tc>
        <w:tc>
          <w:tcPr>
            <w:tcW w:w="1086" w:type="dxa"/>
            <w:tcBorders>
              <w:top w:val="nil"/>
              <w:left w:val="nil"/>
              <w:bottom w:val="single" w:sz="4" w:space="0" w:color="auto"/>
              <w:right w:val="single" w:sz="4" w:space="0" w:color="auto"/>
            </w:tcBorders>
            <w:shd w:val="clear" w:color="auto" w:fill="auto"/>
            <w:noWrap/>
            <w:vAlign w:val="center"/>
          </w:tcPr>
          <w:p w14:paraId="430C93DA" w14:textId="77777777" w:rsidR="006412B0" w:rsidRPr="00834268" w:rsidRDefault="006412B0" w:rsidP="009763B9">
            <w:pPr>
              <w:spacing w:after="0"/>
              <w:jc w:val="center"/>
              <w:rPr>
                <w:rFonts w:cs="Arial"/>
              </w:rPr>
            </w:pPr>
            <w:r w:rsidRPr="00922D4C">
              <w:rPr>
                <w:rFonts w:cs="Arial"/>
              </w:rPr>
              <w:t xml:space="preserve">$96.00 </w:t>
            </w:r>
          </w:p>
        </w:tc>
        <w:tc>
          <w:tcPr>
            <w:tcW w:w="894" w:type="dxa"/>
            <w:tcBorders>
              <w:top w:val="nil"/>
              <w:left w:val="nil"/>
              <w:bottom w:val="single" w:sz="4" w:space="0" w:color="auto"/>
              <w:right w:val="single" w:sz="4" w:space="0" w:color="auto"/>
            </w:tcBorders>
            <w:shd w:val="clear" w:color="auto" w:fill="auto"/>
            <w:noWrap/>
            <w:vAlign w:val="center"/>
          </w:tcPr>
          <w:p w14:paraId="5490E42A" w14:textId="77777777" w:rsidR="006412B0" w:rsidRPr="00834268" w:rsidRDefault="006412B0" w:rsidP="009763B9">
            <w:pPr>
              <w:spacing w:after="0"/>
              <w:jc w:val="center"/>
              <w:rPr>
                <w:rFonts w:cs="Arial"/>
              </w:rPr>
            </w:pPr>
            <w:r w:rsidRPr="00922D4C">
              <w:rPr>
                <w:rFonts w:cs="Arial"/>
              </w:rPr>
              <w:t>40,000</w:t>
            </w:r>
          </w:p>
        </w:tc>
        <w:tc>
          <w:tcPr>
            <w:tcW w:w="1094" w:type="dxa"/>
            <w:tcBorders>
              <w:top w:val="nil"/>
              <w:left w:val="nil"/>
              <w:bottom w:val="single" w:sz="4" w:space="0" w:color="auto"/>
              <w:right w:val="single" w:sz="4" w:space="0" w:color="auto"/>
            </w:tcBorders>
            <w:shd w:val="clear" w:color="auto" w:fill="auto"/>
            <w:noWrap/>
            <w:vAlign w:val="center"/>
          </w:tcPr>
          <w:p w14:paraId="558E1485" w14:textId="77777777" w:rsidR="006412B0" w:rsidRPr="00834268" w:rsidRDefault="006412B0" w:rsidP="009763B9">
            <w:pPr>
              <w:spacing w:after="0"/>
              <w:jc w:val="center"/>
              <w:rPr>
                <w:rFonts w:cs="Arial"/>
              </w:rPr>
            </w:pPr>
            <w:r w:rsidRPr="00922D4C">
              <w:rPr>
                <w:rFonts w:cs="Arial"/>
              </w:rPr>
              <w:t xml:space="preserve">$200.00 </w:t>
            </w:r>
          </w:p>
        </w:tc>
      </w:tr>
      <w:tr w:rsidR="006412B0" w:rsidRPr="00834268" w14:paraId="26FE7E66" w14:textId="77777777" w:rsidTr="009763B9">
        <w:trPr>
          <w:trHeight w:val="20"/>
        </w:trPr>
        <w:tc>
          <w:tcPr>
            <w:tcW w:w="1152" w:type="dxa"/>
            <w:vMerge w:val="restart"/>
            <w:tcBorders>
              <w:top w:val="nil"/>
              <w:left w:val="single" w:sz="4" w:space="0" w:color="auto"/>
              <w:right w:val="single" w:sz="4" w:space="0" w:color="auto"/>
            </w:tcBorders>
            <w:shd w:val="clear" w:color="auto" w:fill="auto"/>
            <w:vAlign w:val="center"/>
            <w:hideMark/>
          </w:tcPr>
          <w:p w14:paraId="5286FA7C" w14:textId="77777777" w:rsidR="006412B0" w:rsidRPr="00834268" w:rsidRDefault="006412B0" w:rsidP="009763B9">
            <w:pPr>
              <w:spacing w:after="0"/>
              <w:jc w:val="left"/>
              <w:rPr>
                <w:rFonts w:cs="Arial"/>
              </w:rPr>
            </w:pPr>
            <w:r w:rsidRPr="00834268">
              <w:rPr>
                <w:rFonts w:cs="Arial"/>
              </w:rPr>
              <w:t xml:space="preserve">LED </w:t>
            </w:r>
            <w:r w:rsidRPr="00834268">
              <w:rPr>
                <w:rFonts w:cs="Arial"/>
              </w:rPr>
              <w:lastRenderedPageBreak/>
              <w:t>Agricultural Interior Fixtures</w:t>
            </w:r>
          </w:p>
        </w:tc>
        <w:tc>
          <w:tcPr>
            <w:tcW w:w="1710" w:type="dxa"/>
            <w:tcBorders>
              <w:top w:val="nil"/>
              <w:left w:val="nil"/>
              <w:bottom w:val="single" w:sz="4" w:space="0" w:color="auto"/>
              <w:right w:val="single" w:sz="4" w:space="0" w:color="auto"/>
            </w:tcBorders>
            <w:shd w:val="clear" w:color="auto" w:fill="auto"/>
            <w:vAlign w:val="center"/>
            <w:hideMark/>
          </w:tcPr>
          <w:p w14:paraId="1F444B4E" w14:textId="77777777" w:rsidR="006412B0" w:rsidRPr="00834268" w:rsidRDefault="006412B0" w:rsidP="009763B9">
            <w:pPr>
              <w:spacing w:after="0"/>
              <w:jc w:val="left"/>
              <w:rPr>
                <w:rFonts w:cs="Arial"/>
              </w:rPr>
            </w:pPr>
            <w:r w:rsidRPr="00834268">
              <w:rPr>
                <w:rFonts w:cs="Arial"/>
              </w:rPr>
              <w:lastRenderedPageBreak/>
              <w:t xml:space="preserve">LED Ag Interior </w:t>
            </w:r>
            <w:r w:rsidRPr="00834268">
              <w:rPr>
                <w:rFonts w:cs="Arial"/>
              </w:rPr>
              <w:lastRenderedPageBreak/>
              <w:t>Fixtures, &lt;= 2,000 lumens</w:t>
            </w:r>
          </w:p>
        </w:tc>
        <w:tc>
          <w:tcPr>
            <w:tcW w:w="894" w:type="dxa"/>
            <w:tcBorders>
              <w:top w:val="nil"/>
              <w:left w:val="nil"/>
              <w:bottom w:val="single" w:sz="4" w:space="0" w:color="auto"/>
              <w:right w:val="single" w:sz="4" w:space="0" w:color="auto"/>
            </w:tcBorders>
            <w:shd w:val="clear" w:color="auto" w:fill="auto"/>
            <w:noWrap/>
            <w:vAlign w:val="center"/>
            <w:hideMark/>
          </w:tcPr>
          <w:p w14:paraId="1A09A42A" w14:textId="77777777" w:rsidR="006412B0" w:rsidRPr="00834268" w:rsidRDefault="006412B0" w:rsidP="009763B9">
            <w:pPr>
              <w:spacing w:after="0"/>
              <w:jc w:val="center"/>
              <w:rPr>
                <w:rFonts w:cs="Arial"/>
              </w:rPr>
            </w:pPr>
            <w:r w:rsidRPr="00834268">
              <w:rPr>
                <w:rFonts w:cs="Arial"/>
              </w:rPr>
              <w:lastRenderedPageBreak/>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94E7" w14:textId="77777777" w:rsidR="006412B0" w:rsidRPr="00834268" w:rsidRDefault="006412B0" w:rsidP="009763B9">
            <w:pPr>
              <w:spacing w:after="0"/>
              <w:jc w:val="center"/>
              <w:rPr>
                <w:rFonts w:cs="Arial"/>
              </w:rPr>
            </w:pPr>
            <w:r>
              <w:rPr>
                <w:rFonts w:cs="Calibri"/>
              </w:rPr>
              <w:t>$41.20</w:t>
            </w:r>
          </w:p>
        </w:tc>
        <w:tc>
          <w:tcPr>
            <w:tcW w:w="894" w:type="dxa"/>
            <w:tcBorders>
              <w:top w:val="nil"/>
              <w:left w:val="nil"/>
              <w:bottom w:val="single" w:sz="4" w:space="0" w:color="auto"/>
              <w:right w:val="single" w:sz="4" w:space="0" w:color="auto"/>
            </w:tcBorders>
            <w:shd w:val="clear" w:color="auto" w:fill="auto"/>
            <w:noWrap/>
            <w:vAlign w:val="center"/>
            <w:hideMark/>
          </w:tcPr>
          <w:p w14:paraId="2EBC6438"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0C5D8D64"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7C05EF05" w14:textId="77777777" w:rsidR="006412B0" w:rsidRPr="00834268" w:rsidRDefault="006412B0" w:rsidP="009763B9">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0AAF8DC7" w14:textId="77777777" w:rsidR="006412B0" w:rsidRPr="00834268" w:rsidRDefault="006412B0" w:rsidP="009763B9">
            <w:pPr>
              <w:spacing w:after="0"/>
              <w:jc w:val="center"/>
              <w:rPr>
                <w:rFonts w:cs="Arial"/>
              </w:rPr>
            </w:pPr>
            <w:r w:rsidRPr="00834268">
              <w:rPr>
                <w:rFonts w:cs="Arial"/>
              </w:rPr>
              <w:t xml:space="preserve">$1.23 </w:t>
            </w:r>
          </w:p>
        </w:tc>
        <w:tc>
          <w:tcPr>
            <w:tcW w:w="894" w:type="dxa"/>
            <w:tcBorders>
              <w:top w:val="nil"/>
              <w:left w:val="nil"/>
              <w:bottom w:val="single" w:sz="4" w:space="0" w:color="auto"/>
              <w:right w:val="single" w:sz="4" w:space="0" w:color="auto"/>
            </w:tcBorders>
            <w:shd w:val="clear" w:color="auto" w:fill="auto"/>
            <w:noWrap/>
            <w:vAlign w:val="center"/>
            <w:hideMark/>
          </w:tcPr>
          <w:p w14:paraId="0BDEC19F"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7BB69852" w14:textId="77777777" w:rsidR="006412B0" w:rsidRPr="00834268" w:rsidRDefault="006412B0" w:rsidP="009763B9">
            <w:pPr>
              <w:spacing w:after="0"/>
              <w:jc w:val="center"/>
              <w:rPr>
                <w:rFonts w:cs="Arial"/>
              </w:rPr>
            </w:pPr>
            <w:r w:rsidRPr="00834268">
              <w:rPr>
                <w:rFonts w:cs="Arial"/>
              </w:rPr>
              <w:t xml:space="preserve">$26.25 </w:t>
            </w:r>
          </w:p>
        </w:tc>
      </w:tr>
      <w:tr w:rsidR="006412B0" w:rsidRPr="00834268" w14:paraId="720DB0D6" w14:textId="77777777" w:rsidTr="009763B9">
        <w:trPr>
          <w:trHeight w:val="20"/>
        </w:trPr>
        <w:tc>
          <w:tcPr>
            <w:tcW w:w="1152" w:type="dxa"/>
            <w:vMerge/>
            <w:tcBorders>
              <w:left w:val="single" w:sz="4" w:space="0" w:color="auto"/>
              <w:right w:val="single" w:sz="4" w:space="0" w:color="auto"/>
            </w:tcBorders>
            <w:vAlign w:val="center"/>
            <w:hideMark/>
          </w:tcPr>
          <w:p w14:paraId="0C43C53B"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EF2286D" w14:textId="77777777" w:rsidR="006412B0" w:rsidRPr="00834268" w:rsidRDefault="006412B0" w:rsidP="009763B9">
            <w:pPr>
              <w:spacing w:after="0"/>
              <w:jc w:val="left"/>
              <w:rPr>
                <w:rFonts w:cs="Arial"/>
              </w:rPr>
            </w:pPr>
            <w:r w:rsidRPr="00834268">
              <w:rPr>
                <w:rFonts w:cs="Arial"/>
              </w:rPr>
              <w:t>LED Ag Interior Fixtures, 2,001-4,000 lumens</w:t>
            </w:r>
          </w:p>
        </w:tc>
        <w:tc>
          <w:tcPr>
            <w:tcW w:w="894" w:type="dxa"/>
            <w:tcBorders>
              <w:top w:val="nil"/>
              <w:left w:val="nil"/>
              <w:bottom w:val="single" w:sz="4" w:space="0" w:color="auto"/>
              <w:right w:val="single" w:sz="4" w:space="0" w:color="auto"/>
            </w:tcBorders>
            <w:shd w:val="clear" w:color="auto" w:fill="auto"/>
            <w:noWrap/>
            <w:vAlign w:val="center"/>
            <w:hideMark/>
          </w:tcPr>
          <w:p w14:paraId="4B0595B8"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304D8F8F" w14:textId="77777777" w:rsidR="006412B0" w:rsidRPr="00834268" w:rsidRDefault="006412B0" w:rsidP="009763B9">
            <w:pPr>
              <w:spacing w:after="0"/>
              <w:jc w:val="center"/>
              <w:rPr>
                <w:rFonts w:cs="Arial"/>
              </w:rPr>
            </w:pPr>
            <w:r>
              <w:rPr>
                <w:rFonts w:cs="Calibri"/>
              </w:rPr>
              <w:t>$65.97</w:t>
            </w:r>
          </w:p>
        </w:tc>
        <w:tc>
          <w:tcPr>
            <w:tcW w:w="894" w:type="dxa"/>
            <w:tcBorders>
              <w:top w:val="nil"/>
              <w:left w:val="nil"/>
              <w:bottom w:val="single" w:sz="4" w:space="0" w:color="auto"/>
              <w:right w:val="single" w:sz="4" w:space="0" w:color="auto"/>
            </w:tcBorders>
            <w:shd w:val="clear" w:color="auto" w:fill="auto"/>
            <w:noWrap/>
            <w:vAlign w:val="center"/>
            <w:hideMark/>
          </w:tcPr>
          <w:p w14:paraId="2A892104"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69C4558A"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2C128D17" w14:textId="77777777" w:rsidR="006412B0" w:rsidRPr="00834268" w:rsidRDefault="006412B0" w:rsidP="009763B9">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5EBB6BCB" w14:textId="77777777" w:rsidR="006412B0" w:rsidRPr="00834268" w:rsidRDefault="006412B0" w:rsidP="009763B9">
            <w:pPr>
              <w:spacing w:after="0"/>
              <w:jc w:val="center"/>
              <w:rPr>
                <w:rFonts w:cs="Arial"/>
              </w:rPr>
            </w:pPr>
            <w:r w:rsidRPr="00834268">
              <w:rPr>
                <w:rFonts w:cs="Arial"/>
              </w:rPr>
              <w:t xml:space="preserve">$1.43 </w:t>
            </w:r>
          </w:p>
        </w:tc>
        <w:tc>
          <w:tcPr>
            <w:tcW w:w="894" w:type="dxa"/>
            <w:tcBorders>
              <w:top w:val="nil"/>
              <w:left w:val="nil"/>
              <w:bottom w:val="single" w:sz="4" w:space="0" w:color="auto"/>
              <w:right w:val="single" w:sz="4" w:space="0" w:color="auto"/>
            </w:tcBorders>
            <w:shd w:val="clear" w:color="auto" w:fill="auto"/>
            <w:noWrap/>
            <w:vAlign w:val="center"/>
            <w:hideMark/>
          </w:tcPr>
          <w:p w14:paraId="57232CAD"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7B75D232" w14:textId="77777777" w:rsidR="006412B0" w:rsidRPr="00834268" w:rsidRDefault="006412B0" w:rsidP="009763B9">
            <w:pPr>
              <w:spacing w:after="0"/>
              <w:jc w:val="center"/>
              <w:rPr>
                <w:rFonts w:cs="Arial"/>
              </w:rPr>
            </w:pPr>
            <w:r w:rsidRPr="00834268">
              <w:rPr>
                <w:rFonts w:cs="Arial"/>
              </w:rPr>
              <w:t xml:space="preserve">$26.25 </w:t>
            </w:r>
          </w:p>
        </w:tc>
      </w:tr>
      <w:tr w:rsidR="006412B0" w:rsidRPr="00834268" w14:paraId="4D78CACC" w14:textId="77777777" w:rsidTr="009763B9">
        <w:trPr>
          <w:trHeight w:val="20"/>
        </w:trPr>
        <w:tc>
          <w:tcPr>
            <w:tcW w:w="1152" w:type="dxa"/>
            <w:vMerge/>
            <w:tcBorders>
              <w:left w:val="single" w:sz="4" w:space="0" w:color="auto"/>
              <w:right w:val="single" w:sz="4" w:space="0" w:color="auto"/>
            </w:tcBorders>
            <w:vAlign w:val="center"/>
            <w:hideMark/>
          </w:tcPr>
          <w:p w14:paraId="1245F882"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15B42F5" w14:textId="77777777" w:rsidR="006412B0" w:rsidRPr="00834268" w:rsidRDefault="006412B0" w:rsidP="009763B9">
            <w:pPr>
              <w:spacing w:after="0"/>
              <w:jc w:val="left"/>
              <w:rPr>
                <w:rFonts w:cs="Arial"/>
              </w:rPr>
            </w:pPr>
            <w:r w:rsidRPr="00834268">
              <w:rPr>
                <w:rFonts w:cs="Arial"/>
              </w:rPr>
              <w:t>LED Ag Interior Fixtures, 4,001-6,000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45247F87"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43D45AC" w14:textId="77777777" w:rsidR="006412B0" w:rsidRPr="00834268" w:rsidRDefault="006412B0" w:rsidP="009763B9">
            <w:pPr>
              <w:spacing w:after="0"/>
              <w:jc w:val="center"/>
              <w:rPr>
                <w:rFonts w:cs="Arial"/>
              </w:rPr>
            </w:pPr>
            <w:r>
              <w:rPr>
                <w:rFonts w:cs="Calibri"/>
              </w:rPr>
              <w:t>$80.08</w:t>
            </w:r>
          </w:p>
        </w:tc>
        <w:tc>
          <w:tcPr>
            <w:tcW w:w="894" w:type="dxa"/>
            <w:tcBorders>
              <w:top w:val="nil"/>
              <w:left w:val="nil"/>
              <w:bottom w:val="single" w:sz="4" w:space="0" w:color="auto"/>
              <w:right w:val="single" w:sz="4" w:space="0" w:color="auto"/>
            </w:tcBorders>
            <w:shd w:val="clear" w:color="auto" w:fill="auto"/>
            <w:noWrap/>
            <w:vAlign w:val="center"/>
            <w:hideMark/>
          </w:tcPr>
          <w:p w14:paraId="5DA692FA"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A616333"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65278852" w14:textId="77777777" w:rsidR="006412B0" w:rsidRPr="00834268" w:rsidRDefault="006412B0" w:rsidP="009763B9">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38A5A81A" w14:textId="77777777" w:rsidR="006412B0" w:rsidRPr="00834268" w:rsidRDefault="006412B0" w:rsidP="009763B9">
            <w:pPr>
              <w:spacing w:after="0"/>
              <w:jc w:val="center"/>
              <w:rPr>
                <w:rFonts w:cs="Arial"/>
              </w:rPr>
            </w:pPr>
            <w:r w:rsidRPr="00834268">
              <w:rPr>
                <w:rFonts w:cs="Arial"/>
              </w:rPr>
              <w:t xml:space="preserve">$1.62 </w:t>
            </w:r>
          </w:p>
        </w:tc>
        <w:tc>
          <w:tcPr>
            <w:tcW w:w="894" w:type="dxa"/>
            <w:tcBorders>
              <w:top w:val="nil"/>
              <w:left w:val="nil"/>
              <w:bottom w:val="single" w:sz="4" w:space="0" w:color="auto"/>
              <w:right w:val="single" w:sz="4" w:space="0" w:color="auto"/>
            </w:tcBorders>
            <w:shd w:val="clear" w:color="auto" w:fill="auto"/>
            <w:noWrap/>
            <w:vAlign w:val="center"/>
            <w:hideMark/>
          </w:tcPr>
          <w:p w14:paraId="462EC004"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0A8939BD" w14:textId="77777777" w:rsidR="006412B0" w:rsidRPr="00834268" w:rsidRDefault="006412B0" w:rsidP="009763B9">
            <w:pPr>
              <w:spacing w:after="0"/>
              <w:jc w:val="center"/>
              <w:rPr>
                <w:rFonts w:cs="Arial"/>
              </w:rPr>
            </w:pPr>
            <w:r w:rsidRPr="00834268">
              <w:rPr>
                <w:rFonts w:cs="Arial"/>
              </w:rPr>
              <w:t xml:space="preserve">$26.25 </w:t>
            </w:r>
          </w:p>
        </w:tc>
      </w:tr>
      <w:tr w:rsidR="006412B0" w:rsidRPr="00834268" w14:paraId="7C2D548C" w14:textId="77777777" w:rsidTr="009763B9">
        <w:trPr>
          <w:trHeight w:val="20"/>
        </w:trPr>
        <w:tc>
          <w:tcPr>
            <w:tcW w:w="1152" w:type="dxa"/>
            <w:vMerge/>
            <w:tcBorders>
              <w:left w:val="single" w:sz="4" w:space="0" w:color="auto"/>
              <w:right w:val="single" w:sz="4" w:space="0" w:color="auto"/>
            </w:tcBorders>
            <w:vAlign w:val="center"/>
            <w:hideMark/>
          </w:tcPr>
          <w:p w14:paraId="2E08C45C"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161C581" w14:textId="77777777" w:rsidR="006412B0" w:rsidRPr="00834268" w:rsidRDefault="006412B0" w:rsidP="009763B9">
            <w:pPr>
              <w:spacing w:after="0"/>
              <w:jc w:val="left"/>
              <w:rPr>
                <w:rFonts w:cs="Arial"/>
              </w:rPr>
            </w:pPr>
            <w:r w:rsidRPr="00834268">
              <w:rPr>
                <w:rFonts w:cs="Arial"/>
              </w:rPr>
              <w:t>LED Ag Interior Fixtures, 6,001-8,000 lumens</w:t>
            </w:r>
          </w:p>
        </w:tc>
        <w:tc>
          <w:tcPr>
            <w:tcW w:w="894" w:type="dxa"/>
            <w:tcBorders>
              <w:top w:val="nil"/>
              <w:left w:val="nil"/>
              <w:bottom w:val="single" w:sz="4" w:space="0" w:color="auto"/>
              <w:right w:val="single" w:sz="4" w:space="0" w:color="auto"/>
            </w:tcBorders>
            <w:shd w:val="clear" w:color="auto" w:fill="auto"/>
            <w:noWrap/>
            <w:vAlign w:val="center"/>
            <w:hideMark/>
          </w:tcPr>
          <w:p w14:paraId="3EE2B5AA"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1A5FFF65" w14:textId="77777777" w:rsidR="006412B0" w:rsidRPr="00834268" w:rsidRDefault="006412B0" w:rsidP="009763B9">
            <w:pPr>
              <w:spacing w:after="0"/>
              <w:jc w:val="center"/>
              <w:rPr>
                <w:rFonts w:cs="Arial"/>
              </w:rPr>
            </w:pPr>
            <w:r>
              <w:rPr>
                <w:rFonts w:cs="Calibri"/>
              </w:rPr>
              <w:t>$105.54</w:t>
            </w:r>
          </w:p>
        </w:tc>
        <w:tc>
          <w:tcPr>
            <w:tcW w:w="894" w:type="dxa"/>
            <w:tcBorders>
              <w:top w:val="nil"/>
              <w:left w:val="nil"/>
              <w:bottom w:val="single" w:sz="4" w:space="0" w:color="auto"/>
              <w:right w:val="single" w:sz="4" w:space="0" w:color="auto"/>
            </w:tcBorders>
            <w:shd w:val="clear" w:color="auto" w:fill="auto"/>
            <w:noWrap/>
            <w:vAlign w:val="center"/>
            <w:hideMark/>
          </w:tcPr>
          <w:p w14:paraId="6FD587DA"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6DC99EF1" w14:textId="77777777" w:rsidR="006412B0" w:rsidRPr="00834268" w:rsidRDefault="006412B0" w:rsidP="009763B9">
            <w:pPr>
              <w:spacing w:after="0"/>
              <w:jc w:val="center"/>
              <w:rPr>
                <w:rFonts w:cs="Arial"/>
              </w:rPr>
            </w:pPr>
            <w:r w:rsidRPr="00834268">
              <w:rPr>
                <w:rFonts w:cs="Arial"/>
              </w:rPr>
              <w:t>$40.00</w:t>
            </w:r>
          </w:p>
        </w:tc>
        <w:tc>
          <w:tcPr>
            <w:tcW w:w="894" w:type="dxa"/>
            <w:tcBorders>
              <w:top w:val="nil"/>
              <w:left w:val="nil"/>
              <w:bottom w:val="single" w:sz="4" w:space="0" w:color="auto"/>
              <w:right w:val="single" w:sz="4" w:space="0" w:color="auto"/>
            </w:tcBorders>
            <w:shd w:val="clear" w:color="auto" w:fill="auto"/>
            <w:noWrap/>
            <w:vAlign w:val="center"/>
            <w:hideMark/>
          </w:tcPr>
          <w:p w14:paraId="6AE3815A" w14:textId="77777777" w:rsidR="006412B0" w:rsidRPr="00834268" w:rsidRDefault="006412B0" w:rsidP="009763B9">
            <w:pPr>
              <w:spacing w:after="0"/>
              <w:jc w:val="center"/>
              <w:rPr>
                <w:rFonts w:cs="Arial"/>
              </w:rPr>
            </w:pPr>
            <w:r w:rsidRPr="0081731E">
              <w:t>1,000</w:t>
            </w:r>
          </w:p>
        </w:tc>
        <w:tc>
          <w:tcPr>
            <w:tcW w:w="1086" w:type="dxa"/>
            <w:tcBorders>
              <w:top w:val="nil"/>
              <w:left w:val="nil"/>
              <w:bottom w:val="single" w:sz="4" w:space="0" w:color="auto"/>
              <w:right w:val="single" w:sz="4" w:space="0" w:color="auto"/>
            </w:tcBorders>
            <w:shd w:val="clear" w:color="auto" w:fill="auto"/>
            <w:noWrap/>
            <w:vAlign w:val="center"/>
            <w:hideMark/>
          </w:tcPr>
          <w:p w14:paraId="34E65900" w14:textId="77777777" w:rsidR="006412B0" w:rsidRPr="00834268" w:rsidRDefault="006412B0" w:rsidP="009763B9">
            <w:pPr>
              <w:spacing w:after="0"/>
              <w:jc w:val="center"/>
              <w:rPr>
                <w:rFonts w:cs="Arial"/>
              </w:rPr>
            </w:pPr>
            <w:r w:rsidRPr="00834268">
              <w:rPr>
                <w:rFonts w:cs="Arial"/>
              </w:rPr>
              <w:t xml:space="preserve">$1.81 </w:t>
            </w:r>
          </w:p>
        </w:tc>
        <w:tc>
          <w:tcPr>
            <w:tcW w:w="894" w:type="dxa"/>
            <w:tcBorders>
              <w:top w:val="nil"/>
              <w:left w:val="nil"/>
              <w:bottom w:val="single" w:sz="4" w:space="0" w:color="auto"/>
              <w:right w:val="single" w:sz="4" w:space="0" w:color="auto"/>
            </w:tcBorders>
            <w:shd w:val="clear" w:color="auto" w:fill="auto"/>
            <w:noWrap/>
            <w:vAlign w:val="center"/>
            <w:hideMark/>
          </w:tcPr>
          <w:p w14:paraId="03F11FDB"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45FD9A4" w14:textId="77777777" w:rsidR="006412B0" w:rsidRPr="00834268" w:rsidRDefault="006412B0" w:rsidP="009763B9">
            <w:pPr>
              <w:spacing w:after="0"/>
              <w:jc w:val="center"/>
              <w:rPr>
                <w:rFonts w:cs="Arial"/>
              </w:rPr>
            </w:pPr>
            <w:r w:rsidRPr="00834268">
              <w:rPr>
                <w:rFonts w:cs="Arial"/>
              </w:rPr>
              <w:t xml:space="preserve">$26.25 </w:t>
            </w:r>
          </w:p>
        </w:tc>
      </w:tr>
      <w:tr w:rsidR="006412B0" w:rsidRPr="00834268" w14:paraId="222C72B4" w14:textId="77777777" w:rsidTr="009763B9">
        <w:trPr>
          <w:trHeight w:val="20"/>
        </w:trPr>
        <w:tc>
          <w:tcPr>
            <w:tcW w:w="1152" w:type="dxa"/>
            <w:vMerge/>
            <w:tcBorders>
              <w:left w:val="single" w:sz="4" w:space="0" w:color="auto"/>
              <w:right w:val="single" w:sz="4" w:space="0" w:color="auto"/>
            </w:tcBorders>
            <w:vAlign w:val="center"/>
            <w:hideMark/>
          </w:tcPr>
          <w:p w14:paraId="7211753E"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22CBCB6E" w14:textId="77777777" w:rsidR="006412B0" w:rsidRPr="00834268" w:rsidRDefault="006412B0" w:rsidP="009763B9">
            <w:pPr>
              <w:spacing w:after="0"/>
              <w:jc w:val="left"/>
              <w:rPr>
                <w:rFonts w:cs="Arial"/>
              </w:rPr>
            </w:pPr>
            <w:r w:rsidRPr="00834268">
              <w:rPr>
                <w:rFonts w:cs="Arial"/>
              </w:rPr>
              <w:t>LED Ag Interior Fixtures, 8,001-12,000 lumens</w:t>
            </w:r>
          </w:p>
        </w:tc>
        <w:tc>
          <w:tcPr>
            <w:tcW w:w="894" w:type="dxa"/>
            <w:tcBorders>
              <w:top w:val="nil"/>
              <w:left w:val="nil"/>
              <w:bottom w:val="single" w:sz="4" w:space="0" w:color="auto"/>
              <w:right w:val="single" w:sz="4" w:space="0" w:color="auto"/>
            </w:tcBorders>
            <w:shd w:val="clear" w:color="auto" w:fill="auto"/>
            <w:noWrap/>
            <w:vAlign w:val="center"/>
            <w:hideMark/>
          </w:tcPr>
          <w:p w14:paraId="7F47F0D5"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05EF0C3A" w14:textId="77777777" w:rsidR="006412B0" w:rsidRPr="00834268" w:rsidRDefault="006412B0" w:rsidP="009763B9">
            <w:pPr>
              <w:spacing w:after="0"/>
              <w:jc w:val="center"/>
              <w:rPr>
                <w:rFonts w:cs="Arial"/>
              </w:rPr>
            </w:pPr>
            <w:r>
              <w:rPr>
                <w:rFonts w:cs="Calibri"/>
              </w:rPr>
              <w:t>$179.81</w:t>
            </w:r>
          </w:p>
        </w:tc>
        <w:tc>
          <w:tcPr>
            <w:tcW w:w="894" w:type="dxa"/>
            <w:tcBorders>
              <w:top w:val="nil"/>
              <w:left w:val="nil"/>
              <w:bottom w:val="single" w:sz="4" w:space="0" w:color="auto"/>
              <w:right w:val="single" w:sz="4" w:space="0" w:color="auto"/>
            </w:tcBorders>
            <w:shd w:val="clear" w:color="auto" w:fill="auto"/>
            <w:noWrap/>
            <w:vAlign w:val="center"/>
            <w:hideMark/>
          </w:tcPr>
          <w:p w14:paraId="3EB4AF76"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34BC2A05" w14:textId="77777777" w:rsidR="006412B0" w:rsidRPr="00834268" w:rsidRDefault="006412B0" w:rsidP="009763B9">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31A4C7BA" w14:textId="77777777" w:rsidR="006412B0" w:rsidRPr="00834268" w:rsidRDefault="006412B0" w:rsidP="009763B9">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198EF01B" w14:textId="77777777" w:rsidR="006412B0" w:rsidRPr="00834268" w:rsidRDefault="006412B0" w:rsidP="009763B9">
            <w:pPr>
              <w:spacing w:after="0"/>
              <w:jc w:val="center"/>
              <w:rPr>
                <w:rFonts w:cs="Arial"/>
              </w:rPr>
            </w:pPr>
            <w:r w:rsidRPr="00834268">
              <w:rPr>
                <w:rFonts w:cs="Arial"/>
              </w:rPr>
              <w:t xml:space="preserve">$63.00 </w:t>
            </w:r>
          </w:p>
        </w:tc>
        <w:tc>
          <w:tcPr>
            <w:tcW w:w="894" w:type="dxa"/>
            <w:tcBorders>
              <w:top w:val="nil"/>
              <w:left w:val="nil"/>
              <w:bottom w:val="single" w:sz="4" w:space="0" w:color="auto"/>
              <w:right w:val="single" w:sz="4" w:space="0" w:color="auto"/>
            </w:tcBorders>
            <w:shd w:val="clear" w:color="auto" w:fill="auto"/>
            <w:noWrap/>
            <w:vAlign w:val="center"/>
            <w:hideMark/>
          </w:tcPr>
          <w:p w14:paraId="1B9E04DE"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182D6FF3" w14:textId="77777777" w:rsidR="006412B0" w:rsidRPr="00834268" w:rsidRDefault="006412B0" w:rsidP="009763B9">
            <w:pPr>
              <w:spacing w:after="0"/>
              <w:jc w:val="center"/>
              <w:rPr>
                <w:rFonts w:cs="Arial"/>
              </w:rPr>
            </w:pPr>
            <w:r w:rsidRPr="00834268">
              <w:rPr>
                <w:rFonts w:cs="Arial"/>
              </w:rPr>
              <w:t xml:space="preserve">$112.50 </w:t>
            </w:r>
          </w:p>
        </w:tc>
      </w:tr>
      <w:tr w:rsidR="006412B0" w:rsidRPr="00834268" w14:paraId="368A84A4" w14:textId="77777777" w:rsidTr="009763B9">
        <w:trPr>
          <w:trHeight w:val="20"/>
        </w:trPr>
        <w:tc>
          <w:tcPr>
            <w:tcW w:w="1152" w:type="dxa"/>
            <w:vMerge/>
            <w:tcBorders>
              <w:left w:val="single" w:sz="4" w:space="0" w:color="auto"/>
              <w:right w:val="single" w:sz="4" w:space="0" w:color="auto"/>
            </w:tcBorders>
            <w:vAlign w:val="center"/>
            <w:hideMark/>
          </w:tcPr>
          <w:p w14:paraId="1E392A6D"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21D5292" w14:textId="77777777" w:rsidR="006412B0" w:rsidRPr="00834268" w:rsidRDefault="006412B0" w:rsidP="009763B9">
            <w:pPr>
              <w:spacing w:after="0"/>
              <w:jc w:val="left"/>
              <w:rPr>
                <w:rFonts w:cs="Arial"/>
              </w:rPr>
            </w:pPr>
            <w:r w:rsidRPr="00834268">
              <w:rPr>
                <w:rFonts w:cs="Arial"/>
              </w:rPr>
              <w:t>LED Ag Interior Fixtures, 12,001-16,000 lumens</w:t>
            </w:r>
          </w:p>
        </w:tc>
        <w:tc>
          <w:tcPr>
            <w:tcW w:w="894" w:type="dxa"/>
            <w:tcBorders>
              <w:top w:val="nil"/>
              <w:left w:val="nil"/>
              <w:bottom w:val="single" w:sz="4" w:space="0" w:color="auto"/>
              <w:right w:val="single" w:sz="4" w:space="0" w:color="auto"/>
            </w:tcBorders>
            <w:shd w:val="clear" w:color="auto" w:fill="auto"/>
            <w:noWrap/>
            <w:vAlign w:val="center"/>
            <w:hideMark/>
          </w:tcPr>
          <w:p w14:paraId="09F55CA5"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4EFE2DC" w14:textId="77777777" w:rsidR="006412B0" w:rsidRPr="00834268" w:rsidRDefault="006412B0" w:rsidP="009763B9">
            <w:pPr>
              <w:spacing w:after="0"/>
              <w:jc w:val="center"/>
              <w:rPr>
                <w:rFonts w:cs="Arial"/>
              </w:rPr>
            </w:pPr>
            <w:r>
              <w:rPr>
                <w:rFonts w:cs="Calibri"/>
              </w:rPr>
              <w:t>$190.86</w:t>
            </w:r>
          </w:p>
        </w:tc>
        <w:tc>
          <w:tcPr>
            <w:tcW w:w="894" w:type="dxa"/>
            <w:tcBorders>
              <w:top w:val="nil"/>
              <w:left w:val="nil"/>
              <w:bottom w:val="single" w:sz="4" w:space="0" w:color="auto"/>
              <w:right w:val="single" w:sz="4" w:space="0" w:color="auto"/>
            </w:tcBorders>
            <w:shd w:val="clear" w:color="auto" w:fill="auto"/>
            <w:noWrap/>
            <w:vAlign w:val="center"/>
            <w:hideMark/>
          </w:tcPr>
          <w:p w14:paraId="21DEDF40"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7E275F1B" w14:textId="77777777" w:rsidR="006412B0" w:rsidRPr="00834268" w:rsidRDefault="006412B0" w:rsidP="009763B9">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47788C3D" w14:textId="77777777" w:rsidR="006412B0" w:rsidRPr="00834268" w:rsidRDefault="006412B0" w:rsidP="009763B9">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76A8DCB2" w14:textId="77777777" w:rsidR="006412B0" w:rsidRPr="00834268" w:rsidRDefault="006412B0" w:rsidP="009763B9">
            <w:pPr>
              <w:spacing w:after="0"/>
              <w:jc w:val="center"/>
              <w:rPr>
                <w:rFonts w:cs="Arial"/>
              </w:rPr>
            </w:pPr>
            <w:r w:rsidRPr="00834268">
              <w:rPr>
                <w:rFonts w:cs="Arial"/>
              </w:rPr>
              <w:t xml:space="preserve">$68.00 </w:t>
            </w:r>
          </w:p>
        </w:tc>
        <w:tc>
          <w:tcPr>
            <w:tcW w:w="894" w:type="dxa"/>
            <w:tcBorders>
              <w:top w:val="nil"/>
              <w:left w:val="nil"/>
              <w:bottom w:val="single" w:sz="4" w:space="0" w:color="auto"/>
              <w:right w:val="single" w:sz="4" w:space="0" w:color="auto"/>
            </w:tcBorders>
            <w:shd w:val="clear" w:color="auto" w:fill="auto"/>
            <w:noWrap/>
            <w:vAlign w:val="center"/>
            <w:hideMark/>
          </w:tcPr>
          <w:p w14:paraId="47277F04"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51409B16" w14:textId="77777777" w:rsidR="006412B0" w:rsidRPr="00834268" w:rsidRDefault="006412B0" w:rsidP="009763B9">
            <w:pPr>
              <w:spacing w:after="0"/>
              <w:jc w:val="center"/>
              <w:rPr>
                <w:rFonts w:cs="Arial"/>
              </w:rPr>
            </w:pPr>
            <w:r w:rsidRPr="00834268">
              <w:rPr>
                <w:rFonts w:cs="Arial"/>
              </w:rPr>
              <w:t xml:space="preserve">$122.50 </w:t>
            </w:r>
          </w:p>
        </w:tc>
      </w:tr>
      <w:tr w:rsidR="006412B0" w:rsidRPr="00834268" w14:paraId="0221CEDD" w14:textId="77777777" w:rsidTr="009763B9">
        <w:trPr>
          <w:trHeight w:val="20"/>
        </w:trPr>
        <w:tc>
          <w:tcPr>
            <w:tcW w:w="1152" w:type="dxa"/>
            <w:vMerge/>
            <w:tcBorders>
              <w:left w:val="single" w:sz="4" w:space="0" w:color="auto"/>
              <w:right w:val="single" w:sz="4" w:space="0" w:color="auto"/>
            </w:tcBorders>
            <w:vAlign w:val="center"/>
            <w:hideMark/>
          </w:tcPr>
          <w:p w14:paraId="7B0F65C2"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8BFD00B" w14:textId="77777777" w:rsidR="006412B0" w:rsidRPr="00834268" w:rsidRDefault="006412B0" w:rsidP="009763B9">
            <w:pPr>
              <w:spacing w:after="0"/>
              <w:jc w:val="left"/>
              <w:rPr>
                <w:rFonts w:cs="Arial"/>
              </w:rPr>
            </w:pPr>
            <w:r w:rsidRPr="00834268">
              <w:rPr>
                <w:rFonts w:cs="Arial"/>
              </w:rPr>
              <w:t>LED Ag Interior Fixtures, 16,001-20,000 lumens</w:t>
            </w:r>
          </w:p>
        </w:tc>
        <w:tc>
          <w:tcPr>
            <w:tcW w:w="894" w:type="dxa"/>
            <w:tcBorders>
              <w:top w:val="nil"/>
              <w:left w:val="nil"/>
              <w:bottom w:val="single" w:sz="4" w:space="0" w:color="auto"/>
              <w:right w:val="single" w:sz="4" w:space="0" w:color="auto"/>
            </w:tcBorders>
            <w:shd w:val="clear" w:color="auto" w:fill="auto"/>
            <w:noWrap/>
            <w:vAlign w:val="center"/>
            <w:hideMark/>
          </w:tcPr>
          <w:p w14:paraId="119D068C"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5010E673" w14:textId="77777777" w:rsidR="006412B0" w:rsidRPr="00834268" w:rsidRDefault="006412B0" w:rsidP="009763B9">
            <w:pPr>
              <w:spacing w:after="0"/>
              <w:jc w:val="center"/>
              <w:rPr>
                <w:rFonts w:cs="Arial"/>
              </w:rPr>
            </w:pPr>
            <w:r>
              <w:rPr>
                <w:rFonts w:cs="Calibri"/>
              </w:rPr>
              <w:t>$237.71</w:t>
            </w:r>
          </w:p>
        </w:tc>
        <w:tc>
          <w:tcPr>
            <w:tcW w:w="894" w:type="dxa"/>
            <w:tcBorders>
              <w:top w:val="nil"/>
              <w:left w:val="nil"/>
              <w:bottom w:val="single" w:sz="4" w:space="0" w:color="auto"/>
              <w:right w:val="single" w:sz="4" w:space="0" w:color="auto"/>
            </w:tcBorders>
            <w:shd w:val="clear" w:color="auto" w:fill="auto"/>
            <w:noWrap/>
            <w:vAlign w:val="center"/>
            <w:hideMark/>
          </w:tcPr>
          <w:p w14:paraId="3365AF75"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5F08E1A3" w14:textId="77777777" w:rsidR="006412B0" w:rsidRPr="00834268" w:rsidRDefault="006412B0" w:rsidP="009763B9">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72C504A7" w14:textId="77777777" w:rsidR="006412B0" w:rsidRPr="00834268" w:rsidRDefault="006412B0" w:rsidP="009763B9">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0B505DBA" w14:textId="77777777" w:rsidR="006412B0" w:rsidRPr="00834268" w:rsidRDefault="006412B0" w:rsidP="009763B9">
            <w:pPr>
              <w:spacing w:after="0"/>
              <w:jc w:val="center"/>
              <w:rPr>
                <w:rFonts w:cs="Arial"/>
              </w:rPr>
            </w:pPr>
            <w:r w:rsidRPr="00834268">
              <w:rPr>
                <w:rFonts w:cs="Arial"/>
              </w:rPr>
              <w:t xml:space="preserve">$73.00 </w:t>
            </w:r>
          </w:p>
        </w:tc>
        <w:tc>
          <w:tcPr>
            <w:tcW w:w="894" w:type="dxa"/>
            <w:tcBorders>
              <w:top w:val="nil"/>
              <w:left w:val="nil"/>
              <w:bottom w:val="single" w:sz="4" w:space="0" w:color="auto"/>
              <w:right w:val="single" w:sz="4" w:space="0" w:color="auto"/>
            </w:tcBorders>
            <w:shd w:val="clear" w:color="auto" w:fill="auto"/>
            <w:noWrap/>
            <w:vAlign w:val="center"/>
            <w:hideMark/>
          </w:tcPr>
          <w:p w14:paraId="25286125"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1923813D" w14:textId="77777777" w:rsidR="006412B0" w:rsidRPr="00834268" w:rsidRDefault="006412B0" w:rsidP="009763B9">
            <w:pPr>
              <w:spacing w:after="0"/>
              <w:jc w:val="center"/>
              <w:rPr>
                <w:rFonts w:cs="Arial"/>
              </w:rPr>
            </w:pPr>
            <w:r w:rsidRPr="00834268">
              <w:rPr>
                <w:rFonts w:cs="Arial"/>
              </w:rPr>
              <w:t xml:space="preserve">$132.50 </w:t>
            </w:r>
          </w:p>
        </w:tc>
      </w:tr>
      <w:tr w:rsidR="006412B0" w:rsidRPr="00834268" w14:paraId="56F09B68" w14:textId="77777777" w:rsidTr="009763B9">
        <w:trPr>
          <w:trHeight w:val="20"/>
        </w:trPr>
        <w:tc>
          <w:tcPr>
            <w:tcW w:w="1152" w:type="dxa"/>
            <w:vMerge/>
            <w:tcBorders>
              <w:left w:val="single" w:sz="4" w:space="0" w:color="auto"/>
              <w:bottom w:val="single" w:sz="4" w:space="0" w:color="auto"/>
              <w:right w:val="single" w:sz="4" w:space="0" w:color="auto"/>
            </w:tcBorders>
            <w:vAlign w:val="center"/>
            <w:hideMark/>
          </w:tcPr>
          <w:p w14:paraId="6609B59F" w14:textId="77777777" w:rsidR="006412B0" w:rsidRPr="00834268" w:rsidRDefault="006412B0" w:rsidP="009763B9">
            <w:pPr>
              <w:spacing w:after="0"/>
              <w:jc w:val="left"/>
              <w:rPr>
                <w:rFonts w:cs="Arial"/>
              </w:rPr>
            </w:pPr>
          </w:p>
        </w:tc>
        <w:tc>
          <w:tcPr>
            <w:tcW w:w="1710" w:type="dxa"/>
            <w:tcBorders>
              <w:top w:val="nil"/>
              <w:left w:val="nil"/>
              <w:bottom w:val="single" w:sz="4" w:space="0" w:color="auto"/>
              <w:right w:val="single" w:sz="4" w:space="0" w:color="auto"/>
            </w:tcBorders>
            <w:shd w:val="clear" w:color="auto" w:fill="auto"/>
            <w:vAlign w:val="center"/>
            <w:hideMark/>
          </w:tcPr>
          <w:p w14:paraId="1D897D97" w14:textId="77777777" w:rsidR="006412B0" w:rsidRPr="00834268" w:rsidRDefault="006412B0" w:rsidP="009763B9">
            <w:pPr>
              <w:spacing w:after="0"/>
              <w:jc w:val="left"/>
              <w:rPr>
                <w:rFonts w:cs="Arial"/>
              </w:rPr>
            </w:pPr>
            <w:r w:rsidRPr="00834268">
              <w:rPr>
                <w:rFonts w:cs="Arial"/>
              </w:rPr>
              <w:t>LED Ag Interior Fixtures, &gt; 20,000 lumens</w:t>
            </w:r>
          </w:p>
        </w:tc>
        <w:tc>
          <w:tcPr>
            <w:tcW w:w="894" w:type="dxa"/>
            <w:tcBorders>
              <w:top w:val="nil"/>
              <w:left w:val="nil"/>
              <w:bottom w:val="single" w:sz="4" w:space="0" w:color="auto"/>
              <w:right w:val="single" w:sz="4" w:space="0" w:color="auto"/>
            </w:tcBorders>
            <w:shd w:val="clear" w:color="auto" w:fill="auto"/>
            <w:noWrap/>
            <w:vAlign w:val="center"/>
            <w:hideMark/>
          </w:tcPr>
          <w:p w14:paraId="3EA3D8C1" w14:textId="77777777" w:rsidR="006412B0" w:rsidRPr="00834268" w:rsidRDefault="006412B0" w:rsidP="009763B9">
            <w:pPr>
              <w:spacing w:after="0"/>
              <w:jc w:val="center"/>
              <w:rPr>
                <w:rFonts w:cs="Arial"/>
              </w:rPr>
            </w:pPr>
            <w:r w:rsidRPr="00834268">
              <w:rPr>
                <w:rFonts w:cs="Arial"/>
              </w:rPr>
              <w:t>50,000</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14:paraId="2EBF4838" w14:textId="77777777" w:rsidR="006412B0" w:rsidRPr="00834268" w:rsidRDefault="006412B0" w:rsidP="009763B9">
            <w:pPr>
              <w:spacing w:after="0"/>
              <w:jc w:val="center"/>
              <w:rPr>
                <w:rFonts w:cs="Arial"/>
              </w:rPr>
            </w:pPr>
            <w:r>
              <w:rPr>
                <w:rFonts w:cs="Calibri"/>
              </w:rPr>
              <w:t>$331.73</w:t>
            </w:r>
          </w:p>
        </w:tc>
        <w:tc>
          <w:tcPr>
            <w:tcW w:w="894" w:type="dxa"/>
            <w:tcBorders>
              <w:top w:val="nil"/>
              <w:left w:val="nil"/>
              <w:bottom w:val="single" w:sz="4" w:space="0" w:color="auto"/>
              <w:right w:val="single" w:sz="4" w:space="0" w:color="auto"/>
            </w:tcBorders>
            <w:shd w:val="clear" w:color="auto" w:fill="auto"/>
            <w:noWrap/>
            <w:vAlign w:val="center"/>
            <w:hideMark/>
          </w:tcPr>
          <w:p w14:paraId="7B425997" w14:textId="77777777" w:rsidR="006412B0" w:rsidRPr="00834268" w:rsidRDefault="006412B0" w:rsidP="009763B9">
            <w:pPr>
              <w:spacing w:after="0"/>
              <w:jc w:val="center"/>
              <w:rPr>
                <w:rFonts w:cs="Arial"/>
              </w:rPr>
            </w:pPr>
            <w:r w:rsidRPr="00834268">
              <w:rPr>
                <w:rFonts w:cs="Arial"/>
              </w:rPr>
              <w:t>70,000</w:t>
            </w:r>
          </w:p>
        </w:tc>
        <w:tc>
          <w:tcPr>
            <w:tcW w:w="1086" w:type="dxa"/>
            <w:tcBorders>
              <w:top w:val="nil"/>
              <w:left w:val="nil"/>
              <w:bottom w:val="single" w:sz="4" w:space="0" w:color="auto"/>
              <w:right w:val="single" w:sz="4" w:space="0" w:color="auto"/>
            </w:tcBorders>
            <w:shd w:val="clear" w:color="auto" w:fill="auto"/>
            <w:noWrap/>
            <w:vAlign w:val="center"/>
            <w:hideMark/>
          </w:tcPr>
          <w:p w14:paraId="3B740079" w14:textId="77777777" w:rsidR="006412B0" w:rsidRPr="00834268" w:rsidRDefault="006412B0" w:rsidP="009763B9">
            <w:pPr>
              <w:spacing w:after="0"/>
              <w:jc w:val="center"/>
              <w:rPr>
                <w:rFonts w:cs="Arial"/>
              </w:rPr>
            </w:pPr>
            <w:r w:rsidRPr="00834268">
              <w:rPr>
                <w:rFonts w:cs="Arial"/>
              </w:rPr>
              <w:t>$62.50</w:t>
            </w:r>
          </w:p>
        </w:tc>
        <w:tc>
          <w:tcPr>
            <w:tcW w:w="894" w:type="dxa"/>
            <w:tcBorders>
              <w:top w:val="nil"/>
              <w:left w:val="nil"/>
              <w:bottom w:val="single" w:sz="4" w:space="0" w:color="auto"/>
              <w:right w:val="single" w:sz="4" w:space="0" w:color="auto"/>
            </w:tcBorders>
            <w:shd w:val="clear" w:color="auto" w:fill="auto"/>
            <w:noWrap/>
            <w:vAlign w:val="center"/>
            <w:hideMark/>
          </w:tcPr>
          <w:p w14:paraId="6C42FD4B" w14:textId="77777777" w:rsidR="006412B0" w:rsidRPr="00834268" w:rsidRDefault="006412B0" w:rsidP="009763B9">
            <w:pPr>
              <w:spacing w:after="0"/>
              <w:jc w:val="center"/>
              <w:rPr>
                <w:rFonts w:cs="Arial"/>
              </w:rPr>
            </w:pPr>
            <w:r w:rsidRPr="00834268">
              <w:rPr>
                <w:rFonts w:cs="Arial"/>
              </w:rPr>
              <w:t>15,000</w:t>
            </w:r>
          </w:p>
        </w:tc>
        <w:tc>
          <w:tcPr>
            <w:tcW w:w="1086" w:type="dxa"/>
            <w:tcBorders>
              <w:top w:val="nil"/>
              <w:left w:val="nil"/>
              <w:bottom w:val="single" w:sz="4" w:space="0" w:color="auto"/>
              <w:right w:val="single" w:sz="4" w:space="0" w:color="auto"/>
            </w:tcBorders>
            <w:shd w:val="clear" w:color="auto" w:fill="auto"/>
            <w:noWrap/>
            <w:vAlign w:val="center"/>
            <w:hideMark/>
          </w:tcPr>
          <w:p w14:paraId="60FC1031" w14:textId="77777777" w:rsidR="006412B0" w:rsidRPr="00834268" w:rsidRDefault="006412B0" w:rsidP="009763B9">
            <w:pPr>
              <w:spacing w:after="0"/>
              <w:jc w:val="center"/>
              <w:rPr>
                <w:rFonts w:cs="Arial"/>
              </w:rPr>
            </w:pPr>
            <w:r w:rsidRPr="00834268">
              <w:rPr>
                <w:rFonts w:cs="Arial"/>
              </w:rPr>
              <w:t xml:space="preserve">$136.00 </w:t>
            </w:r>
          </w:p>
        </w:tc>
        <w:tc>
          <w:tcPr>
            <w:tcW w:w="894" w:type="dxa"/>
            <w:tcBorders>
              <w:top w:val="nil"/>
              <w:left w:val="nil"/>
              <w:bottom w:val="single" w:sz="4" w:space="0" w:color="auto"/>
              <w:right w:val="single" w:sz="4" w:space="0" w:color="auto"/>
            </w:tcBorders>
            <w:shd w:val="clear" w:color="auto" w:fill="auto"/>
            <w:noWrap/>
            <w:vAlign w:val="center"/>
            <w:hideMark/>
          </w:tcPr>
          <w:p w14:paraId="41062202" w14:textId="77777777" w:rsidR="006412B0" w:rsidRPr="00834268" w:rsidRDefault="006412B0" w:rsidP="009763B9">
            <w:pPr>
              <w:spacing w:after="0"/>
              <w:jc w:val="center"/>
              <w:rPr>
                <w:rFonts w:cs="Arial"/>
              </w:rPr>
            </w:pPr>
            <w:r w:rsidRPr="00834268">
              <w:rPr>
                <w:rFonts w:cs="Arial"/>
              </w:rPr>
              <w:t>40,000</w:t>
            </w:r>
          </w:p>
        </w:tc>
        <w:tc>
          <w:tcPr>
            <w:tcW w:w="1094" w:type="dxa"/>
            <w:tcBorders>
              <w:top w:val="nil"/>
              <w:left w:val="nil"/>
              <w:bottom w:val="single" w:sz="4" w:space="0" w:color="auto"/>
              <w:right w:val="single" w:sz="4" w:space="0" w:color="auto"/>
            </w:tcBorders>
            <w:shd w:val="clear" w:color="auto" w:fill="auto"/>
            <w:noWrap/>
            <w:vAlign w:val="center"/>
            <w:hideMark/>
          </w:tcPr>
          <w:p w14:paraId="23538A62" w14:textId="77777777" w:rsidR="006412B0" w:rsidRPr="00834268" w:rsidRDefault="006412B0" w:rsidP="009763B9">
            <w:pPr>
              <w:spacing w:after="0"/>
              <w:jc w:val="center"/>
              <w:rPr>
                <w:rFonts w:cs="Arial"/>
              </w:rPr>
            </w:pPr>
            <w:r w:rsidRPr="00834268">
              <w:rPr>
                <w:rFonts w:cs="Arial"/>
              </w:rPr>
              <w:t xml:space="preserve">$202.50 </w:t>
            </w:r>
          </w:p>
        </w:tc>
      </w:tr>
      <w:tr w:rsidR="006412B0" w:rsidRPr="00834268" w14:paraId="02391432" w14:textId="77777777" w:rsidTr="009763B9">
        <w:trPr>
          <w:trHeight w:val="20"/>
        </w:trPr>
        <w:tc>
          <w:tcPr>
            <w:tcW w:w="1152" w:type="dxa"/>
            <w:vMerge w:val="restart"/>
            <w:tcBorders>
              <w:top w:val="single" w:sz="4" w:space="0" w:color="auto"/>
              <w:left w:val="single" w:sz="4" w:space="0" w:color="auto"/>
              <w:right w:val="single" w:sz="4" w:space="0" w:color="auto"/>
            </w:tcBorders>
            <w:shd w:val="clear" w:color="auto" w:fill="auto"/>
            <w:vAlign w:val="center"/>
            <w:hideMark/>
          </w:tcPr>
          <w:p w14:paraId="6786BB65" w14:textId="77777777" w:rsidR="006412B0" w:rsidRPr="00834268" w:rsidRDefault="006412B0" w:rsidP="009763B9">
            <w:pPr>
              <w:spacing w:after="0"/>
              <w:jc w:val="left"/>
              <w:rPr>
                <w:rFonts w:cs="Arial"/>
              </w:rPr>
            </w:pPr>
            <w:r w:rsidRPr="00834268">
              <w:rPr>
                <w:rFonts w:cs="Arial"/>
              </w:rPr>
              <w:t>LED Exterior Fixtures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36D010FF" w14:textId="77777777" w:rsidR="006412B0" w:rsidRPr="00834268" w:rsidRDefault="006412B0" w:rsidP="009763B9">
            <w:pPr>
              <w:spacing w:after="0"/>
              <w:jc w:val="left"/>
              <w:rPr>
                <w:rFonts w:cs="Arial"/>
              </w:rPr>
            </w:pPr>
            <w:r w:rsidRPr="00834268">
              <w:rPr>
                <w:rFonts w:cs="Arial"/>
              </w:rPr>
              <w:t>LED Exterior Fixtures, &lt;= 5,000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6728D16A" w14:textId="77777777" w:rsidR="006412B0" w:rsidRPr="00834268" w:rsidRDefault="006412B0" w:rsidP="009763B9">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B3FD" w14:textId="77777777" w:rsidR="006412B0" w:rsidRPr="00834268" w:rsidRDefault="006412B0" w:rsidP="009763B9">
            <w:pPr>
              <w:spacing w:after="0"/>
              <w:jc w:val="center"/>
              <w:rPr>
                <w:rFonts w:cs="Arial"/>
              </w:rPr>
            </w:pPr>
            <w:r>
              <w:rPr>
                <w:rFonts w:cs="Calibri"/>
              </w:rPr>
              <w:t>$73.80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4A63BAA4" w14:textId="77777777" w:rsidR="006412B0" w:rsidRPr="00834268" w:rsidRDefault="006412B0" w:rsidP="009763B9">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6EFBF539" w14:textId="77777777" w:rsidR="006412B0" w:rsidRPr="00834268" w:rsidRDefault="006412B0" w:rsidP="009763B9">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52FB8F21" w14:textId="77777777" w:rsidR="006412B0" w:rsidRPr="00834268" w:rsidRDefault="006412B0" w:rsidP="009763B9">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17AED5E8" w14:textId="77777777" w:rsidR="006412B0" w:rsidRPr="00834268" w:rsidRDefault="006412B0" w:rsidP="009763B9">
            <w:pPr>
              <w:spacing w:after="0"/>
              <w:jc w:val="center"/>
              <w:rPr>
                <w:rFonts w:cs="Arial"/>
              </w:rPr>
            </w:pPr>
            <w:r w:rsidRPr="00834268">
              <w:rPr>
                <w:rFonts w:cs="Arial"/>
              </w:rPr>
              <w:t xml:space="preserve">$58.00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2950F4DB" w14:textId="77777777" w:rsidR="006412B0" w:rsidRPr="00834268" w:rsidRDefault="006412B0" w:rsidP="009763B9">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21CE4BA7" w14:textId="77777777" w:rsidR="006412B0" w:rsidRPr="00834268" w:rsidRDefault="006412B0" w:rsidP="009763B9">
            <w:pPr>
              <w:spacing w:after="0"/>
              <w:jc w:val="center"/>
              <w:rPr>
                <w:rFonts w:cs="Arial"/>
              </w:rPr>
            </w:pPr>
            <w:r w:rsidRPr="00834268">
              <w:rPr>
                <w:rFonts w:cs="Arial"/>
              </w:rPr>
              <w:t xml:space="preserve">$102.50 </w:t>
            </w:r>
          </w:p>
        </w:tc>
      </w:tr>
      <w:tr w:rsidR="006412B0" w:rsidRPr="00834268" w14:paraId="2235C42B" w14:textId="77777777" w:rsidTr="009763B9">
        <w:trPr>
          <w:trHeight w:val="20"/>
        </w:trPr>
        <w:tc>
          <w:tcPr>
            <w:tcW w:w="1152" w:type="dxa"/>
            <w:vMerge/>
            <w:tcBorders>
              <w:left w:val="single" w:sz="4" w:space="0" w:color="auto"/>
              <w:right w:val="single" w:sz="4" w:space="0" w:color="auto"/>
            </w:tcBorders>
            <w:vAlign w:val="center"/>
            <w:hideMark/>
          </w:tcPr>
          <w:p w14:paraId="62C8836D" w14:textId="77777777" w:rsidR="006412B0" w:rsidRPr="00834268" w:rsidRDefault="006412B0" w:rsidP="009763B9">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166CE75" w14:textId="77777777" w:rsidR="006412B0" w:rsidRPr="00834268" w:rsidRDefault="006412B0" w:rsidP="009763B9">
            <w:pPr>
              <w:spacing w:after="0"/>
              <w:jc w:val="left"/>
              <w:rPr>
                <w:rFonts w:cs="Arial"/>
              </w:rPr>
            </w:pPr>
            <w:r w:rsidRPr="00834268">
              <w:rPr>
                <w:rFonts w:cs="Arial"/>
              </w:rPr>
              <w:t>LED Exterior Fixtures, 5,001-10,000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200B3187" w14:textId="77777777" w:rsidR="006412B0" w:rsidRPr="00834268" w:rsidRDefault="006412B0" w:rsidP="009763B9">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7C568" w14:textId="77777777" w:rsidR="006412B0" w:rsidRPr="00834268" w:rsidRDefault="006412B0" w:rsidP="009763B9">
            <w:pPr>
              <w:spacing w:after="0"/>
              <w:jc w:val="center"/>
              <w:rPr>
                <w:rFonts w:cs="Arial"/>
              </w:rPr>
            </w:pPr>
            <w:r>
              <w:rPr>
                <w:rFonts w:cs="Calibri"/>
              </w:rPr>
              <w:t>$124.89</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55DD1DEB" w14:textId="77777777" w:rsidR="006412B0" w:rsidRPr="00834268" w:rsidRDefault="006412B0" w:rsidP="009763B9">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1ED192DF" w14:textId="77777777" w:rsidR="006412B0" w:rsidRPr="00834268" w:rsidRDefault="006412B0" w:rsidP="009763B9">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68FC27F6" w14:textId="77777777" w:rsidR="006412B0" w:rsidRPr="00834268" w:rsidRDefault="006412B0" w:rsidP="009763B9">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2C95F5FD" w14:textId="77777777" w:rsidR="006412B0" w:rsidRPr="00834268" w:rsidRDefault="006412B0" w:rsidP="009763B9">
            <w:pPr>
              <w:spacing w:after="0"/>
              <w:jc w:val="center"/>
              <w:rPr>
                <w:rFonts w:cs="Arial"/>
              </w:rPr>
            </w:pPr>
            <w:r w:rsidRPr="00834268">
              <w:rPr>
                <w:rFonts w:cs="Arial"/>
              </w:rPr>
              <w:t xml:space="preserve">$63.00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100ABAC9" w14:textId="77777777" w:rsidR="006412B0" w:rsidRPr="00834268" w:rsidRDefault="006412B0" w:rsidP="009763B9">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06AC7CA0" w14:textId="77777777" w:rsidR="006412B0" w:rsidRPr="00834268" w:rsidRDefault="006412B0" w:rsidP="009763B9">
            <w:pPr>
              <w:spacing w:after="0"/>
              <w:jc w:val="center"/>
              <w:rPr>
                <w:rFonts w:cs="Arial"/>
              </w:rPr>
            </w:pPr>
            <w:r w:rsidRPr="00834268">
              <w:rPr>
                <w:rFonts w:cs="Arial"/>
              </w:rPr>
              <w:t xml:space="preserve">$112.50 </w:t>
            </w:r>
          </w:p>
        </w:tc>
      </w:tr>
      <w:tr w:rsidR="006412B0" w:rsidRPr="00834268" w14:paraId="21887E7F" w14:textId="77777777" w:rsidTr="009763B9">
        <w:trPr>
          <w:trHeight w:val="20"/>
        </w:trPr>
        <w:tc>
          <w:tcPr>
            <w:tcW w:w="1152" w:type="dxa"/>
            <w:vMerge/>
            <w:tcBorders>
              <w:left w:val="single" w:sz="4" w:space="0" w:color="auto"/>
              <w:right w:val="single" w:sz="4" w:space="0" w:color="auto"/>
            </w:tcBorders>
            <w:vAlign w:val="center"/>
            <w:hideMark/>
          </w:tcPr>
          <w:p w14:paraId="03B36863" w14:textId="77777777" w:rsidR="006412B0" w:rsidRPr="00834268" w:rsidRDefault="006412B0" w:rsidP="009763B9">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4B84B60" w14:textId="77777777" w:rsidR="006412B0" w:rsidRPr="00834268" w:rsidRDefault="006412B0" w:rsidP="009763B9">
            <w:pPr>
              <w:spacing w:after="0"/>
              <w:jc w:val="left"/>
              <w:rPr>
                <w:rFonts w:cs="Arial"/>
              </w:rPr>
            </w:pPr>
            <w:r w:rsidRPr="00834268">
              <w:rPr>
                <w:rFonts w:cs="Arial"/>
              </w:rPr>
              <w:t>LED Exterior Fixtures, 10,001-15,000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7D305832" w14:textId="77777777" w:rsidR="006412B0" w:rsidRPr="00834268" w:rsidRDefault="006412B0" w:rsidP="009763B9">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6A74" w14:textId="77777777" w:rsidR="006412B0" w:rsidRPr="00834268" w:rsidRDefault="006412B0" w:rsidP="009763B9">
            <w:pPr>
              <w:spacing w:after="0"/>
              <w:jc w:val="center"/>
              <w:rPr>
                <w:rFonts w:cs="Arial"/>
              </w:rPr>
            </w:pPr>
            <w:r>
              <w:rPr>
                <w:rFonts w:cs="Calibri"/>
              </w:rPr>
              <w:t>$214.95</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1E64BA63" w14:textId="77777777" w:rsidR="006412B0" w:rsidRPr="00834268" w:rsidRDefault="006412B0" w:rsidP="009763B9">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194F1E11" w14:textId="77777777" w:rsidR="006412B0" w:rsidRPr="00834268" w:rsidRDefault="006412B0" w:rsidP="009763B9">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0B412B33" w14:textId="77777777" w:rsidR="006412B0" w:rsidRPr="00834268" w:rsidRDefault="006412B0" w:rsidP="009763B9">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5E22FFC5" w14:textId="77777777" w:rsidR="006412B0" w:rsidRPr="00834268" w:rsidRDefault="006412B0" w:rsidP="009763B9">
            <w:pPr>
              <w:spacing w:after="0"/>
              <w:jc w:val="center"/>
              <w:rPr>
                <w:rFonts w:cs="Arial"/>
              </w:rPr>
            </w:pPr>
            <w:r w:rsidRPr="00834268">
              <w:rPr>
                <w:rFonts w:cs="Arial"/>
              </w:rPr>
              <w:t xml:space="preserve">$68.00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7FBB03E7" w14:textId="77777777" w:rsidR="006412B0" w:rsidRPr="00834268" w:rsidRDefault="006412B0" w:rsidP="009763B9">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44919EDE" w14:textId="77777777" w:rsidR="006412B0" w:rsidRPr="00834268" w:rsidRDefault="006412B0" w:rsidP="009763B9">
            <w:pPr>
              <w:spacing w:after="0"/>
              <w:jc w:val="center"/>
              <w:rPr>
                <w:rFonts w:cs="Arial"/>
              </w:rPr>
            </w:pPr>
            <w:r w:rsidRPr="00834268">
              <w:rPr>
                <w:rFonts w:cs="Arial"/>
              </w:rPr>
              <w:t xml:space="preserve">$122.50 </w:t>
            </w:r>
          </w:p>
        </w:tc>
      </w:tr>
      <w:tr w:rsidR="006412B0" w:rsidRPr="00834268" w14:paraId="59700709" w14:textId="77777777" w:rsidTr="009763B9">
        <w:trPr>
          <w:trHeight w:val="20"/>
        </w:trPr>
        <w:tc>
          <w:tcPr>
            <w:tcW w:w="1152" w:type="dxa"/>
            <w:vMerge/>
            <w:tcBorders>
              <w:left w:val="single" w:sz="4" w:space="0" w:color="auto"/>
              <w:right w:val="single" w:sz="4" w:space="0" w:color="auto"/>
            </w:tcBorders>
            <w:vAlign w:val="center"/>
            <w:hideMark/>
          </w:tcPr>
          <w:p w14:paraId="0C698B6E" w14:textId="77777777" w:rsidR="006412B0" w:rsidRPr="00834268" w:rsidRDefault="006412B0" w:rsidP="009763B9">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4816C4C4" w14:textId="77777777" w:rsidR="006412B0" w:rsidRPr="00834268" w:rsidRDefault="006412B0" w:rsidP="009763B9">
            <w:pPr>
              <w:spacing w:after="0"/>
              <w:jc w:val="left"/>
              <w:rPr>
                <w:rFonts w:cs="Arial"/>
              </w:rPr>
            </w:pPr>
            <w:r w:rsidRPr="00834268">
              <w:rPr>
                <w:rFonts w:cs="Arial"/>
              </w:rPr>
              <w:t>LED Exterior Fixtures, 15,000</w:t>
            </w:r>
            <w:r>
              <w:rPr>
                <w:rFonts w:cs="Arial"/>
              </w:rPr>
              <w:t>- 30,000</w:t>
            </w:r>
            <w:r w:rsidRPr="00834268">
              <w:rPr>
                <w:rFonts w:cs="Arial"/>
              </w:rPr>
              <w:t xml:space="preserve"> lumens</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2C8769D2" w14:textId="77777777" w:rsidR="006412B0" w:rsidRPr="00834268" w:rsidRDefault="006412B0" w:rsidP="009763B9">
            <w:pPr>
              <w:spacing w:after="0"/>
              <w:jc w:val="center"/>
              <w:rPr>
                <w:rFonts w:cs="Arial"/>
              </w:rPr>
            </w:pPr>
            <w:r w:rsidRPr="00834268">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763A" w14:textId="77777777" w:rsidR="006412B0" w:rsidRPr="00834268" w:rsidRDefault="006412B0" w:rsidP="009763B9">
            <w:pPr>
              <w:spacing w:after="0"/>
              <w:jc w:val="center"/>
              <w:rPr>
                <w:rFonts w:cs="Arial"/>
              </w:rPr>
            </w:pPr>
            <w:r>
              <w:rPr>
                <w:rFonts w:cs="Calibri"/>
              </w:rPr>
              <w:t>$321.06</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540B8036" w14:textId="77777777" w:rsidR="006412B0" w:rsidRPr="00834268" w:rsidRDefault="006412B0" w:rsidP="009763B9">
            <w:pPr>
              <w:spacing w:after="0"/>
              <w:jc w:val="center"/>
              <w:rPr>
                <w:rFonts w:cs="Arial"/>
              </w:rPr>
            </w:pPr>
            <w:r w:rsidRPr="00834268">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58427C18" w14:textId="77777777" w:rsidR="006412B0" w:rsidRPr="00834268" w:rsidRDefault="006412B0" w:rsidP="009763B9">
            <w:pPr>
              <w:spacing w:after="0"/>
              <w:jc w:val="center"/>
              <w:rPr>
                <w:rFonts w:cs="Arial"/>
              </w:rPr>
            </w:pPr>
            <w:r w:rsidRPr="00834268">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099F94D1" w14:textId="77777777" w:rsidR="006412B0" w:rsidRPr="00834268" w:rsidRDefault="006412B0" w:rsidP="009763B9">
            <w:pPr>
              <w:spacing w:after="0"/>
              <w:jc w:val="center"/>
              <w:rPr>
                <w:rFonts w:cs="Arial"/>
              </w:rPr>
            </w:pPr>
            <w:r w:rsidRPr="00834268">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4A1CBF36" w14:textId="77777777" w:rsidR="006412B0" w:rsidRPr="00834268" w:rsidRDefault="006412B0" w:rsidP="009763B9">
            <w:pPr>
              <w:spacing w:after="0"/>
              <w:jc w:val="center"/>
              <w:rPr>
                <w:rFonts w:cs="Arial"/>
              </w:rPr>
            </w:pPr>
            <w:r w:rsidRPr="00834268">
              <w:rPr>
                <w:rFonts w:cs="Arial"/>
              </w:rPr>
              <w:t xml:space="preserve">$73.00 </w:t>
            </w:r>
          </w:p>
        </w:tc>
        <w:tc>
          <w:tcPr>
            <w:tcW w:w="894" w:type="dxa"/>
            <w:tcBorders>
              <w:top w:val="single" w:sz="4" w:space="0" w:color="auto"/>
              <w:left w:val="nil"/>
              <w:bottom w:val="single" w:sz="4" w:space="0" w:color="auto"/>
              <w:right w:val="single" w:sz="4" w:space="0" w:color="auto"/>
            </w:tcBorders>
            <w:shd w:val="clear" w:color="auto" w:fill="auto"/>
            <w:noWrap/>
            <w:vAlign w:val="center"/>
            <w:hideMark/>
          </w:tcPr>
          <w:p w14:paraId="4BE057AD" w14:textId="77777777" w:rsidR="006412B0" w:rsidRPr="00834268" w:rsidRDefault="006412B0" w:rsidP="009763B9">
            <w:pPr>
              <w:spacing w:after="0"/>
              <w:jc w:val="center"/>
              <w:rPr>
                <w:rFonts w:cs="Arial"/>
              </w:rPr>
            </w:pPr>
            <w:r w:rsidRPr="00834268">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7890789D" w14:textId="77777777" w:rsidR="006412B0" w:rsidRPr="00834268" w:rsidRDefault="006412B0" w:rsidP="009763B9">
            <w:pPr>
              <w:spacing w:after="0"/>
              <w:jc w:val="center"/>
              <w:rPr>
                <w:rFonts w:cs="Arial"/>
              </w:rPr>
            </w:pPr>
            <w:r w:rsidRPr="00834268">
              <w:rPr>
                <w:rFonts w:cs="Arial"/>
              </w:rPr>
              <w:t xml:space="preserve">$132.50 </w:t>
            </w:r>
          </w:p>
        </w:tc>
      </w:tr>
      <w:tr w:rsidR="006412B0" w:rsidRPr="00834268" w14:paraId="17E8B4B1" w14:textId="77777777" w:rsidTr="009763B9">
        <w:trPr>
          <w:trHeight w:val="20"/>
        </w:trPr>
        <w:tc>
          <w:tcPr>
            <w:tcW w:w="1152" w:type="dxa"/>
            <w:vMerge/>
            <w:tcBorders>
              <w:left w:val="single" w:sz="4" w:space="0" w:color="auto"/>
              <w:right w:val="single" w:sz="4" w:space="0" w:color="auto"/>
            </w:tcBorders>
            <w:vAlign w:val="center"/>
          </w:tcPr>
          <w:p w14:paraId="39CAC29B" w14:textId="77777777" w:rsidR="006412B0" w:rsidRPr="00834268" w:rsidRDefault="006412B0" w:rsidP="009763B9">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32988216" w14:textId="77777777" w:rsidR="006412B0" w:rsidRPr="00834268" w:rsidRDefault="006412B0" w:rsidP="009763B9">
            <w:pPr>
              <w:spacing w:after="0"/>
              <w:jc w:val="left"/>
              <w:rPr>
                <w:rFonts w:cs="Arial"/>
              </w:rPr>
            </w:pPr>
            <w:r w:rsidRPr="00922D4C">
              <w:rPr>
                <w:rFonts w:cs="Arial"/>
              </w:rPr>
              <w:t>LED Exterior Fixtures, 30,001-40,000 lumens</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1FC34E4D" w14:textId="77777777" w:rsidR="006412B0" w:rsidRPr="00834268" w:rsidRDefault="006412B0" w:rsidP="009763B9">
            <w:pPr>
              <w:spacing w:after="0"/>
              <w:jc w:val="center"/>
              <w:rPr>
                <w:rFonts w:cs="Arial"/>
              </w:rPr>
            </w:pPr>
            <w:r w:rsidRPr="00922D4C">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F9E51" w14:textId="77777777" w:rsidR="006412B0" w:rsidRDefault="006412B0" w:rsidP="009763B9">
            <w:pPr>
              <w:spacing w:after="0"/>
              <w:jc w:val="center"/>
              <w:rPr>
                <w:rFonts w:cs="Calibri"/>
              </w:rPr>
            </w:pPr>
            <w:r w:rsidRPr="00922D4C">
              <w:rPr>
                <w:rFonts w:cs="Calibri"/>
              </w:rPr>
              <w:t>$546.00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608941B2" w14:textId="77777777" w:rsidR="006412B0" w:rsidRPr="00834268" w:rsidRDefault="006412B0" w:rsidP="009763B9">
            <w:pPr>
              <w:spacing w:after="0"/>
              <w:jc w:val="center"/>
              <w:rPr>
                <w:rFonts w:cs="Arial"/>
              </w:rPr>
            </w:pPr>
            <w:r w:rsidRPr="00922D4C">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0CAA3351" w14:textId="77777777" w:rsidR="006412B0" w:rsidRPr="00834268" w:rsidRDefault="006412B0" w:rsidP="009763B9">
            <w:pPr>
              <w:spacing w:after="0"/>
              <w:jc w:val="center"/>
              <w:rPr>
                <w:rFonts w:cs="Arial"/>
              </w:rPr>
            </w:pPr>
            <w:r w:rsidRPr="00922D4C">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787F623F" w14:textId="77777777" w:rsidR="006412B0" w:rsidRPr="00834268" w:rsidRDefault="006412B0" w:rsidP="009763B9">
            <w:pPr>
              <w:spacing w:after="0"/>
              <w:jc w:val="center"/>
              <w:rPr>
                <w:rFonts w:cs="Arial"/>
              </w:rPr>
            </w:pPr>
            <w:r w:rsidRPr="00922D4C">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49E8F117" w14:textId="77777777" w:rsidR="006412B0" w:rsidRPr="00834268" w:rsidRDefault="006412B0" w:rsidP="009763B9">
            <w:pPr>
              <w:spacing w:after="0"/>
              <w:jc w:val="center"/>
              <w:rPr>
                <w:rFonts w:cs="Arial"/>
              </w:rPr>
            </w:pPr>
            <w:r w:rsidRPr="00922D4C">
              <w:rPr>
                <w:rFonts w:cs="Arial"/>
              </w:rPr>
              <w:t>$82.00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0875CFE8" w14:textId="77777777" w:rsidR="006412B0" w:rsidRPr="00834268" w:rsidRDefault="006412B0" w:rsidP="009763B9">
            <w:pPr>
              <w:spacing w:after="0"/>
              <w:jc w:val="center"/>
              <w:rPr>
                <w:rFonts w:cs="Arial"/>
              </w:rPr>
            </w:pPr>
            <w:r w:rsidRPr="00922D4C">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2AB5B4E0" w14:textId="77777777" w:rsidR="006412B0" w:rsidRPr="00834268" w:rsidRDefault="006412B0" w:rsidP="009763B9">
            <w:pPr>
              <w:spacing w:after="0"/>
              <w:jc w:val="center"/>
              <w:rPr>
                <w:rFonts w:cs="Arial"/>
              </w:rPr>
            </w:pPr>
            <w:r w:rsidRPr="00922D4C">
              <w:rPr>
                <w:rFonts w:cs="Arial"/>
              </w:rPr>
              <w:t>$143.00</w:t>
            </w:r>
          </w:p>
        </w:tc>
      </w:tr>
      <w:tr w:rsidR="006412B0" w:rsidRPr="00834268" w14:paraId="40D04916" w14:textId="77777777" w:rsidTr="009763B9">
        <w:trPr>
          <w:trHeight w:val="20"/>
        </w:trPr>
        <w:tc>
          <w:tcPr>
            <w:tcW w:w="1152" w:type="dxa"/>
            <w:vMerge/>
            <w:tcBorders>
              <w:left w:val="single" w:sz="4" w:space="0" w:color="auto"/>
              <w:right w:val="single" w:sz="4" w:space="0" w:color="auto"/>
            </w:tcBorders>
            <w:vAlign w:val="center"/>
          </w:tcPr>
          <w:p w14:paraId="5568B06F" w14:textId="77777777" w:rsidR="006412B0" w:rsidRPr="00834268" w:rsidRDefault="006412B0" w:rsidP="009763B9">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2C456CC4" w14:textId="77777777" w:rsidR="006412B0" w:rsidRPr="00834268" w:rsidRDefault="006412B0" w:rsidP="009763B9">
            <w:pPr>
              <w:spacing w:after="0"/>
              <w:jc w:val="left"/>
              <w:rPr>
                <w:rFonts w:cs="Arial"/>
              </w:rPr>
            </w:pPr>
            <w:r w:rsidRPr="00922D4C">
              <w:rPr>
                <w:rFonts w:cs="Arial"/>
              </w:rPr>
              <w:t>LED Exterior Fixtures, 40,001-50,000 lumens</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7E6A57E4" w14:textId="77777777" w:rsidR="006412B0" w:rsidRPr="00834268" w:rsidRDefault="006412B0" w:rsidP="009763B9">
            <w:pPr>
              <w:spacing w:after="0"/>
              <w:jc w:val="center"/>
              <w:rPr>
                <w:rFonts w:cs="Arial"/>
              </w:rPr>
            </w:pPr>
            <w:r w:rsidRPr="00922D4C">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ACAFA" w14:textId="77777777" w:rsidR="006412B0" w:rsidRDefault="006412B0" w:rsidP="009763B9">
            <w:pPr>
              <w:spacing w:after="0"/>
              <w:jc w:val="center"/>
              <w:rPr>
                <w:rFonts w:cs="Calibri"/>
              </w:rPr>
            </w:pPr>
            <w:r w:rsidRPr="00922D4C">
              <w:rPr>
                <w:rFonts w:cs="Calibri"/>
              </w:rPr>
              <w:t>$722.00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2909AA1F" w14:textId="77777777" w:rsidR="006412B0" w:rsidRPr="00834268" w:rsidRDefault="006412B0" w:rsidP="009763B9">
            <w:pPr>
              <w:spacing w:after="0"/>
              <w:jc w:val="center"/>
              <w:rPr>
                <w:rFonts w:cs="Arial"/>
              </w:rPr>
            </w:pPr>
            <w:r w:rsidRPr="00922D4C">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72D01DCF" w14:textId="77777777" w:rsidR="006412B0" w:rsidRPr="00834268" w:rsidRDefault="006412B0" w:rsidP="009763B9">
            <w:pPr>
              <w:spacing w:after="0"/>
              <w:jc w:val="center"/>
              <w:rPr>
                <w:rFonts w:cs="Arial"/>
              </w:rPr>
            </w:pPr>
            <w:r w:rsidRPr="00922D4C">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35147108" w14:textId="77777777" w:rsidR="006412B0" w:rsidRPr="00834268" w:rsidRDefault="006412B0" w:rsidP="009763B9">
            <w:pPr>
              <w:spacing w:after="0"/>
              <w:jc w:val="center"/>
              <w:rPr>
                <w:rFonts w:cs="Arial"/>
              </w:rPr>
            </w:pPr>
            <w:r w:rsidRPr="00922D4C">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6C4109DC" w14:textId="77777777" w:rsidR="006412B0" w:rsidRPr="00834268" w:rsidRDefault="006412B0" w:rsidP="009763B9">
            <w:pPr>
              <w:spacing w:after="0"/>
              <w:jc w:val="center"/>
              <w:rPr>
                <w:rFonts w:cs="Arial"/>
              </w:rPr>
            </w:pPr>
            <w:r w:rsidRPr="00922D4C">
              <w:rPr>
                <w:rFonts w:cs="Arial"/>
              </w:rPr>
              <w:t>$88.00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1624217B" w14:textId="77777777" w:rsidR="006412B0" w:rsidRPr="00834268" w:rsidRDefault="006412B0" w:rsidP="009763B9">
            <w:pPr>
              <w:spacing w:after="0"/>
              <w:jc w:val="center"/>
              <w:rPr>
                <w:rFonts w:cs="Arial"/>
              </w:rPr>
            </w:pPr>
            <w:r w:rsidRPr="00922D4C">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0325162C" w14:textId="77777777" w:rsidR="006412B0" w:rsidRPr="00834268" w:rsidRDefault="006412B0" w:rsidP="009763B9">
            <w:pPr>
              <w:spacing w:after="0"/>
              <w:jc w:val="center"/>
              <w:rPr>
                <w:rFonts w:cs="Arial"/>
              </w:rPr>
            </w:pPr>
            <w:r w:rsidRPr="00922D4C">
              <w:rPr>
                <w:rFonts w:cs="Arial"/>
              </w:rPr>
              <w:t>$149.00</w:t>
            </w:r>
          </w:p>
        </w:tc>
      </w:tr>
      <w:tr w:rsidR="006412B0" w:rsidRPr="00834268" w14:paraId="2BF27C52" w14:textId="77777777" w:rsidTr="009763B9">
        <w:trPr>
          <w:trHeight w:val="20"/>
        </w:trPr>
        <w:tc>
          <w:tcPr>
            <w:tcW w:w="1152" w:type="dxa"/>
            <w:vMerge/>
            <w:tcBorders>
              <w:left w:val="single" w:sz="4" w:space="0" w:color="auto"/>
              <w:bottom w:val="single" w:sz="4" w:space="0" w:color="auto"/>
              <w:right w:val="single" w:sz="4" w:space="0" w:color="auto"/>
            </w:tcBorders>
            <w:vAlign w:val="center"/>
          </w:tcPr>
          <w:p w14:paraId="1190A631" w14:textId="77777777" w:rsidR="006412B0" w:rsidRPr="00834268" w:rsidRDefault="006412B0" w:rsidP="009763B9">
            <w:pPr>
              <w:spacing w:after="0"/>
              <w:jc w:val="left"/>
              <w:rPr>
                <w:rFonts w:cs="Arial"/>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75445E12" w14:textId="77777777" w:rsidR="006412B0" w:rsidRPr="00834268" w:rsidRDefault="006412B0" w:rsidP="009763B9">
            <w:pPr>
              <w:spacing w:after="0"/>
              <w:jc w:val="left"/>
              <w:rPr>
                <w:rFonts w:cs="Arial"/>
              </w:rPr>
            </w:pPr>
            <w:r w:rsidRPr="00922D4C">
              <w:rPr>
                <w:rFonts w:cs="Arial"/>
              </w:rPr>
              <w:t>LED Exterior Fixtures, &gt; 50,000 lumens</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5AD9C230" w14:textId="77777777" w:rsidR="006412B0" w:rsidRPr="00834268" w:rsidRDefault="006412B0" w:rsidP="009763B9">
            <w:pPr>
              <w:spacing w:after="0"/>
              <w:jc w:val="center"/>
              <w:rPr>
                <w:rFonts w:cs="Arial"/>
              </w:rPr>
            </w:pPr>
            <w:r w:rsidRPr="00922D4C">
              <w:rPr>
                <w:rFonts w:cs="Arial"/>
              </w:rPr>
              <w:t>50,000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B89C5" w14:textId="77777777" w:rsidR="006412B0" w:rsidRDefault="006412B0" w:rsidP="009763B9">
            <w:pPr>
              <w:spacing w:after="0"/>
              <w:jc w:val="center"/>
              <w:rPr>
                <w:rFonts w:cs="Calibri"/>
              </w:rPr>
            </w:pPr>
            <w:r w:rsidRPr="00922D4C">
              <w:rPr>
                <w:rFonts w:cs="Calibri"/>
              </w:rPr>
              <w:t>$870.00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42E13EB5" w14:textId="77777777" w:rsidR="006412B0" w:rsidRPr="00834268" w:rsidRDefault="006412B0" w:rsidP="009763B9">
            <w:pPr>
              <w:spacing w:after="0"/>
              <w:jc w:val="center"/>
              <w:rPr>
                <w:rFonts w:cs="Arial"/>
              </w:rPr>
            </w:pPr>
            <w:r w:rsidRPr="00922D4C">
              <w:rPr>
                <w:rFonts w:cs="Arial"/>
              </w:rPr>
              <w:t>70,000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562F6E35" w14:textId="77777777" w:rsidR="006412B0" w:rsidRPr="00834268" w:rsidRDefault="006412B0" w:rsidP="009763B9">
            <w:pPr>
              <w:spacing w:after="0"/>
              <w:jc w:val="center"/>
              <w:rPr>
                <w:rFonts w:cs="Arial"/>
              </w:rPr>
            </w:pPr>
            <w:r w:rsidRPr="00922D4C">
              <w:rPr>
                <w:rFonts w:cs="Arial"/>
              </w:rPr>
              <w:t>$62.50</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74A3D9E4" w14:textId="77777777" w:rsidR="006412B0" w:rsidRPr="00834268" w:rsidRDefault="006412B0" w:rsidP="009763B9">
            <w:pPr>
              <w:spacing w:after="0"/>
              <w:jc w:val="center"/>
              <w:rPr>
                <w:rFonts w:cs="Arial"/>
              </w:rPr>
            </w:pPr>
            <w:r w:rsidRPr="00922D4C">
              <w:rPr>
                <w:rFonts w:cs="Arial"/>
              </w:rPr>
              <w:t>15,000</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4CEAFC95" w14:textId="77777777" w:rsidR="006412B0" w:rsidRPr="00834268" w:rsidRDefault="006412B0" w:rsidP="009763B9">
            <w:pPr>
              <w:spacing w:after="0"/>
              <w:jc w:val="center"/>
              <w:rPr>
                <w:rFonts w:cs="Arial"/>
              </w:rPr>
            </w:pPr>
            <w:r w:rsidRPr="00922D4C">
              <w:rPr>
                <w:rFonts w:cs="Arial"/>
              </w:rPr>
              <w:t xml:space="preserve">$96.00 </w:t>
            </w:r>
          </w:p>
        </w:tc>
        <w:tc>
          <w:tcPr>
            <w:tcW w:w="894" w:type="dxa"/>
            <w:tcBorders>
              <w:top w:val="single" w:sz="4" w:space="0" w:color="auto"/>
              <w:left w:val="nil"/>
              <w:bottom w:val="single" w:sz="4" w:space="0" w:color="auto"/>
              <w:right w:val="single" w:sz="4" w:space="0" w:color="auto"/>
            </w:tcBorders>
            <w:shd w:val="clear" w:color="auto" w:fill="auto"/>
            <w:noWrap/>
            <w:vAlign w:val="center"/>
          </w:tcPr>
          <w:p w14:paraId="6DE8CA99" w14:textId="77777777" w:rsidR="006412B0" w:rsidRPr="00834268" w:rsidRDefault="006412B0" w:rsidP="009763B9">
            <w:pPr>
              <w:spacing w:after="0"/>
              <w:jc w:val="center"/>
              <w:rPr>
                <w:rFonts w:cs="Arial"/>
              </w:rPr>
            </w:pPr>
            <w:r w:rsidRPr="00922D4C">
              <w:rPr>
                <w:rFonts w:cs="Arial"/>
              </w:rPr>
              <w:t>40,000</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16B1540F" w14:textId="77777777" w:rsidR="006412B0" w:rsidRPr="00834268" w:rsidRDefault="006412B0" w:rsidP="009763B9">
            <w:pPr>
              <w:spacing w:after="0"/>
              <w:jc w:val="center"/>
              <w:rPr>
                <w:rFonts w:cs="Arial"/>
              </w:rPr>
            </w:pPr>
            <w:r w:rsidRPr="00922D4C">
              <w:rPr>
                <w:rFonts w:cs="Arial"/>
              </w:rPr>
              <w:t xml:space="preserve">$200.00 </w:t>
            </w:r>
          </w:p>
        </w:tc>
      </w:tr>
    </w:tbl>
    <w:p w14:paraId="10982A76" w14:textId="79E27D61" w:rsidR="006412B0" w:rsidRDefault="006412B0" w:rsidP="006412B0">
      <w:pPr>
        <w:pStyle w:val="Heading6"/>
      </w:pPr>
      <w:r>
        <w:lastRenderedPageBreak/>
        <w:t>Measure Code: CI-LTG-LEDB-V1</w:t>
      </w:r>
      <w:del w:id="854" w:author="Sam Dent" w:date="2022-10-10T08:47:00Z">
        <w:r w:rsidDel="005B6627">
          <w:delText>5</w:delText>
        </w:r>
      </w:del>
      <w:ins w:id="855" w:author="Sam Dent" w:date="2022-10-10T08:47:00Z">
        <w:r w:rsidR="005B6627">
          <w:t>6</w:t>
        </w:r>
      </w:ins>
      <w:r>
        <w:t>-230101</w:t>
      </w:r>
    </w:p>
    <w:p w14:paraId="38A1AE16" w14:textId="77777777" w:rsidR="006412B0" w:rsidRPr="000873F3" w:rsidRDefault="006412B0" w:rsidP="006412B0">
      <w:pPr>
        <w:pStyle w:val="Heading6"/>
      </w:pPr>
      <w:r>
        <w:t>Review Deadline: 1/1/2024</w:t>
      </w:r>
    </w:p>
    <w:bookmarkEnd w:id="39"/>
    <w:p w14:paraId="2DA044D4" w14:textId="77777777" w:rsidR="006412B0" w:rsidRPr="00B764C3" w:rsidRDefault="006412B0" w:rsidP="006412B0"/>
    <w:p w14:paraId="787D53C0" w14:textId="77777777" w:rsidR="006412B0" w:rsidRPr="009A0997" w:rsidRDefault="006412B0" w:rsidP="006412B0">
      <w:pPr>
        <w:sectPr w:rsidR="006412B0" w:rsidRPr="009A0997">
          <w:headerReference w:type="even" r:id="rId13"/>
          <w:headerReference w:type="first" r:id="rId14"/>
          <w:pgSz w:w="12240" w:h="15840"/>
          <w:pgMar w:top="1440" w:right="1440" w:bottom="1440" w:left="1440" w:header="720" w:footer="720" w:gutter="0"/>
          <w:cols w:space="720"/>
          <w:docGrid w:linePitch="360"/>
        </w:sectPr>
      </w:pPr>
    </w:p>
    <w:p w14:paraId="0AB68D59" w14:textId="7A71AA01" w:rsidR="00F40D55" w:rsidRDefault="00F40D55" w:rsidP="00F40D55">
      <w:pPr>
        <w:pStyle w:val="Heading3"/>
      </w:pPr>
      <w:bookmarkStart w:id="856" w:name="_Toc315447677"/>
      <w:bookmarkStart w:id="857" w:name="_Toc319489375"/>
      <w:bookmarkStart w:id="858" w:name="_Toc319662646"/>
      <w:bookmarkStart w:id="859" w:name="_Ref325429105"/>
      <w:bookmarkStart w:id="860" w:name="_Ref325429109"/>
      <w:bookmarkStart w:id="861" w:name="_Toc333219080"/>
      <w:bookmarkStart w:id="862" w:name="_Ref352945505"/>
      <w:bookmarkStart w:id="863" w:name="_Ref352945510"/>
      <w:bookmarkStart w:id="864" w:name="_Toc437592963"/>
      <w:bookmarkStart w:id="865" w:name="_Toc437855978"/>
      <w:bookmarkStart w:id="866" w:name="_Toc466463607"/>
      <w:bookmarkStart w:id="867" w:name="_Toc83368899"/>
      <w:bookmarkStart w:id="868" w:name="_Hlk78541967"/>
      <w:bookmarkStart w:id="869" w:name="_Toc83368901"/>
      <w:bookmarkStart w:id="870" w:name="_Ref355939517"/>
      <w:bookmarkStart w:id="871" w:name="_Toc437592965"/>
      <w:bookmarkStart w:id="872" w:name="_Toc437855980"/>
      <w:bookmarkStart w:id="873" w:name="_Toc466463609"/>
      <w:r>
        <w:lastRenderedPageBreak/>
        <w:t>5.3.1</w:t>
      </w:r>
      <w:r>
        <w:tab/>
        <w:t xml:space="preserve">Centrally Ducted </w:t>
      </w:r>
      <w:r w:rsidRPr="000B7BB6">
        <w:t>Air Source Heat Pump</w:t>
      </w:r>
      <w:bookmarkEnd w:id="856"/>
      <w:bookmarkEnd w:id="857"/>
      <w:bookmarkEnd w:id="858"/>
      <w:bookmarkEnd w:id="859"/>
      <w:bookmarkEnd w:id="860"/>
      <w:bookmarkEnd w:id="861"/>
      <w:bookmarkEnd w:id="862"/>
      <w:bookmarkEnd w:id="863"/>
      <w:bookmarkEnd w:id="864"/>
      <w:bookmarkEnd w:id="865"/>
      <w:bookmarkEnd w:id="866"/>
      <w:bookmarkEnd w:id="867"/>
    </w:p>
    <w:p w14:paraId="1859479B" w14:textId="77777777" w:rsidR="00F40D55" w:rsidRPr="000B7BB6" w:rsidRDefault="00F40D55" w:rsidP="00F40D55">
      <w:pPr>
        <w:pStyle w:val="Heading6"/>
      </w:pPr>
      <w:r w:rsidRPr="00B41203">
        <w:t xml:space="preserve">Description </w:t>
      </w:r>
    </w:p>
    <w:p w14:paraId="341CC898" w14:textId="77777777" w:rsidR="00F40D55" w:rsidRDefault="00F40D55" w:rsidP="00F40D55">
      <w:pPr>
        <w:rPr>
          <w:rFonts w:cstheme="minorHAnsi"/>
        </w:rPr>
      </w:pPr>
      <w:bookmarkStart w:id="874" w:name="_Hlk75436795"/>
      <w:r w:rsidRPr="000B7BB6">
        <w:rPr>
          <w:rFonts w:cstheme="minorHAnsi"/>
        </w:rPr>
        <w:t xml:space="preserve">A heat pump provides heating or cooling by moving heat between indoor and outdoor air. </w:t>
      </w:r>
      <w:r>
        <w:rPr>
          <w:rFonts w:cstheme="minorHAnsi"/>
        </w:rPr>
        <w:t>This measure relates to a unitary central heat pump (split or packaged) with conditioned air delivered to the home via ductwork.</w:t>
      </w:r>
      <w:r w:rsidRPr="00220500">
        <w:t xml:space="preserve"> </w:t>
      </w:r>
      <w:r>
        <w:t>This prescriptive measure does not apply to known installations where existing fuel-fired heating systems remain in place to provide back up heat at low temperatures (“hybrid systems”). Savings from such installations should be calculated on a custom basis if done outside of midstream type offerings where installation details are tracked.</w:t>
      </w:r>
    </w:p>
    <w:bookmarkEnd w:id="874"/>
    <w:p w14:paraId="4F484D67" w14:textId="77777777" w:rsidR="00F40D55" w:rsidRDefault="00F40D55" w:rsidP="00F40D55">
      <w:pPr>
        <w:rPr>
          <w:rFonts w:cstheme="minorHAnsi"/>
        </w:rPr>
      </w:pPr>
      <w:r w:rsidRPr="000B7BB6">
        <w:rPr>
          <w:rFonts w:cstheme="minorHAnsi"/>
        </w:rPr>
        <w:t xml:space="preserve">This measure </w:t>
      </w:r>
      <w:r>
        <w:rPr>
          <w:rFonts w:cstheme="minorHAnsi"/>
        </w:rPr>
        <w:t xml:space="preserve">characterizes: </w:t>
      </w:r>
    </w:p>
    <w:p w14:paraId="23CE4E9F" w14:textId="77777777" w:rsidR="00F40D55" w:rsidRPr="00FD1AF1" w:rsidRDefault="00F40D55" w:rsidP="00F40D55">
      <w:pPr>
        <w:numPr>
          <w:ilvl w:val="0"/>
          <w:numId w:val="19"/>
        </w:numPr>
        <w:spacing w:after="60"/>
        <w:ind w:left="720" w:hanging="360"/>
        <w:rPr>
          <w:rFonts w:cstheme="minorHAnsi"/>
        </w:rPr>
      </w:pPr>
      <w:r w:rsidRPr="00FD1AF1">
        <w:rPr>
          <w:rFonts w:cstheme="minorHAnsi"/>
        </w:rPr>
        <w:t xml:space="preserve">New Construction: </w:t>
      </w:r>
    </w:p>
    <w:p w14:paraId="3CAAFA4F" w14:textId="77777777" w:rsidR="00F40D55" w:rsidRPr="00FD1AF1" w:rsidRDefault="00F40D55" w:rsidP="00F40D55">
      <w:pPr>
        <w:numPr>
          <w:ilvl w:val="1"/>
          <w:numId w:val="173"/>
        </w:numPr>
        <w:spacing w:after="60"/>
        <w:ind w:left="1440" w:hanging="360"/>
        <w:rPr>
          <w:rFonts w:cstheme="minorHAnsi"/>
        </w:rPr>
      </w:pPr>
      <w:r w:rsidRPr="00FD1AF1">
        <w:rPr>
          <w:rFonts w:cstheme="minorHAnsi"/>
        </w:rPr>
        <w:t xml:space="preserve">The installation of a new residential sized </w:t>
      </w:r>
      <w:r w:rsidRPr="000B7BB6">
        <w:rPr>
          <w:rFonts w:cstheme="minorHAnsi"/>
        </w:rPr>
        <w:t xml:space="preserve">(&lt;= 65,000 </w:t>
      </w:r>
      <w:r>
        <w:rPr>
          <w:rFonts w:cstheme="minorHAnsi"/>
        </w:rPr>
        <w:t>Btu</w:t>
      </w:r>
      <w:r w:rsidRPr="000B7BB6">
        <w:rPr>
          <w:rFonts w:cstheme="minorHAnsi"/>
        </w:rPr>
        <w:t xml:space="preserve">/hr) </w:t>
      </w:r>
      <w:r>
        <w:rPr>
          <w:rFonts w:cstheme="minorHAnsi"/>
        </w:rPr>
        <w:t>Air</w:t>
      </w:r>
      <w:r w:rsidRPr="00FD1AF1">
        <w:rPr>
          <w:rFonts w:cstheme="minorHAnsi"/>
        </w:rPr>
        <w:t xml:space="preserve"> Source Heat Pump system meeting ENERGY STAR efficiency standards presented below in a new home. </w:t>
      </w:r>
    </w:p>
    <w:p w14:paraId="06518CA8" w14:textId="77777777" w:rsidR="00F40D55" w:rsidRPr="00FD1AF1" w:rsidRDefault="00F40D55" w:rsidP="00F40D55">
      <w:pPr>
        <w:numPr>
          <w:ilvl w:val="1"/>
          <w:numId w:val="173"/>
        </w:numPr>
        <w:spacing w:after="60"/>
        <w:ind w:left="1440" w:hanging="360"/>
        <w:rPr>
          <w:rFonts w:cstheme="minorHAnsi"/>
        </w:rPr>
      </w:pPr>
      <w:r w:rsidRPr="00FD1AF1">
        <w:rPr>
          <w:rFonts w:cstheme="minorHAnsi"/>
        </w:rPr>
        <w:t>Note the baseline in this case should be determined via EM&amp;V and the algorithms are provided to allow savings to be calculated from any baseline condition.</w:t>
      </w:r>
    </w:p>
    <w:p w14:paraId="018DC85A" w14:textId="77777777" w:rsidR="00F40D55" w:rsidRPr="000004B6" w:rsidRDefault="00F40D55" w:rsidP="00F40D55">
      <w:pPr>
        <w:pStyle w:val="ListParagraph"/>
        <w:numPr>
          <w:ilvl w:val="0"/>
          <w:numId w:val="16"/>
        </w:numPr>
        <w:spacing w:after="60"/>
        <w:ind w:hanging="360"/>
        <w:contextualSpacing w:val="0"/>
        <w:rPr>
          <w:rFonts w:cstheme="minorHAnsi"/>
          <w:vanish/>
        </w:rPr>
      </w:pPr>
    </w:p>
    <w:p w14:paraId="374BC477" w14:textId="77777777" w:rsidR="00F40D55" w:rsidRDefault="00F40D55" w:rsidP="00F40D55">
      <w:pPr>
        <w:pStyle w:val="ListParagraph"/>
        <w:numPr>
          <w:ilvl w:val="0"/>
          <w:numId w:val="16"/>
        </w:numPr>
        <w:spacing w:after="60"/>
        <w:ind w:hanging="360"/>
        <w:contextualSpacing w:val="0"/>
        <w:rPr>
          <w:rFonts w:cstheme="minorHAnsi"/>
        </w:rPr>
      </w:pPr>
      <w:r w:rsidRPr="000B7BB6">
        <w:rPr>
          <w:rFonts w:cstheme="minorHAnsi"/>
        </w:rPr>
        <w:t xml:space="preserve">Time of </w:t>
      </w:r>
      <w:r>
        <w:rPr>
          <w:rFonts w:cstheme="minorHAnsi"/>
        </w:rPr>
        <w:t>S</w:t>
      </w:r>
      <w:r w:rsidRPr="000B7BB6">
        <w:rPr>
          <w:rFonts w:cstheme="minorHAnsi"/>
        </w:rPr>
        <w:t xml:space="preserve">ale: </w:t>
      </w:r>
    </w:p>
    <w:p w14:paraId="70BCE3AB" w14:textId="77777777" w:rsidR="00F40D55" w:rsidRDefault="00F40D55" w:rsidP="00F40D55">
      <w:pPr>
        <w:pStyle w:val="ListParagraph"/>
        <w:numPr>
          <w:ilvl w:val="1"/>
          <w:numId w:val="16"/>
        </w:numPr>
        <w:spacing w:after="60"/>
        <w:ind w:left="1440" w:hanging="360"/>
        <w:contextualSpacing w:val="0"/>
        <w:rPr>
          <w:rFonts w:cstheme="minorHAnsi"/>
        </w:rPr>
      </w:pPr>
      <w:r>
        <w:rPr>
          <w:rFonts w:cstheme="minorHAnsi"/>
        </w:rPr>
        <w:t>T</w:t>
      </w:r>
      <w:r w:rsidRPr="000B7BB6">
        <w:rPr>
          <w:rFonts w:cstheme="minorHAnsi"/>
        </w:rPr>
        <w:t xml:space="preserve">he installation of a new residential sized (&lt;= 65,000 </w:t>
      </w:r>
      <w:r>
        <w:rPr>
          <w:rFonts w:cstheme="minorHAnsi"/>
        </w:rPr>
        <w:t>Btu</w:t>
      </w:r>
      <w:r w:rsidRPr="000B7BB6">
        <w:rPr>
          <w:rFonts w:cstheme="minorHAnsi"/>
        </w:rPr>
        <w:t xml:space="preserve">/hr) </w:t>
      </w:r>
      <w:r>
        <w:rPr>
          <w:rFonts w:cstheme="minorHAnsi"/>
        </w:rPr>
        <w:t xml:space="preserve">Air Source Heat Pump that is more efficient than required by federal standards. </w:t>
      </w:r>
      <w:r w:rsidRPr="000B7BB6">
        <w:rPr>
          <w:rFonts w:cstheme="minorHAnsi"/>
        </w:rPr>
        <w:t>This relate</w:t>
      </w:r>
      <w:r>
        <w:rPr>
          <w:rFonts w:cstheme="minorHAnsi"/>
        </w:rPr>
        <w:t>s</w:t>
      </w:r>
      <w:r w:rsidRPr="000B7BB6">
        <w:rPr>
          <w:rFonts w:cstheme="minorHAnsi"/>
        </w:rPr>
        <w:t xml:space="preserve"> to the replacement of an existing unit at the end of its useful life</w:t>
      </w:r>
      <w:r>
        <w:rPr>
          <w:rFonts w:cstheme="minorHAnsi"/>
        </w:rPr>
        <w:t>.</w:t>
      </w:r>
    </w:p>
    <w:p w14:paraId="197705A5" w14:textId="77777777" w:rsidR="00F40D55" w:rsidRPr="00FD1AF1" w:rsidRDefault="00F40D55" w:rsidP="00F40D55">
      <w:pPr>
        <w:numPr>
          <w:ilvl w:val="1"/>
          <w:numId w:val="173"/>
        </w:numPr>
        <w:spacing w:after="60"/>
        <w:ind w:left="1440" w:hanging="360"/>
        <w:rPr>
          <w:rFonts w:cstheme="minorHAnsi"/>
        </w:rPr>
      </w:pPr>
      <w:r w:rsidRPr="00E23917">
        <w:rPr>
          <w:rFonts w:cstheme="minorHAnsi"/>
        </w:rPr>
        <w:t xml:space="preserve">Note the baseline in this case is an equivalent replacement system to that which exists currently in the home.  </w:t>
      </w:r>
      <w:r>
        <w:rPr>
          <w:rFonts w:cstheme="minorHAnsi"/>
        </w:rPr>
        <w:t>Where unknown,</w:t>
      </w:r>
      <w:r w:rsidRPr="00FD1AF1">
        <w:rPr>
          <w:rFonts w:cstheme="minorHAnsi"/>
        </w:rPr>
        <w:t xml:space="preserve"> the baseline should be determined via EM&amp;V and the algorithms are provided to allow savings to be calculated from any baseline condition.</w:t>
      </w:r>
    </w:p>
    <w:p w14:paraId="06203B6D" w14:textId="77777777" w:rsidR="00F40D55" w:rsidRPr="00AA0C34" w:rsidRDefault="00F40D55" w:rsidP="00F40D55">
      <w:pPr>
        <w:numPr>
          <w:ilvl w:val="1"/>
          <w:numId w:val="16"/>
        </w:numPr>
        <w:spacing w:after="60"/>
        <w:ind w:left="1440" w:hanging="360"/>
        <w:rPr>
          <w:rFonts w:cstheme="minorHAnsi"/>
        </w:rPr>
      </w:pPr>
      <w:r w:rsidRPr="00E23917">
        <w:rPr>
          <w:rFonts w:cstheme="minorHAnsi"/>
        </w:rPr>
        <w:t xml:space="preserve">The </w:t>
      </w:r>
      <w:r>
        <w:rPr>
          <w:rFonts w:cstheme="minorHAnsi"/>
        </w:rPr>
        <w:t>allocation</w:t>
      </w:r>
      <w:r w:rsidRPr="00E23917">
        <w:rPr>
          <w:rFonts w:cstheme="minorHAnsi"/>
        </w:rPr>
        <w:t xml:space="preserve"> of savings is dependent on whether an incentive for the installation has been provided by both a gas and electric utility, just an electric utility or just a gas utility. </w:t>
      </w:r>
    </w:p>
    <w:p w14:paraId="1D9465B8" w14:textId="77777777" w:rsidR="00F40D55" w:rsidRPr="00EC337A" w:rsidRDefault="00F40D55" w:rsidP="00F40D55">
      <w:pPr>
        <w:pStyle w:val="ListParagraph"/>
        <w:numPr>
          <w:ilvl w:val="0"/>
          <w:numId w:val="16"/>
        </w:numPr>
        <w:spacing w:after="60"/>
        <w:ind w:hanging="360"/>
        <w:contextualSpacing w:val="0"/>
        <w:rPr>
          <w:rFonts w:cstheme="minorHAnsi"/>
          <w:szCs w:val="20"/>
        </w:rPr>
      </w:pPr>
      <w:r w:rsidRPr="007A04E8">
        <w:rPr>
          <w:rFonts w:cstheme="minorHAnsi"/>
        </w:rPr>
        <w:t xml:space="preserve">Early </w:t>
      </w:r>
      <w:r>
        <w:rPr>
          <w:rFonts w:cstheme="minorHAnsi"/>
        </w:rPr>
        <w:t>R</w:t>
      </w:r>
      <w:r w:rsidRPr="007A04E8">
        <w:rPr>
          <w:rFonts w:cstheme="minorHAnsi"/>
        </w:rPr>
        <w:t xml:space="preserve">eplacement: </w:t>
      </w:r>
    </w:p>
    <w:p w14:paraId="610F0242" w14:textId="77777777" w:rsidR="00F40D55" w:rsidRDefault="00F40D55" w:rsidP="00F40D55">
      <w:pPr>
        <w:pStyle w:val="ListParagraph"/>
        <w:spacing w:after="60"/>
        <w:ind w:left="1440"/>
        <w:contextualSpacing w:val="0"/>
        <w:rPr>
          <w:rFonts w:cstheme="minorHAnsi"/>
        </w:rPr>
      </w:pPr>
      <w:r>
        <w:rPr>
          <w:rFonts w:cstheme="minorHAnsi"/>
        </w:rPr>
        <w:t>T</w:t>
      </w:r>
      <w:r w:rsidRPr="007A04E8">
        <w:rPr>
          <w:rFonts w:cstheme="minorHAnsi"/>
        </w:rPr>
        <w:t>he early removal of functioning electric</w:t>
      </w:r>
      <w:r>
        <w:rPr>
          <w:rFonts w:cstheme="minorHAnsi"/>
        </w:rPr>
        <w:t xml:space="preserve"> or gas</w:t>
      </w:r>
      <w:r w:rsidRPr="007A04E8">
        <w:rPr>
          <w:rFonts w:cstheme="minorHAnsi"/>
        </w:rPr>
        <w:t xml:space="preserve"> heating and</w:t>
      </w:r>
      <w:r>
        <w:rPr>
          <w:rFonts w:cstheme="minorHAnsi"/>
        </w:rPr>
        <w:t>/or</w:t>
      </w:r>
      <w:r w:rsidRPr="007A04E8">
        <w:rPr>
          <w:rFonts w:cstheme="minorHAnsi"/>
        </w:rPr>
        <w:t xml:space="preserve"> cooling (SEER 10 or under if present) systems from service, prior to its natural end of life, and replacement with a new high efficiency air source heat pump unit. </w:t>
      </w:r>
    </w:p>
    <w:p w14:paraId="17D68395" w14:textId="77777777" w:rsidR="00F40D55" w:rsidRPr="00FD1AF1" w:rsidRDefault="00F40D55" w:rsidP="00F40D55">
      <w:pPr>
        <w:spacing w:after="60"/>
        <w:ind w:left="1440"/>
        <w:rPr>
          <w:rFonts w:cstheme="minorHAnsi"/>
        </w:rPr>
      </w:pPr>
      <w:r w:rsidRPr="00FD1AF1">
        <w:rPr>
          <w:rFonts w:cstheme="minorHAnsi"/>
        </w:rPr>
        <w:t xml:space="preserve">Note the baseline in this case is the existing equipment being replaced. The </w:t>
      </w:r>
      <w:r>
        <w:rPr>
          <w:rFonts w:cstheme="minorHAnsi"/>
        </w:rPr>
        <w:t>allocation</w:t>
      </w:r>
      <w:r w:rsidRPr="00E23917">
        <w:rPr>
          <w:rFonts w:cstheme="minorHAnsi"/>
        </w:rPr>
        <w:t xml:space="preserve"> </w:t>
      </w:r>
      <w:r w:rsidRPr="00FD1AF1">
        <w:rPr>
          <w:rFonts w:cstheme="minorHAnsi"/>
        </w:rPr>
        <w:t>of savings is dependent on whether an incentive for the installation has been provided by both a gas and electric utility, just an electric utility or just a gas utility.</w:t>
      </w:r>
    </w:p>
    <w:p w14:paraId="1B82AA4C" w14:textId="77777777" w:rsidR="00F40D55" w:rsidRPr="00EC337A" w:rsidRDefault="00F40D55" w:rsidP="00F40D55">
      <w:pPr>
        <w:pStyle w:val="ListParagraph"/>
        <w:spacing w:after="60"/>
        <w:ind w:left="1440"/>
        <w:contextualSpacing w:val="0"/>
        <w:rPr>
          <w:rFonts w:cstheme="minorHAnsi"/>
        </w:rPr>
      </w:pPr>
      <w:r w:rsidRPr="00EC337A">
        <w:rPr>
          <w:rFonts w:cstheme="minorHAnsi"/>
        </w:rPr>
        <w:t>Early Replacement determination will be based on meeting the following conditions:</w:t>
      </w:r>
    </w:p>
    <w:p w14:paraId="7ECBDDCD" w14:textId="77777777" w:rsidR="00F40D55" w:rsidRPr="00EC337A" w:rsidRDefault="00F40D55" w:rsidP="00F40D55">
      <w:pPr>
        <w:pStyle w:val="ListParagraph"/>
        <w:numPr>
          <w:ilvl w:val="2"/>
          <w:numId w:val="59"/>
        </w:numPr>
        <w:tabs>
          <w:tab w:val="num" w:pos="2160"/>
        </w:tabs>
        <w:spacing w:after="60"/>
        <w:ind w:left="2160"/>
        <w:contextualSpacing w:val="0"/>
        <w:rPr>
          <w:rFonts w:cstheme="minorHAnsi"/>
        </w:rPr>
      </w:pPr>
      <w:r w:rsidRPr="00EC337A">
        <w:rPr>
          <w:rFonts w:cstheme="minorHAnsi"/>
        </w:rPr>
        <w:t>The existing unit is operational when replaced, or</w:t>
      </w:r>
    </w:p>
    <w:p w14:paraId="6E090A84" w14:textId="77777777" w:rsidR="00F40D55" w:rsidRPr="00EC337A" w:rsidRDefault="00F40D55" w:rsidP="00F40D55">
      <w:pPr>
        <w:pStyle w:val="ListParagraph"/>
        <w:numPr>
          <w:ilvl w:val="2"/>
          <w:numId w:val="59"/>
        </w:numPr>
        <w:tabs>
          <w:tab w:val="num" w:pos="2160"/>
        </w:tabs>
        <w:spacing w:after="60"/>
        <w:ind w:left="2160"/>
        <w:contextualSpacing w:val="0"/>
        <w:rPr>
          <w:rFonts w:cstheme="minorHAnsi"/>
        </w:rPr>
      </w:pPr>
      <w:r w:rsidRPr="00EC337A">
        <w:rPr>
          <w:rFonts w:cstheme="minorHAnsi"/>
        </w:rPr>
        <w:t>The existing unit requires minor repairs (&lt;$</w:t>
      </w:r>
      <w:r>
        <w:rPr>
          <w:rFonts w:cstheme="minorHAnsi"/>
        </w:rPr>
        <w:t>276 per ton</w:t>
      </w:r>
      <w:r w:rsidRPr="00EC337A">
        <w:rPr>
          <w:rFonts w:cstheme="minorHAnsi"/>
        </w:rPr>
        <w:t>)</w:t>
      </w:r>
      <w:r>
        <w:rPr>
          <w:rFonts w:cstheme="minorHAnsi"/>
        </w:rPr>
        <w:t>.</w:t>
      </w:r>
      <w:r>
        <w:rPr>
          <w:rStyle w:val="FootnoteReference"/>
        </w:rPr>
        <w:footnoteReference w:id="27"/>
      </w:r>
      <w:r w:rsidRPr="00EC337A">
        <w:rPr>
          <w:rFonts w:cstheme="minorHAnsi"/>
        </w:rPr>
        <w:t xml:space="preserve"> </w:t>
      </w:r>
    </w:p>
    <w:p w14:paraId="6BE54C55" w14:textId="77777777" w:rsidR="00F40D55" w:rsidRPr="00EC337A" w:rsidRDefault="00F40D55" w:rsidP="00F40D55">
      <w:pPr>
        <w:pStyle w:val="ListParagraph"/>
        <w:numPr>
          <w:ilvl w:val="2"/>
          <w:numId w:val="59"/>
        </w:numPr>
        <w:tabs>
          <w:tab w:val="num" w:pos="2160"/>
        </w:tabs>
        <w:spacing w:after="60"/>
        <w:ind w:left="2160"/>
        <w:contextualSpacing w:val="0"/>
        <w:rPr>
          <w:rFonts w:cstheme="minorHAnsi"/>
        </w:rPr>
      </w:pPr>
      <w:r w:rsidRPr="00EC337A">
        <w:rPr>
          <w:rFonts w:cstheme="minorHAnsi"/>
        </w:rPr>
        <w:t>All other conditions will be considered Time of Sale.</w:t>
      </w:r>
    </w:p>
    <w:p w14:paraId="56AE45C0" w14:textId="77777777" w:rsidR="00F40D55" w:rsidRPr="00EC337A" w:rsidRDefault="00F40D55" w:rsidP="00F40D55">
      <w:pPr>
        <w:pStyle w:val="ListParagraph"/>
        <w:spacing w:after="60"/>
        <w:ind w:firstLine="720"/>
        <w:contextualSpacing w:val="0"/>
        <w:rPr>
          <w:rFonts w:cstheme="minorHAnsi"/>
        </w:rPr>
      </w:pPr>
      <w:r w:rsidRPr="00EC337A">
        <w:rPr>
          <w:rFonts w:cstheme="minorHAnsi"/>
        </w:rPr>
        <w:t>The Baseline SEER of the existing unit replaced:</w:t>
      </w:r>
    </w:p>
    <w:p w14:paraId="76B6ADBD" w14:textId="6EC68A4B" w:rsidR="00F40D55" w:rsidRPr="00EC337A" w:rsidRDefault="00F40D55" w:rsidP="00FD4163">
      <w:pPr>
        <w:pStyle w:val="ListParagraph"/>
        <w:numPr>
          <w:ilvl w:val="2"/>
          <w:numId w:val="303"/>
        </w:numPr>
        <w:spacing w:after="60"/>
        <w:ind w:left="2160"/>
        <w:contextualSpacing w:val="0"/>
        <w:rPr>
          <w:rFonts w:cstheme="minorHAnsi"/>
        </w:rPr>
      </w:pPr>
      <w:r w:rsidRPr="00EC337A">
        <w:rPr>
          <w:rFonts w:cstheme="minorHAnsi"/>
        </w:rPr>
        <w:t>If the SEER of the existing unit is known and &lt;=10, the Baseline SEER is the actual SEER value of the unit replaced. If the SEER is &gt;10, the Baseline SEER = 1</w:t>
      </w:r>
      <w:r>
        <w:rPr>
          <w:rFonts w:cstheme="minorHAnsi"/>
        </w:rPr>
        <w:t>4</w:t>
      </w:r>
      <w:ins w:id="875" w:author="Sam Dent" w:date="2023-02-27T09:08:00Z">
        <w:r>
          <w:rPr>
            <w:rFonts w:cstheme="minorHAnsi"/>
          </w:rPr>
          <w:t xml:space="preserve"> for standard sized units, or</w:t>
        </w:r>
      </w:ins>
      <w:ins w:id="876" w:author="Sam Dent" w:date="2023-02-27T08:19:00Z">
        <w:r>
          <w:rPr>
            <w:rFonts w:cstheme="minorHAnsi"/>
          </w:rPr>
          <w:t xml:space="preserve"> 12 for space constrained </w:t>
        </w:r>
      </w:ins>
      <w:ins w:id="877" w:author="Sam Dent" w:date="2023-02-27T09:08:00Z">
        <w:r>
          <w:rPr>
            <w:rFonts w:cstheme="minorHAnsi"/>
          </w:rPr>
          <w:t>uni</w:t>
        </w:r>
      </w:ins>
      <w:ins w:id="878" w:author="Sam Dent" w:date="2023-02-27T08:19:00Z">
        <w:r>
          <w:rPr>
            <w:rFonts w:cstheme="minorHAnsi"/>
          </w:rPr>
          <w:t>ts</w:t>
        </w:r>
      </w:ins>
      <w:r w:rsidRPr="00EC337A">
        <w:rPr>
          <w:rFonts w:cstheme="minorHAnsi"/>
        </w:rPr>
        <w:t xml:space="preserve">. </w:t>
      </w:r>
    </w:p>
    <w:p w14:paraId="59342771" w14:textId="77777777" w:rsidR="00F40D55" w:rsidRPr="00EC337A" w:rsidRDefault="00F40D55" w:rsidP="00FD4163">
      <w:pPr>
        <w:pStyle w:val="ListParagraph"/>
        <w:numPr>
          <w:ilvl w:val="2"/>
          <w:numId w:val="303"/>
        </w:numPr>
        <w:spacing w:after="60"/>
        <w:ind w:left="2160"/>
        <w:contextualSpacing w:val="0"/>
        <w:rPr>
          <w:rFonts w:cstheme="minorHAnsi"/>
        </w:rPr>
      </w:pPr>
      <w:r w:rsidRPr="00EC337A">
        <w:rPr>
          <w:rFonts w:cstheme="minorHAnsi"/>
        </w:rPr>
        <w:t xml:space="preserve">If the SEER of the existing unit is unknown </w:t>
      </w:r>
      <w:r>
        <w:rPr>
          <w:rFonts w:cstheme="minorHAnsi"/>
        </w:rPr>
        <w:t>use assumptions in variable list below (</w:t>
      </w:r>
      <w:r w:rsidRPr="000B7BB6">
        <w:rPr>
          <w:rFonts w:cstheme="minorHAnsi"/>
          <w:noProof/>
        </w:rPr>
        <w:t>SEER_</w:t>
      </w:r>
      <w:r>
        <w:rPr>
          <w:rFonts w:cstheme="minorHAnsi"/>
          <w:noProof/>
        </w:rPr>
        <w:t>exist and HSPF_exist).</w:t>
      </w:r>
    </w:p>
    <w:p w14:paraId="40D9F696" w14:textId="77777777" w:rsidR="00F40D55" w:rsidRPr="00EC337A" w:rsidRDefault="00F40D55" w:rsidP="00FD4163">
      <w:pPr>
        <w:pStyle w:val="ListParagraph"/>
        <w:numPr>
          <w:ilvl w:val="2"/>
          <w:numId w:val="303"/>
        </w:numPr>
        <w:spacing w:after="60"/>
        <w:ind w:left="2160"/>
        <w:contextualSpacing w:val="0"/>
        <w:rPr>
          <w:rFonts w:cstheme="minorHAnsi"/>
        </w:rPr>
      </w:pPr>
      <w:r w:rsidRPr="00EC337A">
        <w:rPr>
          <w:rFonts w:cstheme="minorHAnsi"/>
        </w:rPr>
        <w:t>If the operational status</w:t>
      </w:r>
      <w:r>
        <w:rPr>
          <w:rFonts w:cstheme="minorHAnsi"/>
        </w:rPr>
        <w:t xml:space="preserve"> or</w:t>
      </w:r>
      <w:r w:rsidRPr="00EC337A">
        <w:rPr>
          <w:rFonts w:cstheme="minorHAnsi"/>
        </w:rPr>
        <w:t xml:space="preserve"> repair cost of the existing unit is unknown, </w:t>
      </w:r>
      <w:r>
        <w:rPr>
          <w:rFonts w:cstheme="minorHAnsi"/>
        </w:rPr>
        <w:t>use time of sale assumptions</w:t>
      </w:r>
      <w:r w:rsidRPr="00EC337A">
        <w:rPr>
          <w:rFonts w:cstheme="minorHAnsi"/>
        </w:rPr>
        <w:t xml:space="preserve">. </w:t>
      </w:r>
    </w:p>
    <w:p w14:paraId="04D5BED9" w14:textId="77777777" w:rsidR="00F40D55" w:rsidRPr="002551AE" w:rsidRDefault="00F40D55" w:rsidP="00F40D55">
      <w:pPr>
        <w:pStyle w:val="ListParagraph"/>
        <w:ind w:left="1440"/>
        <w:rPr>
          <w:rFonts w:cstheme="minorHAnsi"/>
          <w:szCs w:val="20"/>
        </w:rPr>
      </w:pPr>
      <w:r w:rsidRPr="002551AE">
        <w:rPr>
          <w:rFonts w:cstheme="minorHAnsi"/>
          <w:color w:val="000000"/>
          <w:szCs w:val="20"/>
        </w:rPr>
        <w:t xml:space="preserve">A weighted average early replacement rate is provided for use </w:t>
      </w:r>
      <w:r>
        <w:rPr>
          <w:rFonts w:cstheme="minorHAnsi"/>
          <w:color w:val="000000"/>
          <w:szCs w:val="20"/>
        </w:rPr>
        <w:t xml:space="preserve">in downstream programs </w:t>
      </w:r>
      <w:r w:rsidRPr="002551AE">
        <w:rPr>
          <w:rFonts w:cstheme="minorHAnsi"/>
          <w:color w:val="000000"/>
          <w:szCs w:val="20"/>
        </w:rPr>
        <w:t xml:space="preserve">when the </w:t>
      </w:r>
      <w:r w:rsidRPr="002551AE">
        <w:rPr>
          <w:rFonts w:cstheme="minorHAnsi"/>
          <w:color w:val="000000"/>
          <w:szCs w:val="20"/>
        </w:rPr>
        <w:lastRenderedPageBreak/>
        <w:t>actual baseline early replacement rates are unknown</w:t>
      </w:r>
      <w:r>
        <w:rPr>
          <w:rFonts w:cstheme="minorHAnsi"/>
          <w:color w:val="000000"/>
          <w:szCs w:val="20"/>
        </w:rPr>
        <w:t xml:space="preserve">. </w:t>
      </w:r>
    </w:p>
    <w:p w14:paraId="170742F5" w14:textId="77777777" w:rsidR="00F40D55" w:rsidRDefault="00F40D55" w:rsidP="00F40D55">
      <w:pPr>
        <w:pStyle w:val="Caption"/>
      </w:pPr>
      <w:r>
        <w:t>Deemed Early Replacement Rates For ASHP</w:t>
      </w:r>
    </w:p>
    <w:tbl>
      <w:tblPr>
        <w:tblW w:w="7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2"/>
        <w:gridCol w:w="3060"/>
      </w:tblGrid>
      <w:tr w:rsidR="00F40D55" w:rsidRPr="000563D8" w14:paraId="4D9797B7" w14:textId="77777777" w:rsidTr="00DC630D">
        <w:trPr>
          <w:trHeight w:val="20"/>
          <w:jc w:val="center"/>
        </w:trPr>
        <w:tc>
          <w:tcPr>
            <w:tcW w:w="4202" w:type="dxa"/>
            <w:shd w:val="clear" w:color="auto" w:fill="7F7F7F" w:themeFill="text1" w:themeFillTint="80"/>
            <w:tcMar>
              <w:top w:w="0" w:type="dxa"/>
              <w:left w:w="108" w:type="dxa"/>
              <w:bottom w:w="0" w:type="dxa"/>
              <w:right w:w="108" w:type="dxa"/>
            </w:tcMar>
            <w:vAlign w:val="center"/>
          </w:tcPr>
          <w:p w14:paraId="0CA0665B" w14:textId="77777777" w:rsidR="00F40D55" w:rsidRPr="000563D8" w:rsidRDefault="00F40D55" w:rsidP="00DC630D">
            <w:pPr>
              <w:spacing w:after="0"/>
              <w:jc w:val="center"/>
              <w:rPr>
                <w:b/>
                <w:color w:val="FFFFFF" w:themeColor="background1"/>
              </w:rPr>
            </w:pPr>
          </w:p>
        </w:tc>
        <w:tc>
          <w:tcPr>
            <w:tcW w:w="3060" w:type="dxa"/>
            <w:shd w:val="clear" w:color="auto" w:fill="7F7F7F" w:themeFill="text1" w:themeFillTint="80"/>
            <w:tcMar>
              <w:top w:w="0" w:type="dxa"/>
              <w:left w:w="108" w:type="dxa"/>
              <w:bottom w:w="0" w:type="dxa"/>
              <w:right w:w="108" w:type="dxa"/>
            </w:tcMar>
            <w:vAlign w:val="center"/>
            <w:hideMark/>
          </w:tcPr>
          <w:p w14:paraId="00837120" w14:textId="77777777" w:rsidR="00F40D55" w:rsidRPr="000563D8" w:rsidRDefault="00F40D55" w:rsidP="00DC630D">
            <w:pPr>
              <w:spacing w:after="0"/>
              <w:jc w:val="center"/>
              <w:rPr>
                <w:b/>
                <w:color w:val="FFFFFF" w:themeColor="background1"/>
              </w:rPr>
            </w:pPr>
            <w:r w:rsidRPr="000563D8">
              <w:rPr>
                <w:b/>
                <w:color w:val="FFFFFF" w:themeColor="background1"/>
              </w:rPr>
              <w:t>Deemed Early Replacement Rate</w:t>
            </w:r>
          </w:p>
        </w:tc>
      </w:tr>
      <w:tr w:rsidR="00F40D55" w:rsidRPr="000563D8" w14:paraId="71F1A3BF" w14:textId="77777777" w:rsidTr="00DC630D">
        <w:trPr>
          <w:trHeight w:val="20"/>
          <w:jc w:val="center"/>
        </w:trPr>
        <w:tc>
          <w:tcPr>
            <w:tcW w:w="4202" w:type="dxa"/>
            <w:tcMar>
              <w:top w:w="0" w:type="dxa"/>
              <w:left w:w="108" w:type="dxa"/>
              <w:bottom w:w="0" w:type="dxa"/>
              <w:right w:w="108" w:type="dxa"/>
            </w:tcMar>
          </w:tcPr>
          <w:p w14:paraId="4BA41F13" w14:textId="77777777" w:rsidR="00F40D55" w:rsidRPr="000563D8" w:rsidRDefault="00F40D55" w:rsidP="00DC630D">
            <w:pPr>
              <w:spacing w:after="0"/>
            </w:pPr>
            <w:r w:rsidRPr="000563D8">
              <w:t xml:space="preserve">Early Replacement Rate for </w:t>
            </w:r>
            <w:r>
              <w:t xml:space="preserve">downstream </w:t>
            </w:r>
            <w:r w:rsidRPr="000563D8">
              <w:t>ASHP participants</w:t>
            </w:r>
          </w:p>
        </w:tc>
        <w:tc>
          <w:tcPr>
            <w:tcW w:w="3060" w:type="dxa"/>
            <w:tcMar>
              <w:top w:w="0" w:type="dxa"/>
              <w:left w:w="108" w:type="dxa"/>
              <w:bottom w:w="0" w:type="dxa"/>
              <w:right w:w="108" w:type="dxa"/>
            </w:tcMar>
            <w:vAlign w:val="center"/>
          </w:tcPr>
          <w:p w14:paraId="7248E7CD" w14:textId="77777777" w:rsidR="00F40D55" w:rsidRPr="000563D8" w:rsidRDefault="00F40D55" w:rsidP="00DC630D">
            <w:pPr>
              <w:spacing w:after="0"/>
              <w:jc w:val="center"/>
            </w:pPr>
            <w:r>
              <w:t>36</w:t>
            </w:r>
            <w:r w:rsidRPr="000563D8">
              <w:t>%</w:t>
            </w:r>
            <w:r>
              <w:rPr>
                <w:rStyle w:val="FootnoteReference"/>
              </w:rPr>
              <w:footnoteReference w:id="28"/>
            </w:r>
          </w:p>
        </w:tc>
      </w:tr>
    </w:tbl>
    <w:p w14:paraId="5E23D563" w14:textId="77777777" w:rsidR="00F40D55" w:rsidRPr="007A04E8" w:rsidRDefault="00F40D55" w:rsidP="00F40D55">
      <w:pPr>
        <w:pStyle w:val="ListParagraph"/>
        <w:ind w:left="1440"/>
        <w:rPr>
          <w:rFonts w:cstheme="minorHAnsi"/>
          <w:szCs w:val="20"/>
        </w:rPr>
      </w:pPr>
    </w:p>
    <w:p w14:paraId="1FBE32AC" w14:textId="77777777" w:rsidR="00F40D55" w:rsidRPr="00DA31F1" w:rsidRDefault="00F40D55" w:rsidP="00F40D55">
      <w:pPr>
        <w:widowControl/>
        <w:jc w:val="left"/>
        <w:rPr>
          <w:rFonts w:cstheme="minorHAnsi"/>
          <w:szCs w:val="20"/>
        </w:rPr>
      </w:pPr>
      <w:r w:rsidRPr="00DA31F1">
        <w:rPr>
          <w:rFonts w:cstheme="minorHAnsi"/>
          <w:szCs w:val="20"/>
        </w:rPr>
        <w:t>Quality Installation:</w:t>
      </w:r>
    </w:p>
    <w:p w14:paraId="5EAAC60D" w14:textId="77777777" w:rsidR="00F40D55" w:rsidRPr="00DA31F1" w:rsidRDefault="00F40D55" w:rsidP="00F40D55">
      <w:pPr>
        <w:rPr>
          <w:szCs w:val="20"/>
        </w:rPr>
      </w:pPr>
      <w:r w:rsidRPr="00DA31F1">
        <w:rPr>
          <w:szCs w:val="20"/>
        </w:rPr>
        <w:t>Additional savings are attributed to the Quality Installation (QI) of the system. QI programs should follow industry standards such as those described in ENERGY STAR Verified HVAC Installation Program (ESVI), ANSI ACCA QI5 and QI9vp. This must include considerations of system design (including sizing, matching, ventilation calculations) and equipment installation (including static pressure, airflow, refrigerant charge) and may also consider distribution.</w:t>
      </w:r>
    </w:p>
    <w:p w14:paraId="587CCB32" w14:textId="77777777" w:rsidR="00F40D55" w:rsidRPr="000B7BB6" w:rsidRDefault="00F40D55" w:rsidP="00F40D55">
      <w:pPr>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If applied to other program types, the measure savings should be verified.</w:t>
      </w:r>
    </w:p>
    <w:p w14:paraId="468C1B46" w14:textId="77777777" w:rsidR="00F40D55" w:rsidRPr="000B7BB6" w:rsidRDefault="00F40D55" w:rsidP="00F40D55">
      <w:pPr>
        <w:pStyle w:val="Heading6"/>
      </w:pPr>
      <w:r w:rsidRPr="00B41203">
        <w:t xml:space="preserve">Definition of Efficient Equipment </w:t>
      </w:r>
    </w:p>
    <w:p w14:paraId="07FF2BAB" w14:textId="77777777" w:rsidR="00F40D55" w:rsidRDefault="00F40D55" w:rsidP="00F40D55">
      <w:pPr>
        <w:rPr>
          <w:rFonts w:cstheme="minorHAnsi"/>
        </w:rPr>
      </w:pPr>
      <w:r w:rsidRPr="000B7BB6">
        <w:rPr>
          <w:rFonts w:cstheme="minorHAnsi"/>
        </w:rPr>
        <w:t xml:space="preserve">A new residential sized (&lt;= 65,000 </w:t>
      </w:r>
      <w:r>
        <w:rPr>
          <w:rFonts w:cstheme="minorHAnsi"/>
        </w:rPr>
        <w:t>Btu</w:t>
      </w:r>
      <w:r w:rsidRPr="000B7BB6">
        <w:rPr>
          <w:rFonts w:cstheme="minorHAnsi"/>
        </w:rPr>
        <w:t>/hr) air source heat pump with specifications to be determined by program.</w:t>
      </w:r>
    </w:p>
    <w:p w14:paraId="633AED6D" w14:textId="77777777" w:rsidR="00F40D55" w:rsidRDefault="00F40D55" w:rsidP="00F40D55">
      <w:pPr>
        <w:rPr>
          <w:rFonts w:cstheme="minorHAnsi"/>
        </w:rPr>
      </w:pPr>
      <w:r>
        <w:rPr>
          <w:rFonts w:cstheme="minorHAnsi"/>
        </w:rPr>
        <w:t>The following conversion factors are recommended for use if the efficient equipment is not rated under the new testing procedure:</w:t>
      </w:r>
      <w:r>
        <w:rPr>
          <w:rStyle w:val="FootnoteReference"/>
        </w:rPr>
        <w:footnoteReference w:id="29"/>
      </w:r>
    </w:p>
    <w:p w14:paraId="66B3522D" w14:textId="77777777" w:rsidR="00F40D55" w:rsidRDefault="00F40D55" w:rsidP="00F40D55">
      <w:r>
        <w:tab/>
        <w:t xml:space="preserve">SEER </w:t>
      </w:r>
      <w:r>
        <w:tab/>
        <w:t>= SEER2 / X</w:t>
      </w:r>
    </w:p>
    <w:p w14:paraId="0864718D" w14:textId="77777777" w:rsidR="00F40D55" w:rsidRDefault="00F40D55" w:rsidP="00F40D55">
      <w:r>
        <w:tab/>
        <w:t xml:space="preserve">EER </w:t>
      </w:r>
      <w:r>
        <w:tab/>
        <w:t>= EER2 / X</w:t>
      </w:r>
    </w:p>
    <w:p w14:paraId="1064E29A" w14:textId="77777777" w:rsidR="00F40D55" w:rsidRDefault="00F40D55" w:rsidP="00F40D55">
      <w:r>
        <w:tab/>
        <w:t xml:space="preserve">HSPF </w:t>
      </w:r>
      <w:r>
        <w:tab/>
        <w:t>= HSPF2 / X</w:t>
      </w:r>
    </w:p>
    <w:p w14:paraId="0955E027" w14:textId="77777777" w:rsidR="00F40D55" w:rsidRDefault="00F40D55" w:rsidP="00F40D55">
      <w:r>
        <w:t>Where:</w:t>
      </w:r>
    </w:p>
    <w:tbl>
      <w:tblPr>
        <w:tblW w:w="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720"/>
        <w:gridCol w:w="758"/>
        <w:gridCol w:w="732"/>
      </w:tblGrid>
      <w:tr w:rsidR="00F40D55" w14:paraId="68068494" w14:textId="77777777" w:rsidTr="00DC630D">
        <w:trPr>
          <w:trHeight w:val="516"/>
          <w:tblHeader/>
          <w:jc w:val="center"/>
        </w:trPr>
        <w:tc>
          <w:tcPr>
            <w:tcW w:w="1115" w:type="dxa"/>
            <w:shd w:val="clear" w:color="auto" w:fill="808080" w:themeFill="background1" w:themeFillShade="80"/>
            <w:tcMar>
              <w:top w:w="0" w:type="dxa"/>
              <w:left w:w="108" w:type="dxa"/>
              <w:bottom w:w="0" w:type="dxa"/>
              <w:right w:w="108" w:type="dxa"/>
            </w:tcMar>
            <w:vAlign w:val="center"/>
          </w:tcPr>
          <w:p w14:paraId="3E84E01B" w14:textId="77777777" w:rsidR="00F40D55" w:rsidRPr="00A53CCE" w:rsidRDefault="00F40D55" w:rsidP="00DC630D">
            <w:pPr>
              <w:spacing w:after="0"/>
              <w:jc w:val="center"/>
              <w:rPr>
                <w:b/>
                <w:bCs/>
                <w:color w:val="FFFFFF" w:themeColor="background1"/>
              </w:rPr>
            </w:pPr>
            <w:r>
              <w:rPr>
                <w:b/>
                <w:bCs/>
                <w:color w:val="FFFFFF" w:themeColor="background1"/>
              </w:rPr>
              <w:t>X</w:t>
            </w:r>
          </w:p>
        </w:tc>
        <w:tc>
          <w:tcPr>
            <w:tcW w:w="720" w:type="dxa"/>
            <w:shd w:val="clear" w:color="auto" w:fill="808080" w:themeFill="background1" w:themeFillShade="80"/>
            <w:tcMar>
              <w:top w:w="0" w:type="dxa"/>
              <w:left w:w="108" w:type="dxa"/>
              <w:bottom w:w="0" w:type="dxa"/>
              <w:right w:w="108" w:type="dxa"/>
            </w:tcMar>
            <w:vAlign w:val="center"/>
          </w:tcPr>
          <w:p w14:paraId="0A963E88" w14:textId="77777777" w:rsidR="00F40D55" w:rsidRPr="00A53CCE" w:rsidRDefault="00F40D55" w:rsidP="00DC630D">
            <w:pPr>
              <w:spacing w:after="0"/>
              <w:jc w:val="center"/>
              <w:rPr>
                <w:b/>
                <w:bCs/>
                <w:color w:val="FFFFFF" w:themeColor="background1"/>
              </w:rPr>
            </w:pPr>
            <w:r>
              <w:rPr>
                <w:b/>
                <w:bCs/>
                <w:color w:val="FFFFFF" w:themeColor="background1"/>
              </w:rPr>
              <w:t>SEER</w:t>
            </w:r>
          </w:p>
        </w:tc>
        <w:tc>
          <w:tcPr>
            <w:tcW w:w="758" w:type="dxa"/>
            <w:shd w:val="clear" w:color="auto" w:fill="808080" w:themeFill="background1" w:themeFillShade="80"/>
            <w:tcMar>
              <w:top w:w="0" w:type="dxa"/>
              <w:left w:w="108" w:type="dxa"/>
              <w:bottom w:w="0" w:type="dxa"/>
              <w:right w:w="108" w:type="dxa"/>
            </w:tcMar>
            <w:vAlign w:val="center"/>
          </w:tcPr>
          <w:p w14:paraId="40E9AF43" w14:textId="77777777" w:rsidR="00F40D55" w:rsidRPr="00A53CCE" w:rsidRDefault="00F40D55" w:rsidP="00DC630D">
            <w:pPr>
              <w:spacing w:after="0"/>
              <w:jc w:val="center"/>
              <w:rPr>
                <w:b/>
                <w:bCs/>
                <w:color w:val="FFFFFF" w:themeColor="background1"/>
              </w:rPr>
            </w:pPr>
            <w:r>
              <w:rPr>
                <w:b/>
                <w:bCs/>
                <w:color w:val="FFFFFF" w:themeColor="background1"/>
              </w:rPr>
              <w:t>EER</w:t>
            </w:r>
          </w:p>
        </w:tc>
        <w:tc>
          <w:tcPr>
            <w:tcW w:w="732" w:type="dxa"/>
            <w:shd w:val="clear" w:color="auto" w:fill="808080" w:themeFill="background1" w:themeFillShade="80"/>
            <w:vAlign w:val="center"/>
          </w:tcPr>
          <w:p w14:paraId="5FF57E98" w14:textId="77777777" w:rsidR="00F40D55" w:rsidRPr="00A53CCE" w:rsidRDefault="00F40D55" w:rsidP="00DC630D">
            <w:pPr>
              <w:spacing w:after="0"/>
              <w:jc w:val="center"/>
              <w:rPr>
                <w:b/>
                <w:bCs/>
                <w:color w:val="FFFFFF" w:themeColor="background1"/>
              </w:rPr>
            </w:pPr>
            <w:r>
              <w:rPr>
                <w:b/>
                <w:bCs/>
                <w:color w:val="FFFFFF" w:themeColor="background1"/>
              </w:rPr>
              <w:t>HSPF</w:t>
            </w:r>
          </w:p>
        </w:tc>
      </w:tr>
      <w:tr w:rsidR="00F40D55" w14:paraId="278D5B08" w14:textId="77777777" w:rsidTr="00DC630D">
        <w:trPr>
          <w:trHeight w:val="325"/>
          <w:jc w:val="center"/>
        </w:trPr>
        <w:tc>
          <w:tcPr>
            <w:tcW w:w="1115" w:type="dxa"/>
            <w:tcMar>
              <w:top w:w="0" w:type="dxa"/>
              <w:left w:w="108" w:type="dxa"/>
              <w:bottom w:w="0" w:type="dxa"/>
              <w:right w:w="108" w:type="dxa"/>
            </w:tcMar>
            <w:vAlign w:val="center"/>
          </w:tcPr>
          <w:p w14:paraId="5D19092A" w14:textId="77777777" w:rsidR="00F40D55" w:rsidRDefault="00F40D55" w:rsidP="00DC630D">
            <w:pPr>
              <w:spacing w:after="0"/>
              <w:jc w:val="left"/>
            </w:pPr>
            <w:r>
              <w:t>Ducted</w:t>
            </w:r>
          </w:p>
        </w:tc>
        <w:tc>
          <w:tcPr>
            <w:tcW w:w="720" w:type="dxa"/>
            <w:tcMar>
              <w:top w:w="0" w:type="dxa"/>
              <w:left w:w="108" w:type="dxa"/>
              <w:bottom w:w="0" w:type="dxa"/>
              <w:right w:w="108" w:type="dxa"/>
            </w:tcMar>
            <w:vAlign w:val="center"/>
          </w:tcPr>
          <w:p w14:paraId="24818393" w14:textId="77777777" w:rsidR="00F40D55" w:rsidRDefault="00F40D55" w:rsidP="00DC630D">
            <w:pPr>
              <w:spacing w:after="0"/>
              <w:jc w:val="center"/>
            </w:pPr>
            <w:r>
              <w:t>0.95</w:t>
            </w:r>
          </w:p>
        </w:tc>
        <w:tc>
          <w:tcPr>
            <w:tcW w:w="758" w:type="dxa"/>
            <w:tcMar>
              <w:top w:w="0" w:type="dxa"/>
              <w:left w:w="108" w:type="dxa"/>
              <w:bottom w:w="0" w:type="dxa"/>
              <w:right w:w="108" w:type="dxa"/>
            </w:tcMar>
            <w:vAlign w:val="center"/>
          </w:tcPr>
          <w:p w14:paraId="17A166C9" w14:textId="77777777" w:rsidR="00F40D55" w:rsidRDefault="00F40D55" w:rsidP="00DC630D">
            <w:pPr>
              <w:spacing w:after="0"/>
              <w:jc w:val="center"/>
            </w:pPr>
            <w:r>
              <w:t>0.95</w:t>
            </w:r>
          </w:p>
        </w:tc>
        <w:tc>
          <w:tcPr>
            <w:tcW w:w="732" w:type="dxa"/>
            <w:vAlign w:val="center"/>
          </w:tcPr>
          <w:p w14:paraId="25F0F255" w14:textId="77777777" w:rsidR="00F40D55" w:rsidRDefault="00F40D55" w:rsidP="00DC630D">
            <w:pPr>
              <w:spacing w:after="0"/>
              <w:jc w:val="center"/>
            </w:pPr>
            <w:r>
              <w:t>0.91</w:t>
            </w:r>
          </w:p>
        </w:tc>
      </w:tr>
    </w:tbl>
    <w:p w14:paraId="74EA0590" w14:textId="77777777" w:rsidR="00F40D55" w:rsidRPr="000B7BB6" w:rsidRDefault="00F40D55" w:rsidP="00F40D55">
      <w:pPr>
        <w:rPr>
          <w:rFonts w:cstheme="minorHAnsi"/>
          <w:b/>
          <w:iCs/>
        </w:rPr>
      </w:pPr>
    </w:p>
    <w:p w14:paraId="50E46657" w14:textId="77777777" w:rsidR="00F40D55" w:rsidRPr="000B7BB6" w:rsidRDefault="00F40D55" w:rsidP="00F40D55">
      <w:pPr>
        <w:pStyle w:val="Heading6"/>
      </w:pPr>
      <w:r w:rsidRPr="000B7BB6">
        <w:t xml:space="preserve">Definition of Baseline Equipment </w:t>
      </w:r>
    </w:p>
    <w:p w14:paraId="6536E95A" w14:textId="79CAB526" w:rsidR="00F40D55" w:rsidRPr="00FD1AF1" w:rsidRDefault="00F40D55" w:rsidP="00F40D55">
      <w:pPr>
        <w:rPr>
          <w:rFonts w:cstheme="minorHAnsi"/>
        </w:rPr>
      </w:pPr>
      <w:r w:rsidRPr="00AC4346">
        <w:rPr>
          <w:rFonts w:cstheme="minorHAnsi"/>
          <w:b/>
          <w:bCs/>
          <w:szCs w:val="20"/>
        </w:rPr>
        <w:t xml:space="preserve">New Construction: </w:t>
      </w:r>
      <w:r w:rsidRPr="00FD1AF1">
        <w:rPr>
          <w:rFonts w:cstheme="minorHAnsi"/>
          <w:szCs w:val="20"/>
        </w:rPr>
        <w:t xml:space="preserve">To calculate savings with an electric baseline, </w:t>
      </w:r>
      <w:r w:rsidRPr="00FD1AF1">
        <w:rPr>
          <w:rFonts w:cstheme="minorHAnsi"/>
        </w:rPr>
        <w:t>the baseline equipment is assumed to be an Air Source Heat Pump meeting the Federal Standard efficiency level; 14 SEER, 8.2 HSPF and 11</w:t>
      </w:r>
      <w:r>
        <w:rPr>
          <w:rFonts w:cstheme="minorHAnsi"/>
        </w:rPr>
        <w:t xml:space="preserve"> </w:t>
      </w:r>
      <w:r w:rsidRPr="00FD1AF1">
        <w:rPr>
          <w:rFonts w:cstheme="minorHAnsi"/>
        </w:rPr>
        <w:t>EER</w:t>
      </w:r>
      <w:ins w:id="880" w:author="Sam Dent" w:date="2023-02-27T08:19:00Z">
        <w:r>
          <w:rPr>
            <w:rFonts w:cstheme="minorHAnsi"/>
          </w:rPr>
          <w:t xml:space="preserve"> for standard sized units, or 12SEER, </w:t>
        </w:r>
      </w:ins>
      <w:ins w:id="881" w:author="Sam Dent" w:date="2023-02-27T08:20:00Z">
        <w:r>
          <w:rPr>
            <w:rFonts w:cstheme="minorHAnsi"/>
          </w:rPr>
          <w:t>7.4 HSPF</w:t>
        </w:r>
      </w:ins>
      <w:ins w:id="882" w:author="Sam Dent" w:date="2023-02-27T08:21:00Z">
        <w:r>
          <w:rPr>
            <w:rFonts w:cstheme="minorHAnsi"/>
          </w:rPr>
          <w:t>, 10.</w:t>
        </w:r>
      </w:ins>
      <w:ins w:id="883" w:author="Sam Dent" w:date="2023-02-27T08:55:00Z">
        <w:r>
          <w:rPr>
            <w:rFonts w:cstheme="minorHAnsi"/>
          </w:rPr>
          <w:t>5</w:t>
        </w:r>
      </w:ins>
      <w:ins w:id="884" w:author="Sam Dent" w:date="2023-02-27T08:23:00Z">
        <w:r>
          <w:rPr>
            <w:rFonts w:cstheme="minorHAnsi"/>
          </w:rPr>
          <w:t>EER</w:t>
        </w:r>
      </w:ins>
      <w:ins w:id="885" w:author="Sam Dent" w:date="2023-02-27T08:24:00Z">
        <w:r>
          <w:rPr>
            <w:rFonts w:cstheme="minorHAnsi"/>
          </w:rPr>
          <w:t xml:space="preserve"> for space constrained product</w:t>
        </w:r>
      </w:ins>
      <w:r>
        <w:rPr>
          <w:rFonts w:cstheme="minorHAnsi"/>
        </w:rPr>
        <w:t>.</w:t>
      </w:r>
      <w:r w:rsidRPr="00FD1AF1">
        <w:rPr>
          <w:rFonts w:ascii="Arial" w:eastAsiaTheme="minorEastAsia" w:hAnsi="Arial"/>
          <w:noProof/>
          <w:vertAlign w:val="superscript"/>
          <w:lang w:val="nl-NL"/>
        </w:rPr>
        <w:footnoteReference w:id="30"/>
      </w:r>
      <w:r w:rsidRPr="00FD1AF1">
        <w:rPr>
          <w:rFonts w:cstheme="minorHAnsi"/>
        </w:rPr>
        <w:t xml:space="preserve"> </w:t>
      </w:r>
      <w:ins w:id="888" w:author="Sam Dent" w:date="2023-02-27T09:14:00Z">
        <w:r w:rsidR="0088749B">
          <w:rPr>
            <w:rFonts w:cstheme="minorHAnsi"/>
          </w:rPr>
          <w:t>Note, the space constrained product baseline should only be used when the effi</w:t>
        </w:r>
      </w:ins>
      <w:ins w:id="889" w:author="Sam Dent" w:date="2023-02-27T09:15:00Z">
        <w:r w:rsidR="0088749B">
          <w:rPr>
            <w:rFonts w:cstheme="minorHAnsi"/>
          </w:rPr>
          <w:t>cient unit is classified as space constrained.</w:t>
        </w:r>
      </w:ins>
    </w:p>
    <w:p w14:paraId="06A3020F" w14:textId="77777777" w:rsidR="00F40D55" w:rsidRPr="00FD1AF1" w:rsidRDefault="00F40D55" w:rsidP="00F40D55">
      <w:pPr>
        <w:rPr>
          <w:rFonts w:cstheme="minorHAnsi"/>
        </w:rPr>
      </w:pPr>
      <w:r w:rsidRPr="00FD1AF1">
        <w:rPr>
          <w:rFonts w:cstheme="minorHAnsi"/>
        </w:rPr>
        <w:t xml:space="preserve">To calculate savings with a furnace/central AC baseline, the baseline equipment is assumed to be an 80% AFUE Furnace and central AC meeting the Federal Standard efficiency level; 13 SEER, </w:t>
      </w:r>
      <w:r w:rsidRPr="000563D8">
        <w:rPr>
          <w:rFonts w:cstheme="minorHAnsi"/>
          <w:noProof/>
        </w:rPr>
        <w:t>1</w:t>
      </w:r>
      <w:r>
        <w:rPr>
          <w:rFonts w:cstheme="minorHAnsi"/>
          <w:noProof/>
        </w:rPr>
        <w:t>0.5 EER</w:t>
      </w:r>
      <w:ins w:id="890" w:author="Sam Dent" w:date="2023-02-27T08:24:00Z">
        <w:r>
          <w:rPr>
            <w:rFonts w:cstheme="minorHAnsi"/>
            <w:noProof/>
          </w:rPr>
          <w:t xml:space="preserve"> for standard sized units, or </w:t>
        </w:r>
        <w:r>
          <w:rPr>
            <w:rFonts w:cstheme="minorHAnsi"/>
            <w:noProof/>
          </w:rPr>
          <w:lastRenderedPageBreak/>
          <w:t>12SEER</w:t>
        </w:r>
      </w:ins>
      <w:ins w:id="891" w:author="Sam Dent" w:date="2023-02-27T08:25:00Z">
        <w:r>
          <w:rPr>
            <w:rFonts w:cstheme="minorHAnsi"/>
            <w:noProof/>
          </w:rPr>
          <w:t>, 10.</w:t>
        </w:r>
      </w:ins>
      <w:ins w:id="892" w:author="Sam Dent" w:date="2023-02-27T08:55:00Z">
        <w:r>
          <w:rPr>
            <w:rFonts w:cstheme="minorHAnsi"/>
            <w:noProof/>
          </w:rPr>
          <w:t>5</w:t>
        </w:r>
      </w:ins>
      <w:ins w:id="893" w:author="Sam Dent" w:date="2023-02-27T08:25:00Z">
        <w:r>
          <w:rPr>
            <w:rFonts w:cstheme="minorHAnsi"/>
            <w:noProof/>
          </w:rPr>
          <w:t>EER</w:t>
        </w:r>
      </w:ins>
      <w:ins w:id="894" w:author="Sam Dent" w:date="2023-02-27T08:24:00Z">
        <w:r>
          <w:rPr>
            <w:rFonts w:cstheme="minorHAnsi"/>
            <w:noProof/>
          </w:rPr>
          <w:t xml:space="preserve"> </w:t>
        </w:r>
      </w:ins>
      <w:ins w:id="895" w:author="Sam Dent" w:date="2023-02-27T08:36:00Z">
        <w:r>
          <w:rPr>
            <w:rFonts w:cstheme="minorHAnsi"/>
          </w:rPr>
          <w:t>for space constrained product</w:t>
        </w:r>
      </w:ins>
      <w:r>
        <w:rPr>
          <w:rFonts w:cstheme="minorHAnsi"/>
          <w:noProof/>
        </w:rPr>
        <w:t>.</w:t>
      </w:r>
      <w:r w:rsidRPr="000563D8">
        <w:rPr>
          <w:rFonts w:cstheme="minorHAnsi"/>
          <w:noProof/>
          <w:vertAlign w:val="superscript"/>
        </w:rPr>
        <w:footnoteReference w:id="31"/>
      </w:r>
      <w:r w:rsidRPr="00FD1AF1">
        <w:rPr>
          <w:rFonts w:cstheme="minorHAnsi"/>
        </w:rPr>
        <w:t xml:space="preserve"> </w:t>
      </w:r>
    </w:p>
    <w:p w14:paraId="36929D31" w14:textId="77777777" w:rsidR="00F40D55" w:rsidRPr="00215A5A" w:rsidRDefault="00F40D55" w:rsidP="00F40D55">
      <w:pPr>
        <w:rPr>
          <w:rFonts w:ascii="Calibri" w:hAnsi="Calibri"/>
        </w:rPr>
      </w:pPr>
      <w:r w:rsidRPr="00215A5A">
        <w:rPr>
          <w:rFonts w:ascii="Calibri" w:hAnsi="Calibri"/>
        </w:rPr>
        <w:t>Note: New Federal Standards affecting heat pumps become effective January 1, 2023. The new standards effective in 2023, require any residential heat pump manufactured in, or imported into, the United States to have a minimum efficiency rating meeting the following:</w:t>
      </w:r>
      <w:r w:rsidRPr="00215A5A">
        <w:rPr>
          <w:rFonts w:ascii="Arial" w:hAnsi="Arial"/>
          <w:vertAlign w:val="superscript"/>
        </w:rPr>
        <w:footnoteReference w:id="32"/>
      </w:r>
    </w:p>
    <w:p w14:paraId="31A52CEE" w14:textId="77777777" w:rsidR="00F40D55" w:rsidRPr="00215A5A" w:rsidRDefault="00F40D55" w:rsidP="00F40D55">
      <w:pPr>
        <w:numPr>
          <w:ilvl w:val="0"/>
          <w:numId w:val="292"/>
        </w:numPr>
        <w:spacing w:after="120"/>
        <w:rPr>
          <w:rFonts w:ascii="Calibri" w:hAnsi="Calibri"/>
        </w:rPr>
      </w:pPr>
      <w:r w:rsidRPr="00215A5A">
        <w:rPr>
          <w:rFonts w:ascii="Calibri" w:hAnsi="Calibri"/>
        </w:rPr>
        <w:t>Split system heat pump</w:t>
      </w:r>
      <w:ins w:id="897" w:author="Sam Dent" w:date="2023-02-27T08:35:00Z">
        <w:r>
          <w:rPr>
            <w:rFonts w:ascii="Calibri" w:hAnsi="Calibri"/>
          </w:rPr>
          <w:t xml:space="preserve"> standard sized units</w:t>
        </w:r>
      </w:ins>
      <w:r w:rsidRPr="00215A5A">
        <w:rPr>
          <w:rFonts w:ascii="Calibri" w:hAnsi="Calibri"/>
        </w:rPr>
        <w:t xml:space="preserve"> – 14.3 SEER2 and 7.5 HSPF2</w:t>
      </w:r>
      <w:ins w:id="898" w:author="Sam Dent" w:date="2023-02-27T08:27:00Z">
        <w:r>
          <w:rPr>
            <w:rFonts w:ascii="Calibri" w:hAnsi="Calibri"/>
          </w:rPr>
          <w:t xml:space="preserve"> </w:t>
        </w:r>
      </w:ins>
    </w:p>
    <w:p w14:paraId="28B96EEB" w14:textId="77777777" w:rsidR="00F40D55" w:rsidRDefault="00F40D55" w:rsidP="00F40D55">
      <w:pPr>
        <w:numPr>
          <w:ilvl w:val="0"/>
          <w:numId w:val="292"/>
        </w:numPr>
        <w:spacing w:after="120"/>
        <w:rPr>
          <w:ins w:id="899" w:author="Sam Dent" w:date="2023-02-27T08:35:00Z"/>
          <w:rFonts w:ascii="Calibri" w:hAnsi="Calibri"/>
        </w:rPr>
      </w:pPr>
      <w:r w:rsidRPr="00215A5A">
        <w:rPr>
          <w:rFonts w:ascii="Calibri" w:hAnsi="Calibri"/>
        </w:rPr>
        <w:t xml:space="preserve">Single-package heat pump </w:t>
      </w:r>
      <w:ins w:id="900" w:author="Sam Dent" w:date="2023-02-27T08:35:00Z">
        <w:r>
          <w:rPr>
            <w:rFonts w:ascii="Calibri" w:hAnsi="Calibri"/>
          </w:rPr>
          <w:t>standard sized units</w:t>
        </w:r>
        <w:r w:rsidRPr="00215A5A">
          <w:rPr>
            <w:rFonts w:ascii="Calibri" w:hAnsi="Calibri"/>
          </w:rPr>
          <w:t xml:space="preserve"> </w:t>
        </w:r>
      </w:ins>
      <w:r w:rsidRPr="00215A5A">
        <w:rPr>
          <w:rFonts w:ascii="Calibri" w:hAnsi="Calibri"/>
        </w:rPr>
        <w:t>– 13.4 SEER2 and 6.7 HSPF2</w:t>
      </w:r>
      <w:ins w:id="901" w:author="Sam Dent" w:date="2023-02-27T08:33:00Z">
        <w:r w:rsidRPr="002D4C73">
          <w:rPr>
            <w:rFonts w:ascii="Calibri" w:hAnsi="Calibri"/>
          </w:rPr>
          <w:t xml:space="preserve"> </w:t>
        </w:r>
      </w:ins>
    </w:p>
    <w:p w14:paraId="6CE0F9A5" w14:textId="77777777" w:rsidR="00F40D55" w:rsidRPr="002D4C73" w:rsidRDefault="00F40D55" w:rsidP="00F40D55">
      <w:pPr>
        <w:numPr>
          <w:ilvl w:val="0"/>
          <w:numId w:val="292"/>
        </w:numPr>
        <w:spacing w:after="120"/>
        <w:rPr>
          <w:rFonts w:ascii="Calibri" w:hAnsi="Calibri"/>
        </w:rPr>
      </w:pPr>
      <w:ins w:id="902" w:author="Sam Dent" w:date="2023-02-27T08:35:00Z">
        <w:r w:rsidRPr="002D4C73">
          <w:rPr>
            <w:rFonts w:ascii="Calibri" w:hAnsi="Calibri"/>
          </w:rPr>
          <w:t xml:space="preserve">Space constrained </w:t>
        </w:r>
      </w:ins>
      <w:ins w:id="903" w:author="Sam Dent" w:date="2023-02-27T08:36:00Z">
        <w:r>
          <w:rPr>
            <w:rFonts w:ascii="Calibri" w:hAnsi="Calibri"/>
          </w:rPr>
          <w:t>h</w:t>
        </w:r>
      </w:ins>
      <w:ins w:id="904" w:author="Sam Dent" w:date="2023-02-27T08:35:00Z">
        <w:r>
          <w:rPr>
            <w:rFonts w:ascii="Calibri" w:hAnsi="Calibri"/>
          </w:rPr>
          <w:t>eat pu</w:t>
        </w:r>
      </w:ins>
      <w:ins w:id="905" w:author="Sam Dent" w:date="2023-02-27T08:36:00Z">
        <w:r>
          <w:rPr>
            <w:rFonts w:ascii="Calibri" w:hAnsi="Calibri"/>
          </w:rPr>
          <w:t xml:space="preserve">mp </w:t>
        </w:r>
      </w:ins>
      <w:ins w:id="906" w:author="Sam Dent" w:date="2023-02-27T08:35:00Z">
        <w:r w:rsidRPr="002D4C73">
          <w:rPr>
            <w:rFonts w:ascii="Calibri" w:hAnsi="Calibri"/>
          </w:rPr>
          <w:t>units - 11.9 SEER2</w:t>
        </w:r>
        <w:r>
          <w:rPr>
            <w:rFonts w:ascii="Calibri" w:hAnsi="Calibri"/>
          </w:rPr>
          <w:t xml:space="preserve"> and</w:t>
        </w:r>
        <w:r w:rsidRPr="002D4C73">
          <w:rPr>
            <w:rFonts w:ascii="Calibri" w:hAnsi="Calibri"/>
          </w:rPr>
          <w:t xml:space="preserve"> 6.3 HSPF2 </w:t>
        </w:r>
      </w:ins>
    </w:p>
    <w:p w14:paraId="0DD62BB3" w14:textId="77777777" w:rsidR="00F40D55" w:rsidRPr="003541D8" w:rsidRDefault="00F40D55" w:rsidP="00F40D55">
      <w:pPr>
        <w:widowControl/>
        <w:spacing w:after="160" w:line="259" w:lineRule="auto"/>
        <w:jc w:val="left"/>
        <w:rPr>
          <w:rFonts w:ascii="Calibri" w:eastAsiaTheme="minorHAnsi" w:hAnsi="Calibri" w:cstheme="minorBidi"/>
        </w:rPr>
      </w:pPr>
      <w:bookmarkStart w:id="907" w:name="_Hlk104972253"/>
      <w:r w:rsidRPr="003541D8">
        <w:rPr>
          <w:rFonts w:ascii="Calibri" w:eastAsiaTheme="minorHAnsi" w:hAnsi="Calibri" w:cstheme="minorBidi"/>
        </w:rPr>
        <w:t xml:space="preserve">These new federal standards will be adopted by the program, beginning 1/1/2024. </w:t>
      </w:r>
      <w:r>
        <w:rPr>
          <w:rFonts w:ascii="Calibri" w:hAnsi="Calibri"/>
        </w:rPr>
        <w:t>For the 2023 program year, the baseline equipment efficiencies are detailed in this section by replacement scenario.</w:t>
      </w:r>
    </w:p>
    <w:bookmarkEnd w:id="907"/>
    <w:p w14:paraId="6C573623" w14:textId="77777777" w:rsidR="00F40D55" w:rsidRPr="00FD1AF1" w:rsidRDefault="00F40D55" w:rsidP="00F40D55">
      <w:pPr>
        <w:rPr>
          <w:rFonts w:cstheme="minorHAnsi"/>
        </w:rPr>
      </w:pPr>
    </w:p>
    <w:p w14:paraId="68C4BAD3" w14:textId="77777777" w:rsidR="00F40D55" w:rsidRPr="00FD1AF1" w:rsidRDefault="00F40D55" w:rsidP="00F40D55">
      <w:pPr>
        <w:keepNext/>
        <w:rPr>
          <w:rFonts w:cstheme="minorHAnsi"/>
        </w:rPr>
      </w:pPr>
      <w:r w:rsidRPr="00AC4346">
        <w:rPr>
          <w:rFonts w:cstheme="minorHAnsi"/>
          <w:b/>
          <w:bCs/>
        </w:rPr>
        <w:t>Time of Sale:</w:t>
      </w:r>
      <w:r w:rsidRPr="00FD1AF1">
        <w:rPr>
          <w:rFonts w:cstheme="minorHAnsi"/>
        </w:rPr>
        <w:t xml:space="preserve"> The baseline for this measure is a new replacement unit of the same system type as the existing unit, meeting the baselines provided below</w:t>
      </w:r>
      <w:r>
        <w:rPr>
          <w:rStyle w:val="FootnoteReference"/>
        </w:rPr>
        <w:footnoteReference w:id="33"/>
      </w:r>
      <w:r w:rsidRPr="00FD1AF1">
        <w:rPr>
          <w:rFonts w:cstheme="minorHAnsi"/>
        </w:rPr>
        <w:t xml:space="preserve">. </w:t>
      </w:r>
    </w:p>
    <w:tbl>
      <w:tblPr>
        <w:tblStyle w:val="TableGrid"/>
        <w:tblW w:w="5215" w:type="dxa"/>
        <w:jc w:val="center"/>
        <w:tblLook w:val="04A0" w:firstRow="1" w:lastRow="0" w:firstColumn="1" w:lastColumn="0" w:noHBand="0" w:noVBand="1"/>
      </w:tblPr>
      <w:tblGrid>
        <w:gridCol w:w="2605"/>
        <w:gridCol w:w="2610"/>
      </w:tblGrid>
      <w:tr w:rsidR="00F40D55" w:rsidRPr="00492ABB" w14:paraId="6BAB97EE" w14:textId="77777777" w:rsidTr="00DC630D">
        <w:trPr>
          <w:trHeight w:val="20"/>
          <w:tblHeader/>
          <w:jc w:val="center"/>
        </w:trPr>
        <w:tc>
          <w:tcPr>
            <w:tcW w:w="2605" w:type="dxa"/>
            <w:shd w:val="clear" w:color="auto" w:fill="808080" w:themeFill="background1" w:themeFillShade="80"/>
            <w:vAlign w:val="center"/>
          </w:tcPr>
          <w:p w14:paraId="5E400FE2" w14:textId="77777777" w:rsidR="00F40D55" w:rsidRPr="00492ABB" w:rsidRDefault="00F40D55" w:rsidP="00DC630D">
            <w:pPr>
              <w:spacing w:after="0"/>
              <w:jc w:val="center"/>
              <w:rPr>
                <w:rFonts w:asciiTheme="minorHAnsi" w:hAnsiTheme="minorHAnsi"/>
                <w:b/>
                <w:color w:val="FFFFFF" w:themeColor="background1"/>
              </w:rPr>
            </w:pPr>
            <w:r w:rsidRPr="00492ABB">
              <w:rPr>
                <w:rFonts w:asciiTheme="minorHAnsi" w:hAnsiTheme="minorHAnsi"/>
                <w:b/>
                <w:color w:val="FFFFFF" w:themeColor="background1"/>
              </w:rPr>
              <w:t>Unit Type</w:t>
            </w:r>
          </w:p>
        </w:tc>
        <w:tc>
          <w:tcPr>
            <w:tcW w:w="2610" w:type="dxa"/>
            <w:shd w:val="clear" w:color="auto" w:fill="808080" w:themeFill="background1" w:themeFillShade="80"/>
            <w:vAlign w:val="center"/>
          </w:tcPr>
          <w:p w14:paraId="5AAE4C22" w14:textId="77777777" w:rsidR="00F40D55" w:rsidRPr="00492ABB" w:rsidRDefault="00F40D55" w:rsidP="00DC630D">
            <w:pPr>
              <w:spacing w:after="0"/>
              <w:jc w:val="center"/>
              <w:rPr>
                <w:rFonts w:asciiTheme="minorHAnsi" w:hAnsiTheme="minorHAnsi"/>
                <w:b/>
                <w:color w:val="FFFFFF" w:themeColor="background1"/>
              </w:rPr>
            </w:pPr>
            <w:r w:rsidRPr="00492ABB">
              <w:rPr>
                <w:rFonts w:asciiTheme="minorHAnsi" w:hAnsiTheme="minorHAnsi"/>
                <w:b/>
                <w:color w:val="FFFFFF" w:themeColor="background1"/>
              </w:rPr>
              <w:t>Efficiency Standard</w:t>
            </w:r>
          </w:p>
        </w:tc>
      </w:tr>
      <w:tr w:rsidR="00F40D55" w:rsidRPr="00492ABB" w14:paraId="22C104EB" w14:textId="77777777" w:rsidTr="00DC630D">
        <w:trPr>
          <w:trHeight w:val="20"/>
          <w:jc w:val="center"/>
        </w:trPr>
        <w:tc>
          <w:tcPr>
            <w:tcW w:w="2605" w:type="dxa"/>
            <w:vAlign w:val="center"/>
          </w:tcPr>
          <w:p w14:paraId="30F06EA9" w14:textId="77777777" w:rsidR="00F40D55" w:rsidRPr="00492ABB" w:rsidRDefault="00F40D55" w:rsidP="00DC630D">
            <w:pPr>
              <w:spacing w:after="0"/>
              <w:jc w:val="left"/>
              <w:rPr>
                <w:rFonts w:asciiTheme="minorHAnsi" w:hAnsiTheme="minorHAnsi"/>
                <w:szCs w:val="22"/>
              </w:rPr>
            </w:pPr>
            <w:ins w:id="908" w:author="Sam Dent" w:date="2023-02-27T08:36:00Z">
              <w:r>
                <w:rPr>
                  <w:rFonts w:asciiTheme="minorHAnsi" w:hAnsiTheme="minorHAnsi"/>
                </w:rPr>
                <w:t xml:space="preserve">Standard sized </w:t>
              </w:r>
            </w:ins>
            <w:r w:rsidRPr="00492ABB">
              <w:rPr>
                <w:rFonts w:asciiTheme="minorHAnsi" w:hAnsiTheme="minorHAnsi"/>
              </w:rPr>
              <w:t>ASHP</w:t>
            </w:r>
          </w:p>
        </w:tc>
        <w:tc>
          <w:tcPr>
            <w:tcW w:w="2610" w:type="dxa"/>
            <w:vAlign w:val="center"/>
          </w:tcPr>
          <w:p w14:paraId="12D22423" w14:textId="77777777" w:rsidR="00F40D55" w:rsidRPr="00492ABB" w:rsidRDefault="00F40D55" w:rsidP="00DC630D">
            <w:pPr>
              <w:spacing w:after="0"/>
              <w:jc w:val="left"/>
              <w:rPr>
                <w:rFonts w:asciiTheme="minorHAnsi" w:hAnsiTheme="minorHAnsi"/>
                <w:szCs w:val="22"/>
              </w:rPr>
            </w:pPr>
            <w:r w:rsidRPr="00492ABB">
              <w:rPr>
                <w:rFonts w:asciiTheme="minorHAnsi" w:hAnsiTheme="minorHAnsi"/>
              </w:rPr>
              <w:t xml:space="preserve">14 SEER, 11 EER, 8.2 HSPF </w:t>
            </w:r>
          </w:p>
        </w:tc>
      </w:tr>
      <w:tr w:rsidR="00F40D55" w:rsidRPr="00492ABB" w14:paraId="7F1A4F1B" w14:textId="77777777" w:rsidTr="00DC630D">
        <w:trPr>
          <w:trHeight w:val="20"/>
          <w:jc w:val="center"/>
          <w:ins w:id="909" w:author="Sam Dent" w:date="2023-02-27T08:36:00Z"/>
        </w:trPr>
        <w:tc>
          <w:tcPr>
            <w:tcW w:w="2605" w:type="dxa"/>
            <w:vAlign w:val="center"/>
          </w:tcPr>
          <w:p w14:paraId="61E679AB" w14:textId="77777777" w:rsidR="00F40D55" w:rsidRDefault="00F40D55" w:rsidP="00DC630D">
            <w:pPr>
              <w:spacing w:after="0"/>
              <w:jc w:val="left"/>
              <w:rPr>
                <w:ins w:id="910" w:author="Sam Dent" w:date="2023-02-27T08:36:00Z"/>
              </w:rPr>
            </w:pPr>
            <w:ins w:id="911" w:author="Sam Dent" w:date="2023-02-27T08:37:00Z">
              <w:r>
                <w:rPr>
                  <w:rFonts w:asciiTheme="minorHAnsi" w:hAnsiTheme="minorHAnsi"/>
                </w:rPr>
                <w:t>Space constrained</w:t>
              </w:r>
            </w:ins>
            <w:ins w:id="912" w:author="Sam Dent" w:date="2023-02-27T08:36:00Z">
              <w:r>
                <w:rPr>
                  <w:rFonts w:asciiTheme="minorHAnsi" w:hAnsiTheme="minorHAnsi"/>
                </w:rPr>
                <w:t xml:space="preserve"> </w:t>
              </w:r>
              <w:r w:rsidRPr="00492ABB">
                <w:rPr>
                  <w:rFonts w:asciiTheme="minorHAnsi" w:hAnsiTheme="minorHAnsi"/>
                </w:rPr>
                <w:t>ASHP</w:t>
              </w:r>
            </w:ins>
          </w:p>
        </w:tc>
        <w:tc>
          <w:tcPr>
            <w:tcW w:w="2610" w:type="dxa"/>
            <w:vAlign w:val="center"/>
          </w:tcPr>
          <w:p w14:paraId="61D68E34" w14:textId="77777777" w:rsidR="00F40D55" w:rsidRPr="00492ABB" w:rsidRDefault="00F40D55" w:rsidP="00DC630D">
            <w:pPr>
              <w:spacing w:after="0"/>
              <w:jc w:val="left"/>
              <w:rPr>
                <w:ins w:id="913" w:author="Sam Dent" w:date="2023-02-27T08:36:00Z"/>
              </w:rPr>
            </w:pPr>
            <w:ins w:id="914" w:author="Sam Dent" w:date="2023-02-27T08:36:00Z">
              <w:r w:rsidRPr="00492ABB">
                <w:rPr>
                  <w:rFonts w:asciiTheme="minorHAnsi" w:hAnsiTheme="minorHAnsi"/>
                </w:rPr>
                <w:t>1</w:t>
              </w:r>
            </w:ins>
            <w:ins w:id="915" w:author="Sam Dent" w:date="2023-02-27T08:37:00Z">
              <w:r>
                <w:rPr>
                  <w:rFonts w:asciiTheme="minorHAnsi" w:hAnsiTheme="minorHAnsi"/>
                </w:rPr>
                <w:t>2</w:t>
              </w:r>
            </w:ins>
            <w:ins w:id="916" w:author="Sam Dent" w:date="2023-02-27T08:36:00Z">
              <w:r w:rsidRPr="00492ABB">
                <w:rPr>
                  <w:rFonts w:asciiTheme="minorHAnsi" w:hAnsiTheme="minorHAnsi"/>
                </w:rPr>
                <w:t xml:space="preserve"> SEER, 1</w:t>
              </w:r>
            </w:ins>
            <w:ins w:id="917" w:author="Sam Dent" w:date="2023-02-27T08:37:00Z">
              <w:r>
                <w:rPr>
                  <w:rFonts w:asciiTheme="minorHAnsi" w:hAnsiTheme="minorHAnsi"/>
                </w:rPr>
                <w:t>0.</w:t>
              </w:r>
            </w:ins>
            <w:ins w:id="918" w:author="Sam Dent" w:date="2023-02-27T08:56:00Z">
              <w:r>
                <w:rPr>
                  <w:rFonts w:asciiTheme="minorHAnsi" w:hAnsiTheme="minorHAnsi"/>
                </w:rPr>
                <w:t>5</w:t>
              </w:r>
            </w:ins>
            <w:ins w:id="919" w:author="Sam Dent" w:date="2023-02-27T08:36:00Z">
              <w:r w:rsidRPr="00492ABB">
                <w:rPr>
                  <w:rFonts w:asciiTheme="minorHAnsi" w:hAnsiTheme="minorHAnsi"/>
                </w:rPr>
                <w:t xml:space="preserve"> EER, </w:t>
              </w:r>
            </w:ins>
            <w:ins w:id="920" w:author="Sam Dent" w:date="2023-02-27T08:37:00Z">
              <w:r>
                <w:rPr>
                  <w:rFonts w:asciiTheme="minorHAnsi" w:hAnsiTheme="minorHAnsi"/>
                </w:rPr>
                <w:t>7.4</w:t>
              </w:r>
            </w:ins>
            <w:ins w:id="921" w:author="Sam Dent" w:date="2023-02-27T08:36:00Z">
              <w:r w:rsidRPr="00492ABB">
                <w:rPr>
                  <w:rFonts w:asciiTheme="minorHAnsi" w:hAnsiTheme="minorHAnsi"/>
                </w:rPr>
                <w:t xml:space="preserve"> HSPF </w:t>
              </w:r>
            </w:ins>
          </w:p>
        </w:tc>
      </w:tr>
      <w:tr w:rsidR="00F40D55" w:rsidRPr="00492ABB" w14:paraId="7CCE7025" w14:textId="77777777" w:rsidTr="00DC630D">
        <w:trPr>
          <w:trHeight w:val="20"/>
          <w:jc w:val="center"/>
        </w:trPr>
        <w:tc>
          <w:tcPr>
            <w:tcW w:w="2605" w:type="dxa"/>
            <w:vAlign w:val="center"/>
          </w:tcPr>
          <w:p w14:paraId="2F59C66E" w14:textId="77777777" w:rsidR="00F40D55" w:rsidRPr="00B07B28" w:rsidRDefault="00F40D55" w:rsidP="00DC630D">
            <w:pPr>
              <w:spacing w:after="0"/>
              <w:jc w:val="left"/>
              <w:rPr>
                <w:rFonts w:ascii="Calibri" w:hAnsi="Calibri" w:cs="Calibri"/>
              </w:rPr>
            </w:pPr>
            <w:r w:rsidRPr="00B07B28">
              <w:rPr>
                <w:rFonts w:ascii="Calibri" w:hAnsi="Calibri" w:cs="Calibri"/>
              </w:rPr>
              <w:t>Electric Resistance</w:t>
            </w:r>
          </w:p>
        </w:tc>
        <w:tc>
          <w:tcPr>
            <w:tcW w:w="2610" w:type="dxa"/>
            <w:vAlign w:val="center"/>
          </w:tcPr>
          <w:p w14:paraId="221E3B1C" w14:textId="77777777" w:rsidR="00F40D55" w:rsidRPr="00B07B28" w:rsidRDefault="00F40D55" w:rsidP="00DC630D">
            <w:pPr>
              <w:spacing w:after="0"/>
              <w:jc w:val="left"/>
              <w:rPr>
                <w:rFonts w:ascii="Calibri" w:hAnsi="Calibri" w:cs="Calibri"/>
              </w:rPr>
            </w:pPr>
            <w:r w:rsidRPr="00B07B28">
              <w:rPr>
                <w:rFonts w:ascii="Calibri" w:hAnsi="Calibri" w:cs="Calibri"/>
              </w:rPr>
              <w:t>3.412 HSPF</w:t>
            </w:r>
          </w:p>
        </w:tc>
      </w:tr>
      <w:tr w:rsidR="00F40D55" w:rsidRPr="00492ABB" w14:paraId="3F926D21" w14:textId="77777777" w:rsidTr="00DC630D">
        <w:trPr>
          <w:trHeight w:val="20"/>
          <w:jc w:val="center"/>
        </w:trPr>
        <w:tc>
          <w:tcPr>
            <w:tcW w:w="2605" w:type="dxa"/>
            <w:vAlign w:val="center"/>
          </w:tcPr>
          <w:p w14:paraId="16B12684" w14:textId="77777777" w:rsidR="00F40D55" w:rsidRPr="00492ABB" w:rsidRDefault="00F40D55" w:rsidP="00DC630D">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Furnace</w:t>
            </w:r>
          </w:p>
        </w:tc>
        <w:tc>
          <w:tcPr>
            <w:tcW w:w="2610" w:type="dxa"/>
            <w:vAlign w:val="center"/>
          </w:tcPr>
          <w:p w14:paraId="251F5F29" w14:textId="77777777" w:rsidR="00F40D55" w:rsidRPr="00492ABB" w:rsidRDefault="00F40D55" w:rsidP="00DC630D">
            <w:pPr>
              <w:spacing w:after="0"/>
              <w:jc w:val="left"/>
              <w:rPr>
                <w:rFonts w:asciiTheme="minorHAnsi" w:hAnsiTheme="minorHAnsi"/>
                <w:szCs w:val="22"/>
              </w:rPr>
            </w:pPr>
            <w:r w:rsidRPr="00492ABB">
              <w:rPr>
                <w:rFonts w:asciiTheme="minorHAnsi" w:hAnsiTheme="minorHAnsi"/>
              </w:rPr>
              <w:t>80% AFUE</w:t>
            </w:r>
          </w:p>
        </w:tc>
      </w:tr>
      <w:tr w:rsidR="00F40D55" w:rsidRPr="00492ABB" w14:paraId="3C5E7CA9" w14:textId="77777777" w:rsidTr="00DC630D">
        <w:trPr>
          <w:trHeight w:val="20"/>
          <w:jc w:val="center"/>
        </w:trPr>
        <w:tc>
          <w:tcPr>
            <w:tcW w:w="2605" w:type="dxa"/>
            <w:vAlign w:val="center"/>
          </w:tcPr>
          <w:p w14:paraId="6F715E88" w14:textId="77777777" w:rsidR="00F40D55" w:rsidRPr="00492ABB" w:rsidRDefault="00F40D55" w:rsidP="00DC630D">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Boiler</w:t>
            </w:r>
          </w:p>
        </w:tc>
        <w:tc>
          <w:tcPr>
            <w:tcW w:w="2610" w:type="dxa"/>
            <w:vAlign w:val="center"/>
          </w:tcPr>
          <w:p w14:paraId="6B44758C" w14:textId="77777777" w:rsidR="00F40D55" w:rsidRPr="00492ABB" w:rsidRDefault="00F40D55" w:rsidP="00DC630D">
            <w:pPr>
              <w:spacing w:after="0"/>
              <w:jc w:val="left"/>
              <w:rPr>
                <w:rFonts w:asciiTheme="minorHAnsi" w:hAnsiTheme="minorHAnsi"/>
                <w:szCs w:val="22"/>
              </w:rPr>
            </w:pPr>
            <w:r w:rsidRPr="00492ABB">
              <w:rPr>
                <w:rFonts w:asciiTheme="minorHAnsi" w:hAnsiTheme="minorHAnsi"/>
              </w:rPr>
              <w:t>8</w:t>
            </w:r>
            <w:r>
              <w:rPr>
                <w:rFonts w:asciiTheme="minorHAnsi" w:hAnsiTheme="minorHAnsi"/>
              </w:rPr>
              <w:t>4</w:t>
            </w:r>
            <w:r w:rsidRPr="00492ABB">
              <w:rPr>
                <w:rFonts w:asciiTheme="minorHAnsi" w:hAnsiTheme="minorHAnsi"/>
              </w:rPr>
              <w:t>% AFUE</w:t>
            </w:r>
          </w:p>
        </w:tc>
      </w:tr>
      <w:tr w:rsidR="00F40D55" w:rsidRPr="00492ABB" w14:paraId="5ECB136D" w14:textId="77777777" w:rsidTr="00DC630D">
        <w:trPr>
          <w:trHeight w:val="20"/>
          <w:jc w:val="center"/>
        </w:trPr>
        <w:tc>
          <w:tcPr>
            <w:tcW w:w="2605" w:type="dxa"/>
            <w:vAlign w:val="center"/>
          </w:tcPr>
          <w:p w14:paraId="0FE14287" w14:textId="77777777" w:rsidR="00F40D55" w:rsidRDefault="00F40D55" w:rsidP="00DC630D">
            <w:pPr>
              <w:spacing w:after="0"/>
              <w:jc w:val="left"/>
            </w:pPr>
            <w:r w:rsidRPr="00D52D8F">
              <w:rPr>
                <w:rFonts w:asciiTheme="minorHAnsi" w:hAnsiTheme="minorHAnsi" w:cstheme="minorHAnsi"/>
              </w:rPr>
              <w:t>Oil Furnace</w:t>
            </w:r>
          </w:p>
        </w:tc>
        <w:tc>
          <w:tcPr>
            <w:tcW w:w="2610" w:type="dxa"/>
            <w:vAlign w:val="center"/>
          </w:tcPr>
          <w:p w14:paraId="4FC1F46F" w14:textId="77777777" w:rsidR="00F40D55" w:rsidRPr="00492ABB" w:rsidRDefault="00F40D55" w:rsidP="00DC630D">
            <w:pPr>
              <w:spacing w:after="0"/>
              <w:jc w:val="left"/>
            </w:pPr>
            <w:r w:rsidRPr="00D52D8F">
              <w:rPr>
                <w:rFonts w:asciiTheme="minorHAnsi" w:hAnsiTheme="minorHAnsi" w:cstheme="minorHAnsi"/>
              </w:rPr>
              <w:t>83% AFUE</w:t>
            </w:r>
          </w:p>
        </w:tc>
      </w:tr>
      <w:tr w:rsidR="00F40D55" w:rsidRPr="00492ABB" w14:paraId="2B3669F4" w14:textId="77777777" w:rsidTr="00DC630D">
        <w:trPr>
          <w:trHeight w:val="20"/>
          <w:jc w:val="center"/>
        </w:trPr>
        <w:tc>
          <w:tcPr>
            <w:tcW w:w="2605" w:type="dxa"/>
            <w:vAlign w:val="center"/>
          </w:tcPr>
          <w:p w14:paraId="2FB512EB" w14:textId="77777777" w:rsidR="00F40D55" w:rsidRDefault="00F40D55" w:rsidP="00DC630D">
            <w:pPr>
              <w:spacing w:after="0"/>
              <w:jc w:val="left"/>
            </w:pPr>
            <w:r w:rsidRPr="00D52D8F">
              <w:rPr>
                <w:rFonts w:asciiTheme="minorHAnsi" w:hAnsiTheme="minorHAnsi" w:cstheme="minorHAnsi"/>
              </w:rPr>
              <w:t>Oil Boiler</w:t>
            </w:r>
          </w:p>
        </w:tc>
        <w:tc>
          <w:tcPr>
            <w:tcW w:w="2610" w:type="dxa"/>
            <w:vAlign w:val="center"/>
          </w:tcPr>
          <w:p w14:paraId="50A37E70" w14:textId="77777777" w:rsidR="00F40D55" w:rsidRPr="00492ABB" w:rsidRDefault="00F40D55" w:rsidP="00DC630D">
            <w:pPr>
              <w:spacing w:after="0"/>
              <w:jc w:val="left"/>
            </w:pPr>
            <w:r w:rsidRPr="00D52D8F">
              <w:rPr>
                <w:rFonts w:asciiTheme="minorHAnsi" w:hAnsiTheme="minorHAnsi" w:cstheme="minorHAnsi"/>
              </w:rPr>
              <w:t>86% AFUE</w:t>
            </w:r>
          </w:p>
        </w:tc>
      </w:tr>
      <w:tr w:rsidR="00F40D55" w:rsidRPr="00492ABB" w14:paraId="69D5B216" w14:textId="77777777" w:rsidTr="00DC630D">
        <w:trPr>
          <w:trHeight w:val="20"/>
          <w:jc w:val="center"/>
        </w:trPr>
        <w:tc>
          <w:tcPr>
            <w:tcW w:w="2605" w:type="dxa"/>
            <w:vAlign w:val="center"/>
          </w:tcPr>
          <w:p w14:paraId="618B7242" w14:textId="77777777" w:rsidR="00F40D55" w:rsidRPr="00492ABB" w:rsidRDefault="00F40D55" w:rsidP="00DC630D">
            <w:pPr>
              <w:spacing w:after="0"/>
              <w:jc w:val="left"/>
              <w:rPr>
                <w:rFonts w:asciiTheme="minorHAnsi" w:hAnsiTheme="minorHAnsi"/>
                <w:szCs w:val="22"/>
              </w:rPr>
            </w:pPr>
            <w:ins w:id="922" w:author="Sam Dent" w:date="2023-02-27T08:37:00Z">
              <w:r>
                <w:rPr>
                  <w:rFonts w:asciiTheme="minorHAnsi" w:hAnsiTheme="minorHAnsi"/>
                </w:rPr>
                <w:t xml:space="preserve">Standard sized </w:t>
              </w:r>
            </w:ins>
            <w:r w:rsidRPr="00492ABB">
              <w:rPr>
                <w:rFonts w:asciiTheme="minorHAnsi" w:hAnsiTheme="minorHAnsi"/>
              </w:rPr>
              <w:t>Central AC</w:t>
            </w:r>
          </w:p>
        </w:tc>
        <w:tc>
          <w:tcPr>
            <w:tcW w:w="2610" w:type="dxa"/>
            <w:vAlign w:val="center"/>
          </w:tcPr>
          <w:p w14:paraId="3DAB25CB" w14:textId="77777777" w:rsidR="00F40D55" w:rsidRPr="00492ABB" w:rsidRDefault="00F40D55" w:rsidP="00DC630D">
            <w:pPr>
              <w:spacing w:after="0"/>
              <w:jc w:val="left"/>
              <w:rPr>
                <w:rFonts w:asciiTheme="minorHAnsi" w:hAnsiTheme="minorHAnsi"/>
                <w:szCs w:val="22"/>
              </w:rPr>
            </w:pPr>
            <w:r w:rsidRPr="00492ABB">
              <w:rPr>
                <w:rFonts w:asciiTheme="minorHAnsi" w:hAnsiTheme="minorHAnsi"/>
              </w:rPr>
              <w:t>13 SEER, 1</w:t>
            </w:r>
            <w:r>
              <w:rPr>
                <w:rFonts w:asciiTheme="minorHAnsi" w:hAnsiTheme="minorHAnsi"/>
              </w:rPr>
              <w:t>0.5</w:t>
            </w:r>
            <w:r w:rsidRPr="00492ABB">
              <w:rPr>
                <w:rFonts w:asciiTheme="minorHAnsi" w:hAnsiTheme="minorHAnsi"/>
              </w:rPr>
              <w:t xml:space="preserve"> EER</w:t>
            </w:r>
          </w:p>
        </w:tc>
      </w:tr>
      <w:tr w:rsidR="00F40D55" w:rsidRPr="00492ABB" w14:paraId="1DBE305E" w14:textId="77777777" w:rsidTr="00DC630D">
        <w:trPr>
          <w:trHeight w:val="20"/>
          <w:jc w:val="center"/>
          <w:ins w:id="923" w:author="Sam Dent" w:date="2023-02-27T08:37:00Z"/>
        </w:trPr>
        <w:tc>
          <w:tcPr>
            <w:tcW w:w="2605" w:type="dxa"/>
            <w:vAlign w:val="center"/>
          </w:tcPr>
          <w:p w14:paraId="461DF1EC" w14:textId="77777777" w:rsidR="00F40D55" w:rsidRDefault="00F40D55" w:rsidP="00DC630D">
            <w:pPr>
              <w:spacing w:after="0"/>
              <w:jc w:val="left"/>
              <w:rPr>
                <w:ins w:id="924" w:author="Sam Dent" w:date="2023-02-27T08:37:00Z"/>
              </w:rPr>
            </w:pPr>
            <w:ins w:id="925" w:author="Sam Dent" w:date="2023-02-27T08:37:00Z">
              <w:r>
                <w:rPr>
                  <w:rFonts w:asciiTheme="minorHAnsi" w:hAnsiTheme="minorHAnsi"/>
                </w:rPr>
                <w:t>Space constrained Central AC</w:t>
              </w:r>
            </w:ins>
          </w:p>
        </w:tc>
        <w:tc>
          <w:tcPr>
            <w:tcW w:w="2610" w:type="dxa"/>
            <w:vAlign w:val="center"/>
          </w:tcPr>
          <w:p w14:paraId="05D6D536" w14:textId="77777777" w:rsidR="00F40D55" w:rsidRPr="00492ABB" w:rsidRDefault="00F40D55" w:rsidP="00DC630D">
            <w:pPr>
              <w:spacing w:after="0"/>
              <w:jc w:val="left"/>
              <w:rPr>
                <w:ins w:id="926" w:author="Sam Dent" w:date="2023-02-27T08:37:00Z"/>
              </w:rPr>
            </w:pPr>
            <w:ins w:id="927" w:author="Sam Dent" w:date="2023-02-27T08:37:00Z">
              <w:r w:rsidRPr="00492ABB">
                <w:rPr>
                  <w:rFonts w:asciiTheme="minorHAnsi" w:hAnsiTheme="minorHAnsi"/>
                </w:rPr>
                <w:t>1</w:t>
              </w:r>
              <w:r>
                <w:rPr>
                  <w:rFonts w:asciiTheme="minorHAnsi" w:hAnsiTheme="minorHAnsi"/>
                </w:rPr>
                <w:t>2</w:t>
              </w:r>
              <w:r w:rsidRPr="00492ABB">
                <w:rPr>
                  <w:rFonts w:asciiTheme="minorHAnsi" w:hAnsiTheme="minorHAnsi"/>
                </w:rPr>
                <w:t xml:space="preserve"> SEER, 1</w:t>
              </w:r>
              <w:r>
                <w:rPr>
                  <w:rFonts w:asciiTheme="minorHAnsi" w:hAnsiTheme="minorHAnsi"/>
                </w:rPr>
                <w:t>0.</w:t>
              </w:r>
            </w:ins>
            <w:ins w:id="928" w:author="Sam Dent" w:date="2023-02-27T08:56:00Z">
              <w:r>
                <w:rPr>
                  <w:rFonts w:asciiTheme="minorHAnsi" w:hAnsiTheme="minorHAnsi"/>
                </w:rPr>
                <w:t>5</w:t>
              </w:r>
            </w:ins>
            <w:ins w:id="929" w:author="Sam Dent" w:date="2023-02-27T08:37:00Z">
              <w:r w:rsidRPr="00492ABB">
                <w:rPr>
                  <w:rFonts w:asciiTheme="minorHAnsi" w:hAnsiTheme="minorHAnsi"/>
                </w:rPr>
                <w:t xml:space="preserve"> EER </w:t>
              </w:r>
            </w:ins>
          </w:p>
        </w:tc>
      </w:tr>
      <w:tr w:rsidR="00F40D55" w:rsidRPr="00492ABB" w14:paraId="311CB3A1" w14:textId="77777777" w:rsidTr="00DC630D">
        <w:trPr>
          <w:trHeight w:val="20"/>
          <w:jc w:val="center"/>
        </w:trPr>
        <w:tc>
          <w:tcPr>
            <w:tcW w:w="2605" w:type="dxa"/>
            <w:vAlign w:val="center"/>
          </w:tcPr>
          <w:p w14:paraId="24523F05" w14:textId="77777777" w:rsidR="00F40D55" w:rsidRPr="00492ABB" w:rsidRDefault="00F40D55" w:rsidP="00DC630D">
            <w:pPr>
              <w:spacing w:after="0"/>
              <w:jc w:val="left"/>
            </w:pPr>
            <w:r>
              <w:rPr>
                <w:rFonts w:asciiTheme="minorHAnsi" w:hAnsiTheme="minorHAnsi"/>
              </w:rPr>
              <w:t xml:space="preserve">Unknown </w:t>
            </w:r>
            <w:r>
              <w:rPr>
                <w:rStyle w:val="FootnoteReference"/>
              </w:rPr>
              <w:footnoteReference w:id="34"/>
            </w:r>
          </w:p>
        </w:tc>
        <w:tc>
          <w:tcPr>
            <w:tcW w:w="2610" w:type="dxa"/>
            <w:vAlign w:val="center"/>
          </w:tcPr>
          <w:p w14:paraId="0248777D" w14:textId="77777777" w:rsidR="00F40D55" w:rsidRPr="00492ABB" w:rsidRDefault="00F40D55" w:rsidP="00DC630D">
            <w:pPr>
              <w:spacing w:after="0"/>
              <w:jc w:val="left"/>
            </w:pPr>
            <w:r>
              <w:rPr>
                <w:rFonts w:asciiTheme="minorHAnsi" w:hAnsiTheme="minorHAnsi"/>
              </w:rPr>
              <w:t>13.52 SEER, 10.75EER, 6.25 HSPF, 80.1% AFUE</w:t>
            </w:r>
          </w:p>
        </w:tc>
      </w:tr>
    </w:tbl>
    <w:p w14:paraId="3523EA54" w14:textId="77777777" w:rsidR="00F40D55" w:rsidRDefault="00F40D55" w:rsidP="00F40D55"/>
    <w:p w14:paraId="3DE163E5" w14:textId="77777777" w:rsidR="00F40D55" w:rsidRDefault="00F40D55" w:rsidP="00F40D55">
      <w:r w:rsidRPr="00AC4346">
        <w:rPr>
          <w:b/>
          <w:bCs/>
        </w:rPr>
        <w:t>Early replacement / Retrofit:</w:t>
      </w:r>
      <w:r w:rsidRPr="00FD1AF1">
        <w:t xml:space="preserve"> The baseline for this measure is the efficiency of the </w:t>
      </w:r>
      <w:r w:rsidRPr="00FD1AF1">
        <w:rPr>
          <w:i/>
        </w:rPr>
        <w:t>existing</w:t>
      </w:r>
      <w:r w:rsidRPr="00FD1AF1">
        <w:t xml:space="preserve"> heating</w:t>
      </w:r>
      <w:r>
        <w:t xml:space="preserve"> and</w:t>
      </w:r>
      <w:r w:rsidRPr="00FD1AF1">
        <w:t xml:space="preserve"> cooling equipment for the assumed remaining useful life of the existing unit and a new baseline heating and cooling system for the remainder of the measure life (as provided in table above). </w:t>
      </w:r>
    </w:p>
    <w:p w14:paraId="0AC217B2" w14:textId="77777777" w:rsidR="00F40D55" w:rsidRPr="00FD1AF1" w:rsidRDefault="00F40D55" w:rsidP="00F40D55">
      <w:pPr>
        <w:rPr>
          <w:b/>
        </w:rPr>
      </w:pPr>
      <w:r>
        <w:lastRenderedPageBreak/>
        <w:t xml:space="preserve">When unknown, default early replacement efficiency assumptions are 9.70 SEER, 7.83 EER, 5.24 HSPF and 80% AFUE. </w:t>
      </w:r>
      <w:r w:rsidRPr="00D56698">
        <w:t>Consistent with TRM Volume 1 Section 2.3.1 for midstream programs or other cases where the existing condition is unknown, it may be appropriate to apply a deemed percent split of Time of Sale and Early Replacement assumptions based on evaluation results</w:t>
      </w:r>
    </w:p>
    <w:p w14:paraId="5313B06D" w14:textId="77777777" w:rsidR="00F40D55" w:rsidRPr="000B7BB6" w:rsidRDefault="00F40D55" w:rsidP="00F40D55">
      <w:pPr>
        <w:pStyle w:val="Heading6"/>
      </w:pPr>
      <w:r w:rsidRPr="000B7BB6">
        <w:t xml:space="preserve">Deemed Lifetime of Efficient Equipment </w:t>
      </w:r>
    </w:p>
    <w:p w14:paraId="3564183F" w14:textId="77777777" w:rsidR="00F40D55" w:rsidRDefault="00F40D55" w:rsidP="00F40D55">
      <w:pPr>
        <w:rPr>
          <w:rFonts w:cstheme="minorHAnsi"/>
        </w:rPr>
      </w:pPr>
      <w:r w:rsidRPr="000B7BB6">
        <w:rPr>
          <w:rFonts w:cstheme="minorHAnsi"/>
        </w:rPr>
        <w:t xml:space="preserve">The expected </w:t>
      </w:r>
      <w:r w:rsidRPr="000B7BB6">
        <w:rPr>
          <w:rFonts w:cstheme="minorHAnsi"/>
          <w:iCs/>
        </w:rPr>
        <w:t>measure</w:t>
      </w:r>
      <w:r w:rsidRPr="000B7BB6">
        <w:rPr>
          <w:rFonts w:cstheme="minorHAnsi"/>
        </w:rPr>
        <w:t xml:space="preserve"> life is assumed to be </w:t>
      </w:r>
      <w:bookmarkStart w:id="930" w:name="_Hlk76127567"/>
      <w:r w:rsidRPr="000B7BB6">
        <w:rPr>
          <w:rFonts w:cstheme="minorHAnsi"/>
          <w:noProof/>
        </w:rPr>
        <w:t>1</w:t>
      </w:r>
      <w:r>
        <w:rPr>
          <w:rFonts w:cstheme="minorHAnsi"/>
          <w:noProof/>
        </w:rPr>
        <w:t>6</w:t>
      </w:r>
      <w:r w:rsidRPr="000B7BB6">
        <w:rPr>
          <w:rFonts w:cstheme="minorHAnsi"/>
          <w:noProof/>
        </w:rPr>
        <w:t xml:space="preserve"> years</w:t>
      </w:r>
      <w:r>
        <w:rPr>
          <w:rFonts w:cstheme="minorHAnsi"/>
          <w:noProof/>
        </w:rPr>
        <w:t>.</w:t>
      </w:r>
      <w:r w:rsidRPr="00B41203">
        <w:rPr>
          <w:rFonts w:cstheme="minorHAnsi"/>
          <w:vertAlign w:val="superscript"/>
        </w:rPr>
        <w:footnoteReference w:id="35"/>
      </w:r>
      <w:r w:rsidRPr="000B7BB6">
        <w:rPr>
          <w:rFonts w:cstheme="minorHAnsi"/>
        </w:rPr>
        <w:t xml:space="preserve"> </w:t>
      </w:r>
      <w:bookmarkEnd w:id="930"/>
    </w:p>
    <w:p w14:paraId="5C02E9C6" w14:textId="77777777" w:rsidR="00F40D55" w:rsidRPr="000B7BB6" w:rsidRDefault="00F40D55" w:rsidP="00F40D55">
      <w:pPr>
        <w:rPr>
          <w:rFonts w:cstheme="minorHAnsi"/>
        </w:rPr>
      </w:pPr>
      <w:r w:rsidRPr="000B7BB6">
        <w:rPr>
          <w:rFonts w:cstheme="minorHAnsi"/>
        </w:rPr>
        <w:t xml:space="preserve">Remaining life of existing equipment is assumed to be </w:t>
      </w:r>
      <w:r>
        <w:t>6 years for ASHP and Central AC, 7 years for furnace, 8 years for boilers</w:t>
      </w:r>
      <w:r w:rsidRPr="000B7BB6">
        <w:rPr>
          <w:rStyle w:val="FootnoteReference"/>
          <w:rFonts w:eastAsiaTheme="minorEastAsia"/>
        </w:rPr>
        <w:footnoteReference w:id="36"/>
      </w:r>
      <w:r>
        <w:rPr>
          <w:rFonts w:cstheme="minorHAnsi"/>
        </w:rPr>
        <w:t xml:space="preserve"> and 16 years for electric resistance.</w:t>
      </w:r>
      <w:r>
        <w:rPr>
          <w:rStyle w:val="FootnoteReference"/>
        </w:rPr>
        <w:footnoteReference w:id="37"/>
      </w:r>
    </w:p>
    <w:p w14:paraId="76CF364E" w14:textId="77777777" w:rsidR="00F40D55" w:rsidRPr="000B7BB6" w:rsidRDefault="00F40D55" w:rsidP="00F40D55">
      <w:pPr>
        <w:pStyle w:val="Heading6"/>
      </w:pPr>
      <w:r w:rsidRPr="000B7BB6">
        <w:t xml:space="preserve">Deemed Measure Cost </w:t>
      </w:r>
    </w:p>
    <w:p w14:paraId="06634553" w14:textId="77777777" w:rsidR="00F40D55" w:rsidRPr="00FD1AF1" w:rsidRDefault="00F40D55" w:rsidP="00F40D55">
      <w:pPr>
        <w:rPr>
          <w:rFonts w:cstheme="minorHAnsi"/>
        </w:rPr>
      </w:pPr>
      <w:r w:rsidRPr="00FD1AF1">
        <w:rPr>
          <w:rFonts w:cstheme="minorHAnsi"/>
        </w:rPr>
        <w:t xml:space="preserve">New Construction and Time of Sale: The actual installed cost of the </w:t>
      </w:r>
      <w:r>
        <w:rPr>
          <w:rFonts w:cstheme="minorHAnsi"/>
        </w:rPr>
        <w:t>Air</w:t>
      </w:r>
      <w:r w:rsidRPr="00FD1AF1">
        <w:rPr>
          <w:rFonts w:cstheme="minorHAnsi"/>
        </w:rPr>
        <w:t xml:space="preserve"> Source Heat Pump </w:t>
      </w:r>
      <w:r>
        <w:rPr>
          <w:rFonts w:cstheme="minorHAnsi"/>
        </w:rPr>
        <w:t xml:space="preserve">(including any necessary electrical or distribution upgrades required) </w:t>
      </w:r>
      <w:r w:rsidRPr="00FD1AF1">
        <w:rPr>
          <w:rFonts w:cstheme="minorHAnsi"/>
        </w:rPr>
        <w:t>should be used minus the assumed installation cost of the baseline equipment (</w:t>
      </w:r>
      <w:r>
        <w:rPr>
          <w:rFonts w:cstheme="minorHAnsi"/>
        </w:rPr>
        <w:t>$6562 + $600 per ton for a new baseline ASHP</w:t>
      </w:r>
      <w:r>
        <w:rPr>
          <w:rStyle w:val="FootnoteReference"/>
          <w:rFonts w:eastAsiaTheme="minorEastAsia"/>
        </w:rPr>
        <w:footnoteReference w:id="38"/>
      </w:r>
      <w:r>
        <w:rPr>
          <w:rFonts w:cstheme="minorHAnsi"/>
        </w:rPr>
        <w:t xml:space="preserve">, </w:t>
      </w:r>
      <w:r w:rsidRPr="00FD1AF1">
        <w:rPr>
          <w:rFonts w:cstheme="minorHAnsi"/>
        </w:rPr>
        <w:t>$2</w:t>
      </w:r>
      <w:r>
        <w:rPr>
          <w:rFonts w:cstheme="minorHAnsi"/>
        </w:rPr>
        <w:t>,</w:t>
      </w:r>
      <w:r w:rsidRPr="00FD1AF1">
        <w:rPr>
          <w:rFonts w:cstheme="minorHAnsi"/>
        </w:rPr>
        <w:t>011 for a new baseline 80% AFUE furnace or $</w:t>
      </w:r>
      <w:r>
        <w:rPr>
          <w:rFonts w:cstheme="minorHAnsi"/>
        </w:rPr>
        <w:t>4,053</w:t>
      </w:r>
      <w:r w:rsidRPr="00FD1AF1">
        <w:rPr>
          <w:rFonts w:cstheme="minorHAnsi"/>
        </w:rPr>
        <w:t xml:space="preserve"> for a new 8</w:t>
      </w:r>
      <w:r>
        <w:rPr>
          <w:rFonts w:cstheme="minorHAnsi"/>
        </w:rPr>
        <w:t>4</w:t>
      </w:r>
      <w:r w:rsidRPr="00FD1AF1">
        <w:rPr>
          <w:rFonts w:cstheme="minorHAnsi"/>
        </w:rPr>
        <w:t>% AFUE boiler</w:t>
      </w:r>
      <w:r w:rsidRPr="00FD1AF1">
        <w:rPr>
          <w:rFonts w:ascii="Arial" w:hAnsi="Arial"/>
          <w:szCs w:val="20"/>
          <w:vertAlign w:val="superscript"/>
        </w:rPr>
        <w:footnoteReference w:id="39"/>
      </w:r>
      <w:r w:rsidRPr="00FD1AF1">
        <w:rPr>
          <w:rFonts w:cstheme="minorHAnsi"/>
        </w:rPr>
        <w:t xml:space="preserve"> and $</w:t>
      </w:r>
      <w:r>
        <w:rPr>
          <w:rFonts w:cstheme="minorHAnsi"/>
        </w:rPr>
        <w:t xml:space="preserve">952 per ton </w:t>
      </w:r>
      <w:r w:rsidRPr="00FD1AF1">
        <w:rPr>
          <w:rFonts w:cstheme="minorHAnsi"/>
        </w:rPr>
        <w:t>for new baseline Central AC replacement</w:t>
      </w:r>
      <w:r w:rsidRPr="00FD1AF1">
        <w:rPr>
          <w:rFonts w:ascii="Arial" w:hAnsi="Arial"/>
          <w:szCs w:val="20"/>
          <w:vertAlign w:val="superscript"/>
        </w:rPr>
        <w:footnoteReference w:id="40"/>
      </w:r>
      <w:r w:rsidRPr="00FD1AF1">
        <w:rPr>
          <w:rFonts w:cstheme="minorHAnsi"/>
        </w:rPr>
        <w:t>).</w:t>
      </w:r>
    </w:p>
    <w:p w14:paraId="296745B7" w14:textId="77777777" w:rsidR="00F40D55" w:rsidRPr="00FD1AF1" w:rsidRDefault="00F40D55" w:rsidP="00F40D55">
      <w:pPr>
        <w:rPr>
          <w:rFonts w:cstheme="minorHAnsi"/>
        </w:rPr>
      </w:pPr>
      <w:r w:rsidRPr="00FD1AF1">
        <w:rPr>
          <w:rFonts w:cstheme="minorHAnsi"/>
        </w:rPr>
        <w:t xml:space="preserve">Early Replacement: The </w:t>
      </w:r>
      <w:r>
        <w:rPr>
          <w:rFonts w:cstheme="minorHAnsi"/>
        </w:rPr>
        <w:t>actual</w:t>
      </w:r>
      <w:r w:rsidRPr="00FD1AF1">
        <w:rPr>
          <w:rFonts w:cstheme="minorHAnsi"/>
        </w:rPr>
        <w:t xml:space="preserve"> full installation cost of the </w:t>
      </w:r>
      <w:r>
        <w:rPr>
          <w:rFonts w:cstheme="minorHAnsi"/>
        </w:rPr>
        <w:t>Air</w:t>
      </w:r>
      <w:r w:rsidRPr="00FD1AF1">
        <w:rPr>
          <w:rFonts w:cstheme="minorHAnsi"/>
        </w:rPr>
        <w:t xml:space="preserve"> Source Heat Pump </w:t>
      </w:r>
      <w:r>
        <w:rPr>
          <w:rFonts w:cstheme="minorHAnsi"/>
        </w:rPr>
        <w:t xml:space="preserve">(including any necessary electrical or distribution upgrades required) </w:t>
      </w:r>
      <w:r w:rsidRPr="00FD1AF1">
        <w:rPr>
          <w:rFonts w:cstheme="minorHAnsi"/>
        </w:rPr>
        <w:t xml:space="preserve">should be used. The assumed deferred cost (after </w:t>
      </w:r>
      <w:r>
        <w:rPr>
          <w:rFonts w:cstheme="minorHAnsi"/>
        </w:rPr>
        <w:t xml:space="preserve">the appropriate number of </w:t>
      </w:r>
      <w:r w:rsidRPr="00FD1AF1">
        <w:rPr>
          <w:rFonts w:cstheme="minorHAnsi"/>
        </w:rPr>
        <w:t xml:space="preserve"> years</w:t>
      </w:r>
      <w:r>
        <w:rPr>
          <w:rFonts w:cstheme="minorHAnsi"/>
        </w:rPr>
        <w:t xml:space="preserve"> described above in the ‘Deemed Lifetime of Efficient Equipment’ section</w:t>
      </w:r>
      <w:r w:rsidRPr="00FD1AF1">
        <w:rPr>
          <w:rFonts w:cstheme="minorHAnsi"/>
        </w:rPr>
        <w:t>) of replacing existing equipment with a new baseline unit is assumed to be $</w:t>
      </w:r>
      <w:r>
        <w:rPr>
          <w:rFonts w:cstheme="minorHAnsi"/>
        </w:rPr>
        <w:t>7,527 + $688</w:t>
      </w:r>
      <w:r w:rsidRPr="00FD1AF1">
        <w:rPr>
          <w:rFonts w:cstheme="minorHAnsi"/>
        </w:rPr>
        <w:t xml:space="preserve"> per ton for a new baseline Air Source Heat Pump, or $</w:t>
      </w:r>
      <w:r>
        <w:rPr>
          <w:rFonts w:cstheme="minorHAnsi"/>
        </w:rPr>
        <w:t>2,296</w:t>
      </w:r>
      <w:r w:rsidRPr="00FD1AF1">
        <w:rPr>
          <w:rFonts w:cstheme="minorHAnsi"/>
        </w:rPr>
        <w:t xml:space="preserve"> for a new baseline </w:t>
      </w:r>
      <w:r>
        <w:rPr>
          <w:rFonts w:cstheme="minorHAnsi"/>
        </w:rPr>
        <w:t>8</w:t>
      </w:r>
      <w:r w:rsidRPr="00FD1AF1">
        <w:rPr>
          <w:rFonts w:cstheme="minorHAnsi"/>
        </w:rPr>
        <w:t>0% AFUE furnace or $</w:t>
      </w:r>
      <w:r>
        <w:rPr>
          <w:rFonts w:cstheme="minorHAnsi"/>
        </w:rPr>
        <w:t>4,627</w:t>
      </w:r>
      <w:r w:rsidRPr="00FD1AF1">
        <w:rPr>
          <w:rFonts w:cstheme="minorHAnsi"/>
        </w:rPr>
        <w:t xml:space="preserve"> for a new 8</w:t>
      </w:r>
      <w:r>
        <w:rPr>
          <w:rFonts w:cstheme="minorHAnsi"/>
        </w:rPr>
        <w:t>4</w:t>
      </w:r>
      <w:r w:rsidRPr="00FD1AF1">
        <w:rPr>
          <w:rFonts w:cstheme="minorHAnsi"/>
        </w:rPr>
        <w:t xml:space="preserve">% AFUE boiler and </w:t>
      </w:r>
      <w:r>
        <w:rPr>
          <w:rFonts w:cstheme="minorHAnsi"/>
        </w:rPr>
        <w:t xml:space="preserve">$1,092 per ton </w:t>
      </w:r>
      <w:r w:rsidRPr="00FD1AF1">
        <w:rPr>
          <w:rFonts w:cstheme="minorHAnsi"/>
        </w:rPr>
        <w:t>for new baseline Central AC replacement</w:t>
      </w:r>
      <w:r>
        <w:rPr>
          <w:rFonts w:cstheme="minorHAnsi"/>
        </w:rPr>
        <w:t>.</w:t>
      </w:r>
      <w:r>
        <w:rPr>
          <w:rStyle w:val="FootnoteReference"/>
        </w:rPr>
        <w:footnoteReference w:id="41"/>
      </w:r>
      <w:r w:rsidRPr="00FD1AF1">
        <w:rPr>
          <w:rFonts w:cstheme="minorHAnsi"/>
        </w:rPr>
        <w:t xml:space="preserve"> This future cost should be discounted to present value using the </w:t>
      </w:r>
      <w:r>
        <w:rPr>
          <w:rFonts w:cstheme="minorHAnsi"/>
        </w:rPr>
        <w:t>nominal societal</w:t>
      </w:r>
      <w:r w:rsidRPr="00FD1AF1">
        <w:rPr>
          <w:rFonts w:cstheme="minorHAnsi"/>
        </w:rPr>
        <w:t xml:space="preserve"> discount rate.</w:t>
      </w:r>
    </w:p>
    <w:p w14:paraId="79EA38AC" w14:textId="77777777" w:rsidR="00F40D55" w:rsidRDefault="00F40D55" w:rsidP="00F40D55">
      <w:pPr>
        <w:rPr>
          <w:rFonts w:cstheme="minorHAnsi"/>
        </w:rPr>
      </w:pPr>
      <w:r>
        <w:rPr>
          <w:rFonts w:cstheme="minorHAnsi"/>
        </w:rPr>
        <w:t>If the install cost of the efficient Air Source Heat Pump is unknown,</w:t>
      </w:r>
      <w:r w:rsidRPr="000B7BB6">
        <w:rPr>
          <w:rFonts w:cstheme="minorHAnsi"/>
        </w:rPr>
        <w:t xml:space="preserve"> assume</w:t>
      </w:r>
      <w:r>
        <w:rPr>
          <w:rFonts w:cstheme="minorHAnsi"/>
        </w:rPr>
        <w:t xml:space="preserve"> the following (note these costs are per ton of unit capacity);</w:t>
      </w:r>
      <w:r>
        <w:rPr>
          <w:rStyle w:val="FootnoteReference"/>
          <w:rFonts w:eastAsiaTheme="minorEastAsia"/>
        </w:rPr>
        <w:footnoteReference w:id="42"/>
      </w:r>
      <w:r>
        <w:rPr>
          <w:rFonts w:cstheme="minorHAnsi"/>
        </w:rPr>
        <w:t xml:space="preserve"> </w:t>
      </w:r>
    </w:p>
    <w:tbl>
      <w:tblPr>
        <w:tblW w:w="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220"/>
      </w:tblGrid>
      <w:tr w:rsidR="00F40D55" w:rsidRPr="000563D8" w14:paraId="57A5BD24" w14:textId="77777777" w:rsidTr="00DC630D">
        <w:trPr>
          <w:trHeight w:val="20"/>
          <w:tblHeader/>
          <w:jc w:val="center"/>
        </w:trPr>
        <w:tc>
          <w:tcPr>
            <w:tcW w:w="1720" w:type="dxa"/>
            <w:shd w:val="clear" w:color="auto" w:fill="7F7F7F" w:themeFill="text1" w:themeFillTint="80"/>
            <w:noWrap/>
            <w:vAlign w:val="center"/>
            <w:hideMark/>
          </w:tcPr>
          <w:p w14:paraId="298D0B5B" w14:textId="77777777" w:rsidR="00F40D55" w:rsidRPr="000563D8" w:rsidRDefault="00F40D55" w:rsidP="00DC630D">
            <w:pPr>
              <w:spacing w:after="0"/>
              <w:jc w:val="center"/>
              <w:rPr>
                <w:b/>
                <w:color w:val="FFFFFF" w:themeColor="background1"/>
              </w:rPr>
            </w:pPr>
            <w:bookmarkStart w:id="936" w:name="_Hlk113357994"/>
            <w:r w:rsidRPr="000563D8">
              <w:rPr>
                <w:b/>
                <w:color w:val="FFFFFF" w:themeColor="background1"/>
              </w:rPr>
              <w:t>Efficiency (SEER)</w:t>
            </w:r>
          </w:p>
        </w:tc>
        <w:tc>
          <w:tcPr>
            <w:tcW w:w="3220" w:type="dxa"/>
            <w:shd w:val="clear" w:color="auto" w:fill="7F7F7F" w:themeFill="text1" w:themeFillTint="80"/>
            <w:noWrap/>
            <w:vAlign w:val="center"/>
            <w:hideMark/>
          </w:tcPr>
          <w:p w14:paraId="22F9790D" w14:textId="77777777" w:rsidR="00F40D55" w:rsidRPr="000563D8" w:rsidRDefault="00F40D55" w:rsidP="00DC630D">
            <w:pPr>
              <w:spacing w:after="0"/>
              <w:jc w:val="center"/>
              <w:rPr>
                <w:b/>
                <w:color w:val="FFFFFF" w:themeColor="background1"/>
              </w:rPr>
            </w:pPr>
            <w:r w:rsidRPr="000563D8">
              <w:rPr>
                <w:b/>
                <w:color w:val="FFFFFF" w:themeColor="background1"/>
              </w:rPr>
              <w:t xml:space="preserve">Full </w:t>
            </w:r>
            <w:r>
              <w:rPr>
                <w:b/>
                <w:color w:val="FFFFFF" w:themeColor="background1"/>
              </w:rPr>
              <w:t xml:space="preserve">Efficient ASHP </w:t>
            </w:r>
            <w:r w:rsidRPr="000563D8">
              <w:rPr>
                <w:b/>
                <w:color w:val="FFFFFF" w:themeColor="background1"/>
              </w:rPr>
              <w:t xml:space="preserve">Cost (including labor) </w:t>
            </w:r>
          </w:p>
        </w:tc>
      </w:tr>
      <w:tr w:rsidR="00F40D55" w:rsidRPr="000563D8" w14:paraId="12BC0774" w14:textId="77777777" w:rsidTr="00DC630D">
        <w:trPr>
          <w:trHeight w:val="20"/>
          <w:jc w:val="center"/>
        </w:trPr>
        <w:tc>
          <w:tcPr>
            <w:tcW w:w="1720" w:type="dxa"/>
            <w:shd w:val="clear" w:color="auto" w:fill="FFFFFF" w:themeFill="background1"/>
            <w:noWrap/>
            <w:vAlign w:val="center"/>
          </w:tcPr>
          <w:p w14:paraId="0C55EA9E" w14:textId="77777777" w:rsidR="00F40D55" w:rsidRPr="000563D8" w:rsidRDefault="00F40D55" w:rsidP="00DC630D">
            <w:pPr>
              <w:spacing w:after="0"/>
              <w:jc w:val="center"/>
            </w:pPr>
            <w:r>
              <w:t>14.5</w:t>
            </w:r>
          </w:p>
        </w:tc>
        <w:tc>
          <w:tcPr>
            <w:tcW w:w="3220" w:type="dxa"/>
            <w:shd w:val="clear" w:color="auto" w:fill="FFFFFF" w:themeFill="background1"/>
            <w:noWrap/>
          </w:tcPr>
          <w:p w14:paraId="57166F63" w14:textId="77777777" w:rsidR="00F40D55" w:rsidRPr="000563D8" w:rsidRDefault="00F40D55" w:rsidP="00DC630D">
            <w:pPr>
              <w:spacing w:after="0"/>
              <w:jc w:val="center"/>
            </w:pPr>
            <w:r w:rsidRPr="0072621B">
              <w:t>$6,</w:t>
            </w:r>
            <w:r>
              <w:t>685</w:t>
            </w:r>
            <w:r w:rsidRPr="0072621B">
              <w:t xml:space="preserve"> + $600/ ton </w:t>
            </w:r>
          </w:p>
        </w:tc>
      </w:tr>
      <w:tr w:rsidR="00F40D55" w:rsidRPr="000563D8" w14:paraId="5A4FA632" w14:textId="77777777" w:rsidTr="00DC630D">
        <w:trPr>
          <w:trHeight w:val="20"/>
          <w:jc w:val="center"/>
        </w:trPr>
        <w:tc>
          <w:tcPr>
            <w:tcW w:w="1720" w:type="dxa"/>
            <w:shd w:val="clear" w:color="auto" w:fill="FFFFFF" w:themeFill="background1"/>
            <w:noWrap/>
            <w:vAlign w:val="center"/>
            <w:hideMark/>
          </w:tcPr>
          <w:p w14:paraId="5276A27D" w14:textId="77777777" w:rsidR="00F40D55" w:rsidRPr="000563D8" w:rsidRDefault="00F40D55" w:rsidP="00DC630D">
            <w:pPr>
              <w:spacing w:after="0"/>
              <w:jc w:val="center"/>
            </w:pPr>
            <w:r w:rsidRPr="000563D8">
              <w:t>15</w:t>
            </w:r>
          </w:p>
        </w:tc>
        <w:tc>
          <w:tcPr>
            <w:tcW w:w="3220" w:type="dxa"/>
            <w:shd w:val="clear" w:color="auto" w:fill="FFFFFF" w:themeFill="background1"/>
            <w:noWrap/>
            <w:hideMark/>
          </w:tcPr>
          <w:p w14:paraId="2C447BD7" w14:textId="77777777" w:rsidR="00F40D55" w:rsidRPr="000563D8" w:rsidRDefault="00F40D55" w:rsidP="00DC630D">
            <w:pPr>
              <w:spacing w:after="0"/>
              <w:jc w:val="center"/>
            </w:pPr>
            <w:r w:rsidRPr="0072621B">
              <w:t>$6,</w:t>
            </w:r>
            <w:r>
              <w:t>865</w:t>
            </w:r>
            <w:r w:rsidRPr="0072621B">
              <w:t xml:space="preserve"> + $600/ ton </w:t>
            </w:r>
          </w:p>
        </w:tc>
      </w:tr>
      <w:tr w:rsidR="00F40D55" w:rsidRPr="000563D8" w14:paraId="2E8337F1" w14:textId="77777777" w:rsidTr="00DC630D">
        <w:trPr>
          <w:trHeight w:val="20"/>
          <w:jc w:val="center"/>
        </w:trPr>
        <w:tc>
          <w:tcPr>
            <w:tcW w:w="1720" w:type="dxa"/>
            <w:shd w:val="clear" w:color="auto" w:fill="FFFFFF" w:themeFill="background1"/>
            <w:noWrap/>
            <w:vAlign w:val="center"/>
            <w:hideMark/>
          </w:tcPr>
          <w:p w14:paraId="3CA7A3C1" w14:textId="77777777" w:rsidR="00F40D55" w:rsidRPr="000563D8" w:rsidRDefault="00F40D55" w:rsidP="00DC630D">
            <w:pPr>
              <w:spacing w:after="0"/>
              <w:jc w:val="center"/>
            </w:pPr>
            <w:r w:rsidRPr="000563D8">
              <w:t>16</w:t>
            </w:r>
          </w:p>
        </w:tc>
        <w:tc>
          <w:tcPr>
            <w:tcW w:w="3220" w:type="dxa"/>
            <w:shd w:val="clear" w:color="auto" w:fill="FFFFFF" w:themeFill="background1"/>
            <w:noWrap/>
            <w:hideMark/>
          </w:tcPr>
          <w:p w14:paraId="064209EB" w14:textId="77777777" w:rsidR="00F40D55" w:rsidRPr="000563D8" w:rsidRDefault="00F40D55" w:rsidP="00DC630D">
            <w:pPr>
              <w:spacing w:after="0"/>
              <w:jc w:val="center"/>
            </w:pPr>
            <w:r w:rsidRPr="0072621B">
              <w:t>$</w:t>
            </w:r>
            <w:r>
              <w:t>7,000</w:t>
            </w:r>
            <w:r w:rsidRPr="0072621B">
              <w:t xml:space="preserve"> + $600/ ton </w:t>
            </w:r>
          </w:p>
        </w:tc>
      </w:tr>
      <w:tr w:rsidR="00F40D55" w:rsidRPr="000563D8" w14:paraId="3C2B88D0" w14:textId="77777777" w:rsidTr="00DC630D">
        <w:trPr>
          <w:trHeight w:val="20"/>
          <w:jc w:val="center"/>
        </w:trPr>
        <w:tc>
          <w:tcPr>
            <w:tcW w:w="1720" w:type="dxa"/>
            <w:shd w:val="clear" w:color="auto" w:fill="FFFFFF" w:themeFill="background1"/>
            <w:noWrap/>
            <w:vAlign w:val="center"/>
            <w:hideMark/>
          </w:tcPr>
          <w:p w14:paraId="7B05DB89" w14:textId="77777777" w:rsidR="00F40D55" w:rsidRPr="000563D8" w:rsidRDefault="00F40D55" w:rsidP="00DC630D">
            <w:pPr>
              <w:spacing w:after="0"/>
              <w:jc w:val="center"/>
            </w:pPr>
            <w:r w:rsidRPr="000563D8">
              <w:t>17</w:t>
            </w:r>
          </w:p>
        </w:tc>
        <w:tc>
          <w:tcPr>
            <w:tcW w:w="3220" w:type="dxa"/>
            <w:shd w:val="clear" w:color="auto" w:fill="FFFFFF" w:themeFill="background1"/>
            <w:noWrap/>
            <w:hideMark/>
          </w:tcPr>
          <w:p w14:paraId="2AC3FF72" w14:textId="77777777" w:rsidR="00F40D55" w:rsidRPr="000563D8" w:rsidRDefault="00F40D55" w:rsidP="00DC630D">
            <w:pPr>
              <w:spacing w:after="0"/>
              <w:jc w:val="center"/>
            </w:pPr>
            <w:r w:rsidRPr="0072621B">
              <w:t>$</w:t>
            </w:r>
            <w:r>
              <w:t>7,286</w:t>
            </w:r>
            <w:r w:rsidRPr="0072621B">
              <w:t xml:space="preserve"> + $600/ ton </w:t>
            </w:r>
          </w:p>
        </w:tc>
      </w:tr>
      <w:tr w:rsidR="00F40D55" w:rsidRPr="000563D8" w14:paraId="054D6566" w14:textId="77777777" w:rsidTr="00DC630D">
        <w:trPr>
          <w:trHeight w:val="20"/>
          <w:jc w:val="center"/>
        </w:trPr>
        <w:tc>
          <w:tcPr>
            <w:tcW w:w="1720" w:type="dxa"/>
            <w:shd w:val="clear" w:color="auto" w:fill="FFFFFF" w:themeFill="background1"/>
            <w:noWrap/>
            <w:vAlign w:val="center"/>
          </w:tcPr>
          <w:p w14:paraId="6D2C6994" w14:textId="77777777" w:rsidR="00F40D55" w:rsidRPr="000563D8" w:rsidRDefault="00F40D55" w:rsidP="00DC630D">
            <w:pPr>
              <w:spacing w:after="0"/>
              <w:jc w:val="center"/>
            </w:pPr>
            <w:r>
              <w:t>18</w:t>
            </w:r>
          </w:p>
        </w:tc>
        <w:tc>
          <w:tcPr>
            <w:tcW w:w="3220" w:type="dxa"/>
            <w:shd w:val="clear" w:color="auto" w:fill="FFFFFF" w:themeFill="background1"/>
            <w:noWrap/>
          </w:tcPr>
          <w:p w14:paraId="5BDB40AF" w14:textId="77777777" w:rsidR="00F40D55" w:rsidRPr="0072621B" w:rsidRDefault="00F40D55" w:rsidP="00DC630D">
            <w:pPr>
              <w:spacing w:after="0"/>
              <w:jc w:val="center"/>
            </w:pPr>
            <w:r w:rsidRPr="0019670C">
              <w:t>$7,</w:t>
            </w:r>
            <w:r>
              <w:t>495</w:t>
            </w:r>
            <w:r w:rsidRPr="0019670C">
              <w:t xml:space="preserve"> + $600/ ton </w:t>
            </w:r>
          </w:p>
        </w:tc>
      </w:tr>
      <w:tr w:rsidR="00F40D55" w:rsidRPr="000563D8" w14:paraId="29C3DD56" w14:textId="77777777" w:rsidTr="00DC630D">
        <w:trPr>
          <w:trHeight w:val="20"/>
          <w:jc w:val="center"/>
        </w:trPr>
        <w:tc>
          <w:tcPr>
            <w:tcW w:w="1720" w:type="dxa"/>
            <w:shd w:val="clear" w:color="auto" w:fill="FFFFFF" w:themeFill="background1"/>
            <w:noWrap/>
            <w:vAlign w:val="center"/>
          </w:tcPr>
          <w:p w14:paraId="0537BC25" w14:textId="77777777" w:rsidR="00F40D55" w:rsidRPr="000563D8" w:rsidRDefault="00F40D55" w:rsidP="00DC630D">
            <w:pPr>
              <w:spacing w:after="0"/>
              <w:jc w:val="center"/>
            </w:pPr>
            <w:r>
              <w:t>19</w:t>
            </w:r>
          </w:p>
        </w:tc>
        <w:tc>
          <w:tcPr>
            <w:tcW w:w="3220" w:type="dxa"/>
            <w:shd w:val="clear" w:color="auto" w:fill="FFFFFF" w:themeFill="background1"/>
            <w:noWrap/>
          </w:tcPr>
          <w:p w14:paraId="463992DC" w14:textId="77777777" w:rsidR="00F40D55" w:rsidRPr="0072621B" w:rsidRDefault="00F40D55" w:rsidP="00DC630D">
            <w:pPr>
              <w:spacing w:after="0"/>
              <w:jc w:val="center"/>
            </w:pPr>
            <w:r w:rsidRPr="0019670C">
              <w:t>$7,</w:t>
            </w:r>
            <w:r>
              <w:t>720</w:t>
            </w:r>
            <w:r w:rsidRPr="0019670C">
              <w:t xml:space="preserve"> + $600/ ton </w:t>
            </w:r>
          </w:p>
        </w:tc>
      </w:tr>
      <w:tr w:rsidR="00F40D55" w:rsidRPr="000563D8" w14:paraId="35AC72AB" w14:textId="77777777" w:rsidTr="00DC630D">
        <w:trPr>
          <w:trHeight w:val="20"/>
          <w:jc w:val="center"/>
        </w:trPr>
        <w:tc>
          <w:tcPr>
            <w:tcW w:w="1720" w:type="dxa"/>
            <w:shd w:val="clear" w:color="auto" w:fill="FFFFFF" w:themeFill="background1"/>
            <w:noWrap/>
            <w:vAlign w:val="center"/>
          </w:tcPr>
          <w:p w14:paraId="5A0EF6CB" w14:textId="77777777" w:rsidR="00F40D55" w:rsidRPr="000563D8" w:rsidRDefault="00F40D55" w:rsidP="00DC630D">
            <w:pPr>
              <w:spacing w:after="0"/>
              <w:jc w:val="center"/>
            </w:pPr>
            <w:r>
              <w:t>20</w:t>
            </w:r>
          </w:p>
        </w:tc>
        <w:tc>
          <w:tcPr>
            <w:tcW w:w="3220" w:type="dxa"/>
            <w:shd w:val="clear" w:color="auto" w:fill="FFFFFF" w:themeFill="background1"/>
            <w:noWrap/>
          </w:tcPr>
          <w:p w14:paraId="0B1EBFB0" w14:textId="77777777" w:rsidR="00F40D55" w:rsidRPr="0072621B" w:rsidRDefault="00F40D55" w:rsidP="00DC630D">
            <w:pPr>
              <w:spacing w:after="0"/>
              <w:jc w:val="center"/>
            </w:pPr>
            <w:r w:rsidRPr="0019670C">
              <w:t>$7,</w:t>
            </w:r>
            <w:r>
              <w:t>946</w:t>
            </w:r>
            <w:r w:rsidRPr="0019670C">
              <w:t xml:space="preserve"> + $600/ ton </w:t>
            </w:r>
          </w:p>
        </w:tc>
      </w:tr>
      <w:bookmarkEnd w:id="936"/>
    </w:tbl>
    <w:p w14:paraId="33B7D8A6" w14:textId="77777777" w:rsidR="00F40D55" w:rsidRDefault="00F40D55" w:rsidP="00F40D55">
      <w:pPr>
        <w:rPr>
          <w:rFonts w:cstheme="minorHAnsi"/>
        </w:rPr>
      </w:pPr>
    </w:p>
    <w:p w14:paraId="2EFF1992" w14:textId="77777777" w:rsidR="00F40D55" w:rsidRDefault="00F40D55" w:rsidP="00F40D55">
      <w:pPr>
        <w:rPr>
          <w:rFonts w:cstheme="minorHAnsi"/>
        </w:rPr>
      </w:pPr>
      <w:r>
        <w:rPr>
          <w:rFonts w:cstheme="minorHAnsi"/>
        </w:rPr>
        <w:t xml:space="preserve">Fuel switch scenarios are likely to require additional installation work which may include adding new electrical </w:t>
      </w:r>
      <w:r>
        <w:rPr>
          <w:rFonts w:cstheme="minorHAnsi"/>
        </w:rPr>
        <w:lastRenderedPageBreak/>
        <w:t xml:space="preserve">circuits, capping existing gas lines and upgrading electrical panels. These costs are likely to range significantly and actual values should be used wherever possible. If unknown, assume an additional $2,000 for fuel switch installations. </w:t>
      </w:r>
    </w:p>
    <w:p w14:paraId="0B84B189" w14:textId="77777777" w:rsidR="00F40D55" w:rsidRPr="00DA31F1" w:rsidRDefault="00F40D55" w:rsidP="00F40D55">
      <w:pPr>
        <w:rPr>
          <w:rFonts w:cstheme="minorHAnsi"/>
          <w:szCs w:val="20"/>
        </w:rPr>
      </w:pPr>
      <w:r w:rsidRPr="00DA31F1">
        <w:rPr>
          <w:rFonts w:cstheme="minorHAnsi"/>
          <w:szCs w:val="20"/>
        </w:rPr>
        <w:t>Quality Installation: The additional design and installation work associated with quality installation has been estimated to cost an additional $150</w:t>
      </w:r>
      <w:r>
        <w:rPr>
          <w:rFonts w:cstheme="minorHAnsi"/>
          <w:szCs w:val="20"/>
        </w:rPr>
        <w:t>.</w:t>
      </w:r>
      <w:r w:rsidRPr="00DA31F1">
        <w:rPr>
          <w:rStyle w:val="FootnoteReference"/>
          <w:szCs w:val="20"/>
        </w:rPr>
        <w:footnoteReference w:id="43"/>
      </w:r>
    </w:p>
    <w:p w14:paraId="7C9B90C9" w14:textId="77777777" w:rsidR="00F40D55" w:rsidRPr="000B7BB6" w:rsidRDefault="00F40D55" w:rsidP="00F40D55">
      <w:pPr>
        <w:pStyle w:val="Heading6"/>
      </w:pPr>
      <w:r w:rsidRPr="000B7BB6">
        <w:t>Loadshape</w:t>
      </w:r>
    </w:p>
    <w:p w14:paraId="770E5BD0" w14:textId="77777777" w:rsidR="00F40D55" w:rsidRPr="000B7BB6" w:rsidRDefault="00F40D55" w:rsidP="00F40D55">
      <w:pPr>
        <w:rPr>
          <w:rFonts w:cstheme="minorHAnsi"/>
          <w:color w:val="000000"/>
          <w:szCs w:val="20"/>
        </w:rPr>
      </w:pPr>
      <w:r w:rsidRPr="000B7BB6">
        <w:rPr>
          <w:rFonts w:cstheme="minorHAnsi"/>
          <w:color w:val="000000"/>
          <w:szCs w:val="20"/>
        </w:rPr>
        <w:t>Loadshape R10 - Residential Electric Heating and Cooling</w:t>
      </w:r>
    </w:p>
    <w:p w14:paraId="7CE530DF" w14:textId="77777777" w:rsidR="00F40D55" w:rsidRPr="000B7BB6" w:rsidRDefault="00F40D55" w:rsidP="00F40D55">
      <w:pPr>
        <w:pStyle w:val="Heading6"/>
      </w:pPr>
      <w:r w:rsidRPr="00B41203">
        <w:t xml:space="preserve">Coincidence Factor </w:t>
      </w:r>
    </w:p>
    <w:p w14:paraId="7F90D404" w14:textId="77777777" w:rsidR="00F40D55" w:rsidRPr="000B7BB6" w:rsidRDefault="00F40D55" w:rsidP="00F40D55">
      <w:pPr>
        <w:rPr>
          <w:rFonts w:cstheme="minorHAnsi"/>
        </w:rPr>
      </w:pPr>
      <w:r w:rsidRPr="000B7BB6">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B7BB6">
        <w:rPr>
          <w:rFonts w:cstheme="minorHAnsi"/>
          <w:i/>
          <w:iCs/>
        </w:rPr>
        <w:t>average</w:t>
      </w:r>
      <w:r w:rsidRPr="000B7BB6">
        <w:rPr>
          <w:rFonts w:cstheme="minorHAnsi"/>
        </w:rPr>
        <w:t xml:space="preserve"> savings over the defined summer peak period and is presented so that savings can be bid into PJM’s Forward Capacity Market.  </w:t>
      </w:r>
    </w:p>
    <w:p w14:paraId="7222AB24"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xml:space="preserve"> SF</w:t>
      </w:r>
      <w:r w:rsidRPr="000B7BB6">
        <w:rPr>
          <w:rFonts w:cstheme="minorHAnsi"/>
        </w:rPr>
        <w:t xml:space="preserve"> </w:t>
      </w:r>
      <w:r w:rsidRPr="000B7BB6">
        <w:rPr>
          <w:rFonts w:cstheme="minorHAnsi"/>
        </w:rPr>
        <w:tab/>
        <w:t xml:space="preserve">= Summer System Peak Coincidence Factor for </w:t>
      </w:r>
      <w:r>
        <w:rPr>
          <w:rFonts w:cstheme="minorHAnsi"/>
        </w:rPr>
        <w:t>Heat Pumps</w:t>
      </w:r>
      <w:r w:rsidRPr="000B7BB6">
        <w:rPr>
          <w:rFonts w:cstheme="minorHAnsi"/>
        </w:rPr>
        <w:t xml:space="preserve"> </w:t>
      </w:r>
      <w:r>
        <w:rPr>
          <w:rFonts w:cstheme="minorHAnsi"/>
        </w:rPr>
        <w:t>in single-family homes</w:t>
      </w:r>
      <w:r w:rsidRPr="000B7BB6">
        <w:rPr>
          <w:rFonts w:cstheme="minorHAnsi"/>
        </w:rPr>
        <w:t xml:space="preserve"> (during utility peak hour) </w:t>
      </w:r>
    </w:p>
    <w:p w14:paraId="370C7080" w14:textId="77777777" w:rsidR="00F40D55" w:rsidRPr="00B41203" w:rsidRDefault="00F40D55" w:rsidP="00F40D55">
      <w:pPr>
        <w:ind w:left="1440" w:firstLine="720"/>
        <w:rPr>
          <w:rFonts w:cstheme="minorHAnsi"/>
        </w:rPr>
      </w:pPr>
      <w:r w:rsidRPr="000B7BB6">
        <w:rPr>
          <w:rFonts w:cstheme="minorHAnsi"/>
        </w:rPr>
        <w:t xml:space="preserve">= </w:t>
      </w:r>
      <w:r>
        <w:rPr>
          <w:rFonts w:cstheme="minorHAnsi"/>
        </w:rPr>
        <w:t>72%</w:t>
      </w:r>
      <w:r w:rsidRPr="000B7BB6">
        <w:rPr>
          <w:rStyle w:val="FootnoteReference"/>
          <w:rFonts w:eastAsiaTheme="minorEastAsia"/>
        </w:rPr>
        <w:footnoteReference w:id="44"/>
      </w:r>
    </w:p>
    <w:p w14:paraId="7344B20B"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 xml:space="preserve">PJM </w:t>
      </w:r>
      <w:r>
        <w:rPr>
          <w:rFonts w:cstheme="minorHAnsi"/>
          <w:vertAlign w:val="subscript"/>
        </w:rPr>
        <w:t>SF</w:t>
      </w:r>
      <w:r w:rsidRPr="000B7BB6">
        <w:rPr>
          <w:rFonts w:cstheme="minorHAnsi"/>
        </w:rPr>
        <w:t> </w:t>
      </w:r>
      <w:r w:rsidRPr="000B7BB6">
        <w:rPr>
          <w:rFonts w:cstheme="minorHAnsi"/>
        </w:rPr>
        <w:tab/>
        <w:t xml:space="preserve">= PJM Summer Peak Coincidence Factor for </w:t>
      </w:r>
      <w:r>
        <w:rPr>
          <w:rFonts w:cstheme="minorHAnsi"/>
        </w:rPr>
        <w:t>Heat Pumps</w:t>
      </w:r>
      <w:r w:rsidRPr="000B7BB6">
        <w:rPr>
          <w:rFonts w:cstheme="minorHAnsi"/>
        </w:rPr>
        <w:t xml:space="preserve"> </w:t>
      </w:r>
      <w:r>
        <w:rPr>
          <w:rFonts w:cstheme="minorHAnsi"/>
        </w:rPr>
        <w:t>in single-family homes</w:t>
      </w:r>
      <w:r w:rsidRPr="000B7BB6">
        <w:rPr>
          <w:rFonts w:cstheme="minorHAnsi"/>
        </w:rPr>
        <w:t xml:space="preserve"> (average during PJM peak period)</w:t>
      </w:r>
    </w:p>
    <w:p w14:paraId="2D6F3E24" w14:textId="77777777" w:rsidR="00F40D55" w:rsidRDefault="00F40D55" w:rsidP="00F40D55">
      <w:pPr>
        <w:ind w:left="1440" w:firstLine="720"/>
        <w:rPr>
          <w:rFonts w:cstheme="minorHAnsi"/>
        </w:rPr>
      </w:pPr>
      <w:r w:rsidRPr="000B7BB6">
        <w:rPr>
          <w:rFonts w:cstheme="minorHAnsi"/>
        </w:rPr>
        <w:t>= 46.6%</w:t>
      </w:r>
      <w:r w:rsidRPr="000B7BB6">
        <w:rPr>
          <w:rStyle w:val="FootnoteReference"/>
          <w:rFonts w:eastAsiaTheme="minorEastAsia"/>
        </w:rPr>
        <w:footnoteReference w:id="45"/>
      </w:r>
    </w:p>
    <w:p w14:paraId="1FAFC585"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MF</w:t>
      </w:r>
      <w:r w:rsidRPr="000B7BB6">
        <w:rPr>
          <w:rFonts w:cstheme="minorHAnsi"/>
        </w:rPr>
        <w:tab/>
        <w:t xml:space="preserve">= Summer System Peak Coincidence Factor for </w:t>
      </w:r>
      <w:r>
        <w:rPr>
          <w:rFonts w:cstheme="minorHAnsi"/>
        </w:rPr>
        <w:t>Heat Pumps in multi-family homes</w:t>
      </w:r>
      <w:r w:rsidRPr="000B7BB6">
        <w:rPr>
          <w:rFonts w:cstheme="minorHAnsi"/>
        </w:rPr>
        <w:t xml:space="preserve"> (during system peak hour)</w:t>
      </w:r>
    </w:p>
    <w:p w14:paraId="35393C02" w14:textId="77777777" w:rsidR="00F40D55" w:rsidRPr="00B41203" w:rsidRDefault="00F40D55" w:rsidP="00F40D55">
      <w:pPr>
        <w:ind w:left="720" w:firstLine="720"/>
        <w:rPr>
          <w:rFonts w:cstheme="minorHAnsi"/>
        </w:rPr>
      </w:pPr>
      <w:r w:rsidRPr="000B7BB6">
        <w:rPr>
          <w:rFonts w:cstheme="minorHAnsi"/>
        </w:rPr>
        <w:tab/>
        <w:t xml:space="preserve">= </w:t>
      </w:r>
      <w:r>
        <w:rPr>
          <w:rFonts w:cstheme="minorHAnsi"/>
        </w:rPr>
        <w:t>67%</w:t>
      </w:r>
      <w:bookmarkStart w:id="939" w:name="_Ref433220235"/>
      <w:r>
        <w:rPr>
          <w:rStyle w:val="FootnoteReference"/>
        </w:rPr>
        <w:footnoteReference w:id="46"/>
      </w:r>
      <w:bookmarkEnd w:id="939"/>
    </w:p>
    <w:p w14:paraId="6FBFF782"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MF</w:t>
      </w:r>
      <w:r w:rsidRPr="000B7BB6">
        <w:rPr>
          <w:rFonts w:cstheme="minorHAnsi"/>
        </w:rPr>
        <w:tab/>
        <w:t xml:space="preserve">= PJM Summer Peak Coincidence Factor for </w:t>
      </w:r>
      <w:r>
        <w:rPr>
          <w:rFonts w:cstheme="minorHAnsi"/>
        </w:rPr>
        <w:t>Heat Pumps</w:t>
      </w:r>
      <w:r w:rsidRPr="00285C76">
        <w:rPr>
          <w:rFonts w:cstheme="minorHAnsi"/>
        </w:rPr>
        <w:t xml:space="preserve"> </w:t>
      </w:r>
      <w:r>
        <w:rPr>
          <w:rFonts w:cstheme="minorHAnsi"/>
        </w:rPr>
        <w:t>in multi-family homes</w:t>
      </w:r>
      <w:r w:rsidRPr="000B7BB6">
        <w:rPr>
          <w:rFonts w:cstheme="minorHAnsi"/>
        </w:rPr>
        <w:t xml:space="preserve"> (average during peak period)</w:t>
      </w:r>
    </w:p>
    <w:p w14:paraId="32872DD0" w14:textId="77777777" w:rsidR="00F40D55" w:rsidRDefault="00F40D55" w:rsidP="00F40D55">
      <w:pPr>
        <w:ind w:left="1440" w:firstLine="720"/>
        <w:rPr>
          <w:rFonts w:cstheme="minorHAnsi"/>
        </w:rPr>
      </w:pPr>
      <w:r w:rsidRPr="000B7BB6">
        <w:rPr>
          <w:rFonts w:cstheme="minorHAnsi"/>
        </w:rPr>
        <w:t xml:space="preserve">= </w:t>
      </w:r>
      <w:r>
        <w:rPr>
          <w:rFonts w:cstheme="minorHAnsi"/>
        </w:rPr>
        <w:t>28.5</w:t>
      </w:r>
      <w:r w:rsidRPr="000B7BB6">
        <w:rPr>
          <w:rFonts w:cstheme="minorHAnsi"/>
        </w:rPr>
        <w:t>%</w:t>
      </w:r>
    </w:p>
    <w:p w14:paraId="06F55A82" w14:textId="77777777" w:rsidR="00F40D55" w:rsidRDefault="00F40D55" w:rsidP="00F40D55">
      <w:pPr>
        <w:ind w:left="1440" w:firstLine="720"/>
        <w:rPr>
          <w:rFonts w:cstheme="minorHAnsi"/>
        </w:rPr>
      </w:pPr>
    </w:p>
    <w:p w14:paraId="0D9DEDD1" w14:textId="77777777" w:rsidR="00F40D55" w:rsidRPr="00A05FC2" w:rsidRDefault="00F40D55" w:rsidP="00F40D55">
      <w:pPr>
        <w:pStyle w:val="AlgorithmHeading"/>
      </w:pPr>
      <w:r w:rsidRPr="00A05FC2">
        <w:t>Algorithm</w:t>
      </w:r>
    </w:p>
    <w:p w14:paraId="7EB9346D" w14:textId="77777777" w:rsidR="00F40D55" w:rsidRPr="000B7BB6" w:rsidRDefault="00F40D55" w:rsidP="00F40D55">
      <w:pPr>
        <w:pStyle w:val="Heading6"/>
      </w:pPr>
      <w:r w:rsidRPr="00B41203">
        <w:t xml:space="preserve">Calculation of Savings </w:t>
      </w:r>
    </w:p>
    <w:p w14:paraId="221D4112" w14:textId="77777777" w:rsidR="00F40D55" w:rsidRPr="000B7BB6" w:rsidRDefault="00F40D55" w:rsidP="00F40D55">
      <w:pPr>
        <w:pStyle w:val="Heading6"/>
      </w:pPr>
      <w:r w:rsidRPr="000B7BB6">
        <w:t xml:space="preserve">Electric Energy Savings </w:t>
      </w:r>
      <w:r>
        <w:t>and Fossil Fuel Savings</w:t>
      </w:r>
    </w:p>
    <w:p w14:paraId="57561299" w14:textId="77777777" w:rsidR="00F40D55" w:rsidRPr="000B7BB6" w:rsidRDefault="00F40D55" w:rsidP="00F40D55">
      <w:pPr>
        <w:rPr>
          <w:rFonts w:cstheme="minorHAnsi"/>
          <w:noProof/>
        </w:rPr>
      </w:pPr>
      <w:r w:rsidRPr="00AE346A">
        <w:rPr>
          <w:rFonts w:cstheme="minorHAnsi"/>
          <w:noProof/>
          <w:u w:val="single"/>
        </w:rPr>
        <w:t>Non fuel switch measures</w:t>
      </w:r>
      <w:r w:rsidRPr="000B7BB6">
        <w:rPr>
          <w:rFonts w:cstheme="minorHAnsi"/>
          <w:noProof/>
        </w:rPr>
        <w:t>:</w:t>
      </w:r>
    </w:p>
    <w:p w14:paraId="1C14673A" w14:textId="77777777" w:rsidR="00F40D55" w:rsidRPr="000B7BB6" w:rsidRDefault="00F40D55" w:rsidP="00F40D55">
      <w:pPr>
        <w:ind w:left="2160" w:hanging="1440"/>
        <w:rPr>
          <w:rFonts w:cstheme="minorHAnsi"/>
          <w:noProof/>
          <w:szCs w:val="20"/>
        </w:rPr>
      </w:pPr>
      <w:r w:rsidRPr="000B7BB6">
        <w:rPr>
          <w:rFonts w:cstheme="minorHAnsi"/>
          <w:noProof/>
        </w:rPr>
        <w:lastRenderedPageBreak/>
        <w:t>ΔkWh</w:t>
      </w:r>
      <w:r>
        <w:rPr>
          <w:rFonts w:cstheme="minorHAnsi"/>
          <w:noProof/>
          <w:vertAlign w:val="subscript"/>
        </w:rPr>
        <w:t>Non Fuel Switch</w:t>
      </w:r>
      <w:r w:rsidRPr="000B7BB6">
        <w:rPr>
          <w:rFonts w:cstheme="minorHAnsi"/>
          <w:noProof/>
        </w:rPr>
        <w:t xml:space="preserve"> </w:t>
      </w:r>
      <w:r>
        <w:rPr>
          <w:rFonts w:cstheme="minorHAnsi"/>
          <w:noProof/>
        </w:rPr>
        <w:tab/>
      </w:r>
      <w:r w:rsidRPr="000B7BB6">
        <w:rPr>
          <w:rFonts w:cstheme="minorHAnsi"/>
          <w:noProof/>
        </w:rPr>
        <w:t>= ((</w:t>
      </w:r>
      <w:r>
        <w:rPr>
          <w:rFonts w:cstheme="minorHAnsi"/>
          <w:noProof/>
        </w:rPr>
        <w:t>CoolingLoad</w:t>
      </w:r>
      <w:r w:rsidRPr="000B7BB6">
        <w:rPr>
          <w:rFonts w:cstheme="minorHAnsi"/>
          <w:noProof/>
        </w:rPr>
        <w:t xml:space="preserve"> * (1/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 / 1000) + ((</w:t>
      </w:r>
      <w:r>
        <w:rPr>
          <w:rFonts w:cstheme="minorHAnsi"/>
          <w:noProof/>
        </w:rPr>
        <w:t>HeatLoad</w:t>
      </w:r>
      <w:r w:rsidRPr="000B7BB6">
        <w:rPr>
          <w:rFonts w:cstheme="minorHAnsi"/>
          <w:noProof/>
        </w:rPr>
        <w:t xml:space="preserve"> * (1/</w:t>
      </w:r>
      <w:r>
        <w:rPr>
          <w:rFonts w:cstheme="minorHAnsi"/>
          <w:noProof/>
        </w:rPr>
        <w:t>(</w:t>
      </w:r>
      <w:r w:rsidRPr="000B7BB6">
        <w:rPr>
          <w:rFonts w:cstheme="minorHAnsi"/>
          <w:noProof/>
        </w:rPr>
        <w:t xml:space="preserve">HSPF_base </w:t>
      </w:r>
      <w:r w:rsidRPr="00DA31F1">
        <w:rPr>
          <w:rFonts w:cstheme="minorHAnsi"/>
          <w:noProof/>
          <w:szCs w:val="20"/>
        </w:rPr>
        <w:t>*</w:t>
      </w:r>
      <w:r>
        <w:rPr>
          <w:rFonts w:cstheme="minorHAnsi"/>
          <w:noProof/>
          <w:szCs w:val="20"/>
        </w:rPr>
        <w:t xml:space="preserve"> HSPF_ClimateAdj *</w:t>
      </w:r>
      <w:r w:rsidRPr="00DA31F1">
        <w:rPr>
          <w:rFonts w:cstheme="minorHAnsi"/>
          <w:noProof/>
          <w:szCs w:val="20"/>
        </w:rPr>
        <w:t xml:space="preserve"> (1 – Derating</w:t>
      </w:r>
      <w:r>
        <w:rPr>
          <w:rFonts w:cstheme="minorHAnsi"/>
          <w:noProof/>
          <w:szCs w:val="20"/>
        </w:rPr>
        <w:t>Heat</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DA31F1">
        <w:rPr>
          <w:rFonts w:cstheme="minorHAnsi"/>
          <w:noProof/>
          <w:szCs w:val="20"/>
        </w:rPr>
        <w:t>)</w:t>
      </w:r>
      <w:r>
        <w:rPr>
          <w:rFonts w:cstheme="minorHAnsi"/>
          <w:noProof/>
        </w:rPr>
        <w:t>)</w:t>
      </w:r>
      <w:r w:rsidRPr="000B7BB6">
        <w:rPr>
          <w:rFonts w:cstheme="minorHAnsi"/>
          <w:noProof/>
        </w:rPr>
        <w:t>)) / 1000)</w:t>
      </w:r>
    </w:p>
    <w:p w14:paraId="55C8E845" w14:textId="77777777" w:rsidR="00F40D55" w:rsidRDefault="00F40D55" w:rsidP="00F40D55">
      <w:pPr>
        <w:rPr>
          <w:rFonts w:cstheme="minorHAnsi"/>
          <w:noProof/>
        </w:rPr>
      </w:pPr>
    </w:p>
    <w:p w14:paraId="178394DB" w14:textId="77777777" w:rsidR="00F40D55" w:rsidRDefault="00F40D55" w:rsidP="00F40D55">
      <w:pPr>
        <w:rPr>
          <w:u w:val="single"/>
        </w:rPr>
      </w:pPr>
      <w:r w:rsidRPr="00310C92">
        <w:rPr>
          <w:u w:val="single"/>
        </w:rPr>
        <w:t>Fuel switch measures:</w:t>
      </w:r>
    </w:p>
    <w:p w14:paraId="2DF25DB7" w14:textId="77777777" w:rsidR="00F40D55" w:rsidRDefault="00F40D55" w:rsidP="00F40D55">
      <w:r>
        <w:t>Fuel switch measures must produce positive total lifecycle energy savings (i.e., reduction in Btus at the premises) in order to qualify. This is determined as follows:</w:t>
      </w:r>
    </w:p>
    <w:p w14:paraId="46020C3F" w14:textId="77777777" w:rsidR="00F40D55" w:rsidRDefault="00F40D55" w:rsidP="00F40D55"/>
    <w:p w14:paraId="579CB3C3" w14:textId="77777777" w:rsidR="00F40D55" w:rsidRDefault="00F40D55" w:rsidP="00F40D55">
      <w:pPr>
        <w:ind w:left="2880" w:hanging="2160"/>
      </w:pPr>
      <w:r>
        <w:t>SiteEnergySavings (MMBTUs)</w:t>
      </w:r>
      <w:r>
        <w:tab/>
        <w:t xml:space="preserve">=  FuelSwitchSavings + NonFuelSwitchSavings </w:t>
      </w:r>
    </w:p>
    <w:p w14:paraId="31A928BE" w14:textId="77777777" w:rsidR="00F40D55" w:rsidRDefault="00F40D55" w:rsidP="00F40D55">
      <w:pPr>
        <w:ind w:left="2880" w:hanging="1440"/>
      </w:pPr>
      <w:r>
        <w:t xml:space="preserve">FuelSwitchSavings </w:t>
      </w:r>
      <w:r>
        <w:tab/>
        <w:t xml:space="preserve">= GasHeatReplaced – ASHPSiteHeatConsumed </w:t>
      </w:r>
    </w:p>
    <w:p w14:paraId="418CBFE3" w14:textId="77777777" w:rsidR="00F40D55" w:rsidRDefault="00F40D55" w:rsidP="00F40D55">
      <w:pPr>
        <w:ind w:left="2880" w:hanging="1440"/>
      </w:pPr>
      <w:r>
        <w:t>NonFuelSwitchSavings</w:t>
      </w:r>
      <w:r>
        <w:tab/>
        <w:t xml:space="preserve">= FurnaceFanSavings + ASHPSiteCoolingImpact </w:t>
      </w:r>
    </w:p>
    <w:p w14:paraId="4FAA5084" w14:textId="77777777" w:rsidR="00F40D55" w:rsidRDefault="00F40D55" w:rsidP="00F40D55">
      <w:r>
        <w:t>Where:</w:t>
      </w:r>
    </w:p>
    <w:p w14:paraId="53DFA4C1" w14:textId="77777777" w:rsidR="00F40D55" w:rsidRPr="00FD1AF1" w:rsidRDefault="00F40D55" w:rsidP="00F40D55">
      <w:pPr>
        <w:ind w:firstLine="720"/>
        <w:rPr>
          <w:rFonts w:cstheme="minorHAnsi"/>
          <w:noProof/>
        </w:rPr>
      </w:pPr>
      <w:r>
        <w:t>GasHeatReplaced</w:t>
      </w:r>
      <w:r w:rsidRPr="00FD1AF1">
        <w:rPr>
          <w:rFonts w:cstheme="minorHAnsi"/>
          <w:noProof/>
        </w:rPr>
        <w:tab/>
      </w:r>
      <w:r>
        <w:rPr>
          <w:rFonts w:cstheme="minorHAnsi"/>
          <w:noProof/>
        </w:rPr>
        <w:tab/>
      </w:r>
      <w:r w:rsidRPr="00FD1AF1">
        <w:rPr>
          <w:rFonts w:cstheme="minorHAnsi"/>
          <w:noProof/>
        </w:rPr>
        <w:t xml:space="preserve">= </w:t>
      </w:r>
      <w:r w:rsidRPr="00333526">
        <w:t>(</w:t>
      </w:r>
      <w:r>
        <w:t>HeatLoad</w:t>
      </w:r>
      <w:r w:rsidRPr="00333526">
        <w:t xml:space="preserve"> * 1/AFUE</w:t>
      </w:r>
      <w:r w:rsidRPr="00333526">
        <w:rPr>
          <w:vertAlign w:val="subscript"/>
          <w:lang w:val="nl-NL"/>
        </w:rPr>
        <w:t>base</w:t>
      </w:r>
      <w:r w:rsidRPr="00AF3A58">
        <w:t>)</w:t>
      </w:r>
      <w:r>
        <w:t xml:space="preserve"> / 1,000,000 </w:t>
      </w:r>
    </w:p>
    <w:p w14:paraId="45C060EC"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w:t>
      </w:r>
      <w:r>
        <w:t xml:space="preserve"> / 1,000,000</w:t>
      </w:r>
    </w:p>
    <w:p w14:paraId="00530B4A" w14:textId="77777777" w:rsidR="00F40D55" w:rsidRDefault="00F40D55" w:rsidP="00F40D55">
      <w:pPr>
        <w:ind w:left="2880" w:hanging="2160"/>
        <w:rPr>
          <w:rFonts w:cstheme="minorHAnsi"/>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2D7460">
        <w:rPr>
          <w:rFonts w:cstheme="minorHAnsi"/>
          <w:noProof/>
        </w:rPr>
        <w:t>/ 1,000,000</w:t>
      </w:r>
    </w:p>
    <w:p w14:paraId="0CE4C949"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rPr>
        <w:t xml:space="preserve">* </w:t>
      </w:r>
      <w:r>
        <w:rPr>
          <w:rFonts w:cstheme="minorHAnsi"/>
          <w:noProof/>
        </w:rPr>
        <w:t>3412)</w:t>
      </w:r>
      <w:r>
        <w:rPr>
          <w:rFonts w:cstheme="minorHAnsi"/>
          <w:noProof/>
          <w:vertAlign w:val="subscript"/>
        </w:rPr>
        <w:t xml:space="preserve"> </w:t>
      </w:r>
      <w:r w:rsidRPr="00784AC7">
        <w:rPr>
          <w:rFonts w:cstheme="minorHAnsi"/>
          <w:noProof/>
        </w:rPr>
        <w:t>/ 1,000,000</w:t>
      </w:r>
    </w:p>
    <w:p w14:paraId="400AC03A" w14:textId="77777777" w:rsidR="00F40D55" w:rsidRDefault="00F40D55" w:rsidP="00F40D55"/>
    <w:p w14:paraId="777D3697" w14:textId="77777777" w:rsidR="00F40D55" w:rsidRDefault="00F40D55" w:rsidP="00F40D55">
      <w:r>
        <w:t>If SiteEnergySavings calculated above is positive, the measure is eligible.</w:t>
      </w:r>
    </w:p>
    <w:p w14:paraId="19A4455B" w14:textId="77777777" w:rsidR="00F40D55" w:rsidRDefault="00F40D55" w:rsidP="00F40D55">
      <w:r>
        <w:t>The appropriate savings claim is dependent on which utilities are supporting the measure as provided in a table below:</w:t>
      </w:r>
    </w:p>
    <w:tbl>
      <w:tblPr>
        <w:tblW w:w="8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5"/>
        <w:gridCol w:w="2709"/>
        <w:gridCol w:w="2528"/>
      </w:tblGrid>
      <w:tr w:rsidR="00F40D55" w14:paraId="263DCE25" w14:textId="77777777" w:rsidTr="00DC630D">
        <w:trPr>
          <w:trHeight w:val="516"/>
          <w:tblHeader/>
        </w:trPr>
        <w:tc>
          <w:tcPr>
            <w:tcW w:w="3145" w:type="dxa"/>
            <w:shd w:val="clear" w:color="auto" w:fill="808080" w:themeFill="background1" w:themeFillShade="80"/>
            <w:tcMar>
              <w:top w:w="0" w:type="dxa"/>
              <w:left w:w="108" w:type="dxa"/>
              <w:bottom w:w="0" w:type="dxa"/>
              <w:right w:w="108" w:type="dxa"/>
            </w:tcMar>
            <w:vAlign w:val="center"/>
            <w:hideMark/>
          </w:tcPr>
          <w:p w14:paraId="4E056955" w14:textId="77777777" w:rsidR="00F40D55" w:rsidRPr="00A53CCE" w:rsidRDefault="00F40D55" w:rsidP="00DC630D">
            <w:pPr>
              <w:spacing w:after="0"/>
              <w:jc w:val="center"/>
              <w:rPr>
                <w:b/>
                <w:bCs/>
                <w:color w:val="FFFFFF" w:themeColor="background1"/>
              </w:rPr>
            </w:pPr>
            <w:r w:rsidRPr="00A53CCE">
              <w:rPr>
                <w:b/>
                <w:bCs/>
                <w:color w:val="FFFFFF" w:themeColor="background1"/>
              </w:rPr>
              <w:t>Measure supported by:</w:t>
            </w:r>
          </w:p>
        </w:tc>
        <w:tc>
          <w:tcPr>
            <w:tcW w:w="2709" w:type="dxa"/>
            <w:shd w:val="clear" w:color="auto" w:fill="808080" w:themeFill="background1" w:themeFillShade="80"/>
            <w:tcMar>
              <w:top w:w="0" w:type="dxa"/>
              <w:left w:w="108" w:type="dxa"/>
              <w:bottom w:w="0" w:type="dxa"/>
              <w:right w:w="108" w:type="dxa"/>
            </w:tcMar>
            <w:vAlign w:val="center"/>
            <w:hideMark/>
          </w:tcPr>
          <w:p w14:paraId="40A6C156" w14:textId="77777777" w:rsidR="00F40D55" w:rsidRPr="00A53CCE" w:rsidRDefault="00F40D55" w:rsidP="00DC630D">
            <w:pPr>
              <w:spacing w:after="0"/>
              <w:jc w:val="center"/>
              <w:rPr>
                <w:b/>
                <w:bCs/>
                <w:color w:val="FFFFFF" w:themeColor="background1"/>
              </w:rPr>
            </w:pPr>
            <w:r w:rsidRPr="00A53CCE">
              <w:rPr>
                <w:b/>
                <w:bCs/>
                <w:color w:val="FFFFFF" w:themeColor="background1"/>
              </w:rPr>
              <w:t>Electric Utility claims</w:t>
            </w:r>
            <w:r>
              <w:rPr>
                <w:b/>
                <w:bCs/>
                <w:color w:val="FFFFFF" w:themeColor="background1"/>
              </w:rPr>
              <w:t xml:space="preserve"> (kWh)</w:t>
            </w:r>
            <w:r w:rsidRPr="00A53CCE">
              <w:rPr>
                <w:b/>
                <w:bCs/>
                <w:color w:val="FFFFFF" w:themeColor="background1"/>
              </w:rPr>
              <w:t>:</w:t>
            </w:r>
          </w:p>
        </w:tc>
        <w:tc>
          <w:tcPr>
            <w:tcW w:w="2528" w:type="dxa"/>
            <w:shd w:val="clear" w:color="auto" w:fill="808080" w:themeFill="background1" w:themeFillShade="80"/>
            <w:tcMar>
              <w:top w:w="0" w:type="dxa"/>
              <w:left w:w="108" w:type="dxa"/>
              <w:bottom w:w="0" w:type="dxa"/>
              <w:right w:w="108" w:type="dxa"/>
            </w:tcMar>
            <w:vAlign w:val="center"/>
            <w:hideMark/>
          </w:tcPr>
          <w:p w14:paraId="5853E9D1" w14:textId="77777777" w:rsidR="00F40D55" w:rsidRPr="00A53CCE" w:rsidRDefault="00F40D55" w:rsidP="00DC630D">
            <w:pPr>
              <w:spacing w:after="0"/>
              <w:jc w:val="center"/>
              <w:rPr>
                <w:b/>
                <w:bCs/>
                <w:color w:val="FFFFFF" w:themeColor="background1"/>
              </w:rPr>
            </w:pPr>
            <w:r w:rsidRPr="00A53CCE">
              <w:rPr>
                <w:b/>
                <w:bCs/>
                <w:color w:val="FFFFFF" w:themeColor="background1"/>
              </w:rPr>
              <w:t>Gas Utility claims</w:t>
            </w:r>
            <w:r>
              <w:rPr>
                <w:b/>
                <w:bCs/>
                <w:color w:val="FFFFFF" w:themeColor="background1"/>
              </w:rPr>
              <w:t xml:space="preserve"> (therms)</w:t>
            </w:r>
            <w:r w:rsidRPr="00A53CCE">
              <w:rPr>
                <w:b/>
                <w:bCs/>
                <w:color w:val="FFFFFF" w:themeColor="background1"/>
              </w:rPr>
              <w:t>:</w:t>
            </w:r>
          </w:p>
        </w:tc>
      </w:tr>
      <w:tr w:rsidR="00F40D55" w14:paraId="6D231BBC" w14:textId="77777777" w:rsidTr="00DC630D">
        <w:trPr>
          <w:trHeight w:val="325"/>
        </w:trPr>
        <w:tc>
          <w:tcPr>
            <w:tcW w:w="3145" w:type="dxa"/>
            <w:tcMar>
              <w:top w:w="0" w:type="dxa"/>
              <w:left w:w="108" w:type="dxa"/>
              <w:bottom w:w="0" w:type="dxa"/>
              <w:right w:w="108" w:type="dxa"/>
            </w:tcMar>
            <w:vAlign w:val="center"/>
            <w:hideMark/>
          </w:tcPr>
          <w:p w14:paraId="2C1A2567" w14:textId="77777777" w:rsidR="00F40D55" w:rsidRDefault="00F40D55" w:rsidP="00DC630D">
            <w:pPr>
              <w:spacing w:after="0"/>
              <w:jc w:val="left"/>
            </w:pPr>
            <w:r>
              <w:t>Electric utility only</w:t>
            </w:r>
          </w:p>
        </w:tc>
        <w:tc>
          <w:tcPr>
            <w:tcW w:w="2709" w:type="dxa"/>
            <w:tcMar>
              <w:top w:w="0" w:type="dxa"/>
              <w:left w:w="108" w:type="dxa"/>
              <w:bottom w:w="0" w:type="dxa"/>
              <w:right w:w="108" w:type="dxa"/>
            </w:tcMar>
            <w:vAlign w:val="center"/>
            <w:hideMark/>
          </w:tcPr>
          <w:p w14:paraId="0219B098" w14:textId="77777777" w:rsidR="00F40D55" w:rsidRPr="00A82AD8" w:rsidRDefault="00F40D55" w:rsidP="00DC630D">
            <w:pPr>
              <w:spacing w:after="0"/>
              <w:jc w:val="center"/>
            </w:pPr>
            <w:r w:rsidRPr="00A82AD8">
              <w:t>S</w:t>
            </w:r>
            <w:r>
              <w:t>ite</w:t>
            </w:r>
            <w:r w:rsidRPr="00A82AD8">
              <w:t>EnergySavings * 1,000,000/</w:t>
            </w:r>
            <w:r>
              <w:t>3,412</w:t>
            </w:r>
          </w:p>
          <w:p w14:paraId="2E987855" w14:textId="77777777" w:rsidR="00F40D55" w:rsidRDefault="00F40D55" w:rsidP="00DC630D">
            <w:pPr>
              <w:spacing w:after="0"/>
              <w:jc w:val="center"/>
            </w:pPr>
          </w:p>
        </w:tc>
        <w:tc>
          <w:tcPr>
            <w:tcW w:w="2528" w:type="dxa"/>
            <w:tcMar>
              <w:top w:w="0" w:type="dxa"/>
              <w:left w:w="108" w:type="dxa"/>
              <w:bottom w:w="0" w:type="dxa"/>
              <w:right w:w="108" w:type="dxa"/>
            </w:tcMar>
            <w:vAlign w:val="center"/>
            <w:hideMark/>
          </w:tcPr>
          <w:p w14:paraId="2A4D28CD" w14:textId="77777777" w:rsidR="00F40D55" w:rsidRDefault="00F40D55" w:rsidP="00DC630D">
            <w:pPr>
              <w:spacing w:after="0"/>
              <w:jc w:val="center"/>
            </w:pPr>
            <w:r>
              <w:t>N/A</w:t>
            </w:r>
          </w:p>
        </w:tc>
      </w:tr>
      <w:tr w:rsidR="00F40D55" w14:paraId="7C20F5C8" w14:textId="77777777" w:rsidTr="00DC630D">
        <w:trPr>
          <w:trHeight w:val="258"/>
        </w:trPr>
        <w:tc>
          <w:tcPr>
            <w:tcW w:w="3145" w:type="dxa"/>
            <w:tcMar>
              <w:top w:w="0" w:type="dxa"/>
              <w:left w:w="108" w:type="dxa"/>
              <w:bottom w:w="0" w:type="dxa"/>
              <w:right w:w="108" w:type="dxa"/>
            </w:tcMar>
            <w:vAlign w:val="center"/>
            <w:hideMark/>
          </w:tcPr>
          <w:p w14:paraId="76EBDE46" w14:textId="77777777" w:rsidR="00F40D55" w:rsidRDefault="00F40D55" w:rsidP="00DC630D">
            <w:pPr>
              <w:spacing w:after="0"/>
              <w:jc w:val="left"/>
            </w:pPr>
            <w:r>
              <w:t>Electric and gas utility</w:t>
            </w:r>
          </w:p>
          <w:p w14:paraId="51BB21AF" w14:textId="77777777" w:rsidR="00F40D55" w:rsidRDefault="00F40D55" w:rsidP="00DC630D">
            <w:pPr>
              <w:spacing w:after="0"/>
              <w:jc w:val="left"/>
            </w:pPr>
            <w:r w:rsidRPr="00AC4346">
              <w:rPr>
                <w:sz w:val="18"/>
                <w:szCs w:val="20"/>
              </w:rPr>
              <w:t>(Note utilities may make alternative agreements to how savings are allocated as long as total MMBtu savings remains the same).</w:t>
            </w:r>
          </w:p>
        </w:tc>
        <w:tc>
          <w:tcPr>
            <w:tcW w:w="2709" w:type="dxa"/>
            <w:tcMar>
              <w:top w:w="0" w:type="dxa"/>
              <w:left w:w="108" w:type="dxa"/>
              <w:bottom w:w="0" w:type="dxa"/>
              <w:right w:w="108" w:type="dxa"/>
            </w:tcMar>
            <w:vAlign w:val="center"/>
            <w:hideMark/>
          </w:tcPr>
          <w:p w14:paraId="130812F7" w14:textId="77777777" w:rsidR="00F40D55" w:rsidRDefault="00F40D55" w:rsidP="00DC630D">
            <w:pPr>
              <w:spacing w:after="0"/>
              <w:jc w:val="center"/>
            </w:pPr>
            <w:r w:rsidRPr="00005351">
              <w:t>%Incentive</w:t>
            </w:r>
            <w:r>
              <w:t>Electric</w:t>
            </w:r>
            <w:r w:rsidRPr="00005351">
              <w:t xml:space="preserve"> </w:t>
            </w:r>
            <w:r w:rsidRPr="00A82AD8">
              <w:t>* S</w:t>
            </w:r>
            <w:r>
              <w:t>ite</w:t>
            </w:r>
            <w:r w:rsidRPr="00A82AD8">
              <w:t xml:space="preserve">EnergySavings </w:t>
            </w:r>
            <w:r>
              <w:t>*</w:t>
            </w:r>
          </w:p>
          <w:p w14:paraId="37CC3FC9" w14:textId="77777777" w:rsidR="00F40D55" w:rsidRDefault="00F40D55" w:rsidP="00DC630D">
            <w:pPr>
              <w:spacing w:after="0"/>
              <w:jc w:val="center"/>
            </w:pPr>
            <w:r w:rsidRPr="00A82AD8">
              <w:t>1,000,000/</w:t>
            </w:r>
            <w:r>
              <w:t>3,412</w:t>
            </w:r>
          </w:p>
          <w:p w14:paraId="31B7C262" w14:textId="77777777" w:rsidR="00F40D55" w:rsidRDefault="00F40D55" w:rsidP="00DC630D">
            <w:pPr>
              <w:spacing w:after="0"/>
              <w:jc w:val="center"/>
            </w:pPr>
          </w:p>
        </w:tc>
        <w:tc>
          <w:tcPr>
            <w:tcW w:w="2528" w:type="dxa"/>
            <w:tcMar>
              <w:top w:w="0" w:type="dxa"/>
              <w:left w:w="108" w:type="dxa"/>
              <w:bottom w:w="0" w:type="dxa"/>
              <w:right w:w="108" w:type="dxa"/>
            </w:tcMar>
            <w:vAlign w:val="center"/>
            <w:hideMark/>
          </w:tcPr>
          <w:p w14:paraId="71A90490" w14:textId="77777777" w:rsidR="00F40D55" w:rsidRDefault="00F40D55" w:rsidP="00DC630D">
            <w:pPr>
              <w:spacing w:after="0"/>
              <w:jc w:val="center"/>
            </w:pPr>
            <w:r w:rsidRPr="003E3A44">
              <w:t>%Incentive</w:t>
            </w:r>
            <w:r>
              <w:t xml:space="preserve">Gas </w:t>
            </w:r>
            <w:r w:rsidRPr="00A82AD8">
              <w:t>* S</w:t>
            </w:r>
            <w:r>
              <w:t>ite</w:t>
            </w:r>
            <w:r w:rsidRPr="00A82AD8">
              <w:t>EnergySavings * 10</w:t>
            </w:r>
          </w:p>
        </w:tc>
      </w:tr>
      <w:tr w:rsidR="00F40D55" w14:paraId="6CB9C64E" w14:textId="77777777" w:rsidTr="00DC630D">
        <w:trPr>
          <w:trHeight w:val="243"/>
        </w:trPr>
        <w:tc>
          <w:tcPr>
            <w:tcW w:w="3145" w:type="dxa"/>
            <w:tcMar>
              <w:top w:w="0" w:type="dxa"/>
              <w:left w:w="108" w:type="dxa"/>
              <w:bottom w:w="0" w:type="dxa"/>
              <w:right w:w="108" w:type="dxa"/>
            </w:tcMar>
            <w:vAlign w:val="center"/>
            <w:hideMark/>
          </w:tcPr>
          <w:p w14:paraId="1781E209" w14:textId="77777777" w:rsidR="00F40D55" w:rsidRDefault="00F40D55" w:rsidP="00DC630D">
            <w:pPr>
              <w:spacing w:after="0"/>
              <w:jc w:val="left"/>
            </w:pPr>
            <w:r>
              <w:t>Gas utility only</w:t>
            </w:r>
          </w:p>
        </w:tc>
        <w:tc>
          <w:tcPr>
            <w:tcW w:w="2709" w:type="dxa"/>
            <w:tcMar>
              <w:top w:w="0" w:type="dxa"/>
              <w:left w:w="108" w:type="dxa"/>
              <w:bottom w:w="0" w:type="dxa"/>
              <w:right w:w="108" w:type="dxa"/>
            </w:tcMar>
            <w:vAlign w:val="center"/>
            <w:hideMark/>
          </w:tcPr>
          <w:p w14:paraId="6CC927CB" w14:textId="77777777" w:rsidR="00F40D55" w:rsidRDefault="00F40D55" w:rsidP="00DC630D">
            <w:pPr>
              <w:spacing w:after="0"/>
              <w:jc w:val="center"/>
            </w:pPr>
            <w:r>
              <w:t>N/A</w:t>
            </w:r>
          </w:p>
        </w:tc>
        <w:tc>
          <w:tcPr>
            <w:tcW w:w="2528" w:type="dxa"/>
            <w:tcMar>
              <w:top w:w="0" w:type="dxa"/>
              <w:left w:w="108" w:type="dxa"/>
              <w:bottom w:w="0" w:type="dxa"/>
              <w:right w:w="108" w:type="dxa"/>
            </w:tcMar>
            <w:vAlign w:val="center"/>
            <w:hideMark/>
          </w:tcPr>
          <w:p w14:paraId="7C087D3F" w14:textId="77777777" w:rsidR="00F40D55" w:rsidRDefault="00F40D55" w:rsidP="00DC630D">
            <w:pPr>
              <w:spacing w:after="0"/>
              <w:jc w:val="center"/>
            </w:pPr>
            <w:r w:rsidRPr="00A82AD8">
              <w:t>S</w:t>
            </w:r>
            <w:r>
              <w:t>ite</w:t>
            </w:r>
            <w:r w:rsidRPr="00A82AD8">
              <w:t>EnergySavings * 10</w:t>
            </w:r>
          </w:p>
        </w:tc>
      </w:tr>
    </w:tbl>
    <w:p w14:paraId="2DF9983F" w14:textId="77777777" w:rsidR="00F40D55" w:rsidRDefault="00F40D55" w:rsidP="00F40D55"/>
    <w:p w14:paraId="5B5270BE" w14:textId="77777777" w:rsidR="00F40D55" w:rsidRPr="00BD7F1F" w:rsidRDefault="00F40D55" w:rsidP="00F40D55">
      <w:r>
        <w:t xml:space="preserve">Note for Early Replacement measures, the efficiency and Fe terms of the existing unit should be used for the remaining useful life of the existing equipment (6 years for ASHP and Central AC, 7 years for furnace, 8 years for </w:t>
      </w:r>
      <w:r>
        <w:lastRenderedPageBreak/>
        <w:t>boilers, 16 years for electric resistance), and the efficiency and Fe terms for a new baseline unit should be used for the remaining years of the measure. See assumptions below.</w:t>
      </w:r>
    </w:p>
    <w:p w14:paraId="04BC0A49" w14:textId="77777777" w:rsidR="00F40D55" w:rsidRDefault="00F40D55" w:rsidP="00F40D55">
      <w:pPr>
        <w:ind w:left="720" w:firstLine="720"/>
        <w:rPr>
          <w:rFonts w:cstheme="minorHAnsi"/>
          <w:noProof/>
        </w:rPr>
      </w:pPr>
    </w:p>
    <w:p w14:paraId="3CE33D27" w14:textId="77777777" w:rsidR="00F40D55" w:rsidRPr="007A5738" w:rsidRDefault="00F40D55" w:rsidP="00F40D55">
      <w:pPr>
        <w:tabs>
          <w:tab w:val="left" w:pos="2250"/>
        </w:tabs>
        <w:rPr>
          <w:rFonts w:cstheme="minorHAnsi"/>
          <w:noProof/>
          <w:u w:val="single"/>
        </w:rPr>
      </w:pPr>
      <w:r w:rsidRPr="007A5738">
        <w:rPr>
          <w:rFonts w:cstheme="minorHAnsi"/>
          <w:noProof/>
          <w:u w:val="single"/>
        </w:rPr>
        <w:t>Programs</w:t>
      </w:r>
      <w:r>
        <w:rPr>
          <w:rFonts w:cstheme="minorHAnsi"/>
          <w:noProof/>
          <w:u w:val="single"/>
        </w:rPr>
        <w:t xml:space="preserve"> where existing system unknown </w:t>
      </w:r>
    </w:p>
    <w:p w14:paraId="74ADE891" w14:textId="77777777" w:rsidR="00F40D55" w:rsidRDefault="00F40D55" w:rsidP="00F40D55">
      <w:pPr>
        <w:rPr>
          <w:rFonts w:cstheme="minorHAnsi"/>
          <w:noProof/>
        </w:rPr>
      </w:pPr>
      <w:r>
        <w:rPr>
          <w:rFonts w:cstheme="minorHAnsi"/>
          <w:noProof/>
        </w:rPr>
        <w:t>In programs where the existing fuel or system type is unknown, savings should be apportioned between the Fuel Switch and Non- Fuel Switch scenarios, as follows:</w:t>
      </w:r>
    </w:p>
    <w:p w14:paraId="4EBFF5FD" w14:textId="77777777" w:rsidR="00F40D55" w:rsidRDefault="00F40D55" w:rsidP="00F40D55">
      <w:pPr>
        <w:rPr>
          <w:rFonts w:cstheme="minorHAnsi"/>
          <w:noProof/>
          <w:vertAlign w:val="subscript"/>
        </w:rPr>
      </w:pPr>
      <w:r>
        <w:rPr>
          <w:rFonts w:cstheme="minorHAnsi"/>
          <w:noProof/>
        </w:rPr>
        <w:tab/>
        <w:t xml:space="preserve">Savings from Non-Fuel Switch (kWh) </w:t>
      </w:r>
      <w:r>
        <w:rPr>
          <w:rFonts w:cstheme="minorHAnsi"/>
          <w:noProof/>
        </w:rPr>
        <w:tab/>
        <w:t xml:space="preserve">= </w:t>
      </w:r>
      <w:r>
        <w:t xml:space="preserve">(1 – %FuelSwitch) * </w:t>
      </w:r>
      <w:r w:rsidRPr="000B7BB6">
        <w:rPr>
          <w:rFonts w:cstheme="minorHAnsi"/>
          <w:noProof/>
        </w:rPr>
        <w:t>ΔkWh</w:t>
      </w:r>
      <w:r>
        <w:rPr>
          <w:rFonts w:cstheme="minorHAnsi"/>
          <w:noProof/>
          <w:vertAlign w:val="subscript"/>
        </w:rPr>
        <w:t xml:space="preserve">Non Fuel Switch </w:t>
      </w:r>
    </w:p>
    <w:p w14:paraId="354CD9BB" w14:textId="77777777" w:rsidR="00F40D55" w:rsidRPr="007A5738" w:rsidRDefault="00F40D55" w:rsidP="00F40D55">
      <w:pPr>
        <w:rPr>
          <w:rFonts w:cstheme="minorHAnsi"/>
          <w:noProof/>
        </w:rPr>
      </w:pPr>
      <w:r>
        <w:rPr>
          <w:rFonts w:cstheme="minorHAnsi"/>
          <w:noProof/>
          <w:vertAlign w:val="subscript"/>
        </w:rPr>
        <w:tab/>
      </w:r>
      <w:r>
        <w:rPr>
          <w:rFonts w:cstheme="minorHAnsi"/>
          <w:noProof/>
          <w:vertAlign w:val="subscript"/>
        </w:rPr>
        <w:tab/>
      </w:r>
      <w:r w:rsidRPr="007A5738">
        <w:rPr>
          <w:rFonts w:cstheme="minorHAnsi"/>
          <w:noProof/>
        </w:rPr>
        <w:t>Plus</w:t>
      </w:r>
    </w:p>
    <w:p w14:paraId="6049A735" w14:textId="77777777" w:rsidR="00F40D55" w:rsidRDefault="00F40D55" w:rsidP="00F40D55">
      <w:pPr>
        <w:ind w:firstLine="720"/>
        <w:rPr>
          <w:rFonts w:cstheme="minorHAnsi"/>
          <w:noProof/>
        </w:rPr>
      </w:pPr>
      <w:r>
        <w:rPr>
          <w:rFonts w:cstheme="minorHAnsi"/>
          <w:noProof/>
        </w:rPr>
        <w:t>Savings from Fuel Switch (MMBtu converted to appropriate fuel as table above)</w:t>
      </w:r>
    </w:p>
    <w:p w14:paraId="04A09903" w14:textId="77777777" w:rsidR="00F40D55" w:rsidRPr="00036D5C" w:rsidRDefault="00F40D55" w:rsidP="00F40D55">
      <w:pPr>
        <w:ind w:firstLine="720"/>
        <w:rPr>
          <w:rFonts w:cstheme="minorHAnsi"/>
          <w:noProof/>
        </w:rPr>
      </w:pPr>
      <w:r>
        <w:rPr>
          <w:rFonts w:cstheme="minorHAnsi"/>
          <w:noProof/>
        </w:rPr>
        <w:t xml:space="preserve">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 xml:space="preserve">= %FuelSwitch * </w:t>
      </w:r>
      <w:r>
        <w:t>SiteEnergySavings (MMBTUs)</w:t>
      </w:r>
    </w:p>
    <w:p w14:paraId="201ACC21" w14:textId="77777777" w:rsidR="00F40D55" w:rsidRDefault="00F40D55" w:rsidP="00F40D55">
      <w:pPr>
        <w:ind w:left="720" w:firstLine="720"/>
        <w:rPr>
          <w:rFonts w:cstheme="minorHAnsi"/>
          <w:noProof/>
        </w:rPr>
      </w:pPr>
    </w:p>
    <w:p w14:paraId="3F15BEC4" w14:textId="77777777" w:rsidR="00F40D55" w:rsidRPr="000B7BB6" w:rsidRDefault="00F40D55" w:rsidP="00F40D55">
      <w:pPr>
        <w:rPr>
          <w:rFonts w:cstheme="minorHAnsi"/>
          <w:noProof/>
        </w:rPr>
      </w:pPr>
      <w:r w:rsidRPr="00B41203">
        <w:rPr>
          <w:rFonts w:cstheme="minorHAnsi"/>
          <w:noProof/>
        </w:rPr>
        <w:t>Where:</w:t>
      </w:r>
    </w:p>
    <w:p w14:paraId="4044488F" w14:textId="77777777" w:rsidR="00F40D55" w:rsidRDefault="00F40D55" w:rsidP="00F40D55">
      <w:pPr>
        <w:ind w:left="2160" w:hanging="1440"/>
        <w:rPr>
          <w:rFonts w:cstheme="minorHAnsi"/>
          <w:noProof/>
        </w:rPr>
      </w:pPr>
      <w:r w:rsidRPr="00BF6111">
        <w:rPr>
          <w:rFonts w:cstheme="minorHAnsi"/>
          <w:noProof/>
        </w:rPr>
        <w:t xml:space="preserve">%FuelSwitch </w:t>
      </w:r>
      <w:r w:rsidRPr="00BF6111">
        <w:rPr>
          <w:rFonts w:cstheme="minorHAnsi"/>
          <w:noProof/>
        </w:rPr>
        <w:tab/>
        <w:t>= The</w:t>
      </w:r>
      <w:r>
        <w:rPr>
          <w:rFonts w:cstheme="minorHAnsi"/>
          <w:noProof/>
        </w:rPr>
        <w:t xml:space="preserve"> percentage of replacements resulting in fuel-switching. </w:t>
      </w:r>
    </w:p>
    <w:p w14:paraId="16A06A3F" w14:textId="77777777" w:rsidR="00F40D55" w:rsidRDefault="00F40D55" w:rsidP="00F40D55">
      <w:pPr>
        <w:ind w:left="2160"/>
        <w:rPr>
          <w:rFonts w:cstheme="minorHAnsi"/>
          <w:noProof/>
        </w:rPr>
      </w:pPr>
      <w:r>
        <w:rPr>
          <w:rFonts w:cstheme="minorHAnsi"/>
          <w:noProof/>
        </w:rPr>
        <w:t>= 1 when fuel switching is known, 0 if non fuel switch</w:t>
      </w:r>
    </w:p>
    <w:p w14:paraId="2318B3A0" w14:textId="77777777" w:rsidR="00F40D55" w:rsidRDefault="00F40D55" w:rsidP="00F40D55">
      <w:pPr>
        <w:ind w:left="2160"/>
        <w:rPr>
          <w:rFonts w:cstheme="minorHAnsi"/>
          <w:noProof/>
          <w:lang w:val="nl-NL"/>
        </w:rPr>
      </w:pPr>
      <w:r>
        <w:rPr>
          <w:rFonts w:cstheme="minorHAnsi"/>
          <w:noProof/>
        </w:rPr>
        <w:t>= when unknown, e.g. midstream program, determine via evaluation</w:t>
      </w:r>
    </w:p>
    <w:p w14:paraId="05AFD892" w14:textId="77777777" w:rsidR="00F40D55" w:rsidRDefault="00F40D55" w:rsidP="00F40D55">
      <w:pPr>
        <w:ind w:left="720"/>
        <w:rPr>
          <w:rFonts w:cstheme="minorHAnsi"/>
          <w:noProof/>
          <w:lang w:val="nl-NL"/>
        </w:rPr>
      </w:pPr>
      <w:r>
        <w:rPr>
          <w:rFonts w:cstheme="minorHAnsi"/>
          <w:noProof/>
          <w:lang w:val="nl-NL"/>
        </w:rPr>
        <w:t xml:space="preserve">CoolingLoad </w:t>
      </w:r>
      <w:r>
        <w:rPr>
          <w:rFonts w:cstheme="minorHAnsi"/>
          <w:noProof/>
          <w:lang w:val="nl-NL"/>
        </w:rPr>
        <w:tab/>
        <w:t>= Annual cooling load for the building</w:t>
      </w:r>
    </w:p>
    <w:p w14:paraId="46140B8A" w14:textId="77777777" w:rsidR="00F40D55" w:rsidRDefault="00F40D55" w:rsidP="00F40D55">
      <w:pPr>
        <w:ind w:left="720"/>
        <w:rPr>
          <w:rFonts w:cstheme="minorHAnsi"/>
          <w:noProof/>
          <w:lang w:val="nl-NL"/>
        </w:rPr>
      </w:pPr>
      <w:r>
        <w:rPr>
          <w:rFonts w:cstheme="minorHAnsi"/>
          <w:noProof/>
          <w:lang w:val="nl-NL"/>
        </w:rPr>
        <w:tab/>
      </w:r>
      <w:r>
        <w:rPr>
          <w:rFonts w:cstheme="minorHAnsi"/>
          <w:noProof/>
          <w:lang w:val="nl-NL"/>
        </w:rPr>
        <w:tab/>
        <w:t xml:space="preserve">= FLH_cooling * Capacity_ASHPcool </w:t>
      </w:r>
    </w:p>
    <w:p w14:paraId="0A0B974F" w14:textId="77777777" w:rsidR="00F40D55" w:rsidRPr="000B7BB6" w:rsidRDefault="00F40D55" w:rsidP="00F40D55">
      <w:pPr>
        <w:ind w:left="720" w:firstLine="720"/>
        <w:rPr>
          <w:rFonts w:cstheme="minorHAnsi"/>
          <w:noProof/>
        </w:rPr>
      </w:pPr>
      <w:r w:rsidRPr="000B7BB6">
        <w:rPr>
          <w:rFonts w:cstheme="minorHAnsi"/>
          <w:noProof/>
          <w:lang w:val="nl-NL"/>
        </w:rPr>
        <w:t>FLH_cooling</w:t>
      </w:r>
      <w:r w:rsidRPr="000B7BB6">
        <w:rPr>
          <w:rFonts w:cstheme="minorHAnsi"/>
          <w:noProof/>
        </w:rPr>
        <w:tab/>
        <w:t>= Full load hours of air conditioning</w:t>
      </w:r>
    </w:p>
    <w:p w14:paraId="79B873EF"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Pr>
          <w:rFonts w:cstheme="minorHAnsi"/>
          <w:noProof/>
        </w:rPr>
        <w:tab/>
      </w:r>
      <w:r w:rsidRPr="000B7BB6">
        <w:rPr>
          <w:rFonts w:cstheme="minorHAnsi"/>
          <w:noProof/>
        </w:rPr>
        <w:tab/>
        <w:t>= dependent on location</w:t>
      </w:r>
      <w:r w:rsidRPr="00B41203">
        <w:rPr>
          <w:rFonts w:cstheme="minorHAnsi"/>
          <w:noProof/>
        </w:rPr>
        <w:t>:</w:t>
      </w:r>
    </w:p>
    <w:tbl>
      <w:tblPr>
        <w:tblW w:w="5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620"/>
        <w:gridCol w:w="1800"/>
      </w:tblGrid>
      <w:tr w:rsidR="00F40D55" w:rsidRPr="000563D8" w14:paraId="62F2786F" w14:textId="77777777" w:rsidTr="00DC630D">
        <w:trPr>
          <w:trHeight w:val="20"/>
          <w:tblHeader/>
          <w:jc w:val="center"/>
        </w:trPr>
        <w:tc>
          <w:tcPr>
            <w:tcW w:w="1990" w:type="dxa"/>
            <w:shd w:val="clear" w:color="auto" w:fill="7F7F7F" w:themeFill="text1" w:themeFillTint="80"/>
            <w:noWrap/>
            <w:vAlign w:val="center"/>
            <w:hideMark/>
          </w:tcPr>
          <w:p w14:paraId="3444878B" w14:textId="77777777" w:rsidR="00F40D55" w:rsidRPr="00C30554" w:rsidRDefault="00F40D55" w:rsidP="00DC630D">
            <w:pPr>
              <w:spacing w:after="0"/>
              <w:jc w:val="center"/>
              <w:rPr>
                <w:b/>
                <w:color w:val="FFFFFF" w:themeColor="background1"/>
              </w:rPr>
            </w:pPr>
            <w:bookmarkStart w:id="940" w:name="_Hlk520701433"/>
            <w:r w:rsidRPr="00C30554">
              <w:rPr>
                <w:b/>
                <w:color w:val="FFFFFF" w:themeColor="background1"/>
              </w:rPr>
              <w:t>Climate Zone</w:t>
            </w:r>
          </w:p>
          <w:p w14:paraId="4410B2BE" w14:textId="77777777" w:rsidR="00F40D55" w:rsidRPr="00C30554" w:rsidRDefault="00F40D55" w:rsidP="00DC630D">
            <w:pPr>
              <w:spacing w:after="0"/>
              <w:jc w:val="center"/>
              <w:rPr>
                <w:b/>
                <w:color w:val="FFFFFF" w:themeColor="background1"/>
              </w:rPr>
            </w:pPr>
            <w:r w:rsidRPr="00C30554">
              <w:rPr>
                <w:b/>
                <w:color w:val="FFFFFF" w:themeColor="background1"/>
              </w:rPr>
              <w:t>(City based upon)</w:t>
            </w:r>
          </w:p>
        </w:tc>
        <w:tc>
          <w:tcPr>
            <w:tcW w:w="1620" w:type="dxa"/>
            <w:shd w:val="clear" w:color="auto" w:fill="7F7F7F" w:themeFill="text1" w:themeFillTint="80"/>
            <w:noWrap/>
            <w:vAlign w:val="center"/>
            <w:hideMark/>
          </w:tcPr>
          <w:p w14:paraId="4FA5F54B" w14:textId="77777777" w:rsidR="00F40D55" w:rsidRPr="00C30554" w:rsidRDefault="00F40D55" w:rsidP="00DC630D">
            <w:pPr>
              <w:spacing w:after="0"/>
              <w:jc w:val="center"/>
              <w:rPr>
                <w:b/>
                <w:color w:val="FFFFFF" w:themeColor="background1"/>
              </w:rPr>
            </w:pPr>
            <w:r w:rsidRPr="00C30554">
              <w:rPr>
                <w:b/>
                <w:color w:val="FFFFFF" w:themeColor="background1"/>
              </w:rPr>
              <w:t>FLH_cooling (single family)</w:t>
            </w:r>
            <w:r w:rsidRPr="00F45709">
              <w:rPr>
                <w:rStyle w:val="FootnoteReference"/>
                <w:rFonts w:eastAsiaTheme="minorEastAsia"/>
                <w:b/>
                <w:noProof/>
              </w:rPr>
              <w:t xml:space="preserve"> </w:t>
            </w:r>
            <w:r w:rsidRPr="00F45709">
              <w:rPr>
                <w:rStyle w:val="FootnoteReference"/>
                <w:rFonts w:eastAsiaTheme="minorEastAsia"/>
                <w:b/>
                <w:noProof/>
                <w:color w:val="FFFFFF" w:themeColor="background1"/>
              </w:rPr>
              <w:footnoteReference w:id="47"/>
            </w:r>
          </w:p>
        </w:tc>
        <w:tc>
          <w:tcPr>
            <w:tcW w:w="1800" w:type="dxa"/>
            <w:shd w:val="clear" w:color="auto" w:fill="7F7F7F" w:themeFill="text1" w:themeFillTint="80"/>
            <w:vAlign w:val="center"/>
          </w:tcPr>
          <w:p w14:paraId="2CC02905" w14:textId="77777777" w:rsidR="00F40D55" w:rsidRPr="007E11B4" w:rsidRDefault="00F40D55" w:rsidP="00DC630D">
            <w:pPr>
              <w:spacing w:after="0"/>
              <w:jc w:val="center"/>
              <w:rPr>
                <w:b/>
                <w:color w:val="FFFFFF" w:themeColor="background1"/>
              </w:rPr>
            </w:pPr>
            <w:r w:rsidRPr="007E11B4">
              <w:rPr>
                <w:b/>
                <w:color w:val="FFFFFF" w:themeColor="background1"/>
              </w:rPr>
              <w:t xml:space="preserve">FLH_cooling </w:t>
            </w:r>
            <w:r w:rsidRPr="00E83A23">
              <w:rPr>
                <w:b/>
                <w:color w:val="FFFFFF" w:themeColor="background1"/>
              </w:rPr>
              <w:t xml:space="preserve"> (</w:t>
            </w:r>
            <w:r w:rsidRPr="00C022F6">
              <w:rPr>
                <w:b/>
                <w:color w:val="FFFFFF" w:themeColor="background1"/>
              </w:rPr>
              <w:t xml:space="preserve">multifamily) </w:t>
            </w:r>
            <w:bookmarkStart w:id="942" w:name="_Ref433220888"/>
            <w:r w:rsidRPr="00F45709">
              <w:rPr>
                <w:rStyle w:val="FootnoteReference"/>
                <w:noProof/>
                <w:color w:val="FFFFFF" w:themeColor="background1"/>
              </w:rPr>
              <w:footnoteReference w:id="48"/>
            </w:r>
            <w:bookmarkEnd w:id="942"/>
          </w:p>
        </w:tc>
      </w:tr>
      <w:tr w:rsidR="00F40D55" w:rsidRPr="000563D8" w14:paraId="3C1D7A3A" w14:textId="77777777" w:rsidTr="00DC630D">
        <w:trPr>
          <w:trHeight w:val="20"/>
          <w:jc w:val="center"/>
        </w:trPr>
        <w:tc>
          <w:tcPr>
            <w:tcW w:w="1990" w:type="dxa"/>
            <w:shd w:val="clear" w:color="auto" w:fill="FFFFFF" w:themeFill="background1"/>
            <w:noWrap/>
            <w:vAlign w:val="bottom"/>
            <w:hideMark/>
          </w:tcPr>
          <w:p w14:paraId="0B032F71" w14:textId="77777777" w:rsidR="00F40D55" w:rsidRPr="000563D8" w:rsidRDefault="00F40D55" w:rsidP="00DC630D">
            <w:pPr>
              <w:spacing w:after="0"/>
            </w:pPr>
            <w:r w:rsidRPr="000563D8">
              <w:t>1 (Rockford)</w:t>
            </w:r>
          </w:p>
        </w:tc>
        <w:tc>
          <w:tcPr>
            <w:tcW w:w="1620" w:type="dxa"/>
            <w:shd w:val="clear" w:color="auto" w:fill="FFFFFF" w:themeFill="background1"/>
            <w:vAlign w:val="center"/>
            <w:hideMark/>
          </w:tcPr>
          <w:p w14:paraId="143FB1DC" w14:textId="77777777" w:rsidR="00F40D55" w:rsidRPr="000563D8" w:rsidRDefault="00F40D55" w:rsidP="00DC630D">
            <w:pPr>
              <w:spacing w:after="0"/>
              <w:jc w:val="center"/>
            </w:pPr>
            <w:r w:rsidRPr="000563D8">
              <w:t>512</w:t>
            </w:r>
          </w:p>
        </w:tc>
        <w:tc>
          <w:tcPr>
            <w:tcW w:w="1800" w:type="dxa"/>
            <w:shd w:val="clear" w:color="auto" w:fill="FFFFFF" w:themeFill="background1"/>
            <w:vAlign w:val="center"/>
          </w:tcPr>
          <w:p w14:paraId="6A96F40D" w14:textId="77777777" w:rsidR="00F40D55" w:rsidRPr="000563D8" w:rsidRDefault="00F40D55" w:rsidP="00DC630D">
            <w:pPr>
              <w:spacing w:after="0"/>
              <w:jc w:val="center"/>
            </w:pPr>
            <w:r w:rsidRPr="000563D8">
              <w:t>467</w:t>
            </w:r>
          </w:p>
        </w:tc>
      </w:tr>
      <w:tr w:rsidR="00F40D55" w:rsidRPr="000563D8" w14:paraId="3DB3AADC" w14:textId="77777777" w:rsidTr="00DC630D">
        <w:trPr>
          <w:trHeight w:val="20"/>
          <w:jc w:val="center"/>
        </w:trPr>
        <w:tc>
          <w:tcPr>
            <w:tcW w:w="1990" w:type="dxa"/>
            <w:shd w:val="clear" w:color="auto" w:fill="FFFFFF" w:themeFill="background1"/>
            <w:noWrap/>
            <w:vAlign w:val="bottom"/>
            <w:hideMark/>
          </w:tcPr>
          <w:p w14:paraId="51E6E54D" w14:textId="77777777" w:rsidR="00F40D55" w:rsidRPr="000563D8" w:rsidRDefault="00F40D55" w:rsidP="00DC630D">
            <w:pPr>
              <w:spacing w:after="0"/>
            </w:pPr>
            <w:r w:rsidRPr="000563D8">
              <w:t>2 (Chicago)</w:t>
            </w:r>
          </w:p>
        </w:tc>
        <w:tc>
          <w:tcPr>
            <w:tcW w:w="1620" w:type="dxa"/>
            <w:shd w:val="clear" w:color="auto" w:fill="FFFFFF" w:themeFill="background1"/>
            <w:vAlign w:val="center"/>
            <w:hideMark/>
          </w:tcPr>
          <w:p w14:paraId="21F799D6" w14:textId="77777777" w:rsidR="00F40D55" w:rsidRPr="000563D8" w:rsidRDefault="00F40D55" w:rsidP="00DC630D">
            <w:pPr>
              <w:spacing w:after="0"/>
              <w:jc w:val="center"/>
            </w:pPr>
            <w:r w:rsidRPr="000563D8">
              <w:t>570</w:t>
            </w:r>
          </w:p>
        </w:tc>
        <w:tc>
          <w:tcPr>
            <w:tcW w:w="1800" w:type="dxa"/>
            <w:shd w:val="clear" w:color="auto" w:fill="FFFFFF" w:themeFill="background1"/>
            <w:vAlign w:val="center"/>
          </w:tcPr>
          <w:p w14:paraId="32D55892" w14:textId="77777777" w:rsidR="00F40D55" w:rsidRPr="000563D8" w:rsidRDefault="00F40D55" w:rsidP="00DC630D">
            <w:pPr>
              <w:spacing w:after="0"/>
              <w:jc w:val="center"/>
            </w:pPr>
            <w:r w:rsidRPr="000563D8">
              <w:t>506</w:t>
            </w:r>
          </w:p>
        </w:tc>
      </w:tr>
      <w:tr w:rsidR="00F40D55" w:rsidRPr="000563D8" w14:paraId="6C67DAE8" w14:textId="77777777" w:rsidTr="00DC630D">
        <w:trPr>
          <w:trHeight w:val="20"/>
          <w:jc w:val="center"/>
        </w:trPr>
        <w:tc>
          <w:tcPr>
            <w:tcW w:w="1990" w:type="dxa"/>
            <w:shd w:val="clear" w:color="auto" w:fill="FFFFFF" w:themeFill="background1"/>
            <w:noWrap/>
            <w:vAlign w:val="bottom"/>
            <w:hideMark/>
          </w:tcPr>
          <w:p w14:paraId="30AEA140" w14:textId="77777777" w:rsidR="00F40D55" w:rsidRPr="000563D8" w:rsidRDefault="00F40D55" w:rsidP="00DC630D">
            <w:pPr>
              <w:spacing w:after="0"/>
            </w:pPr>
            <w:r w:rsidRPr="000563D8">
              <w:t>3 (Springfield)</w:t>
            </w:r>
          </w:p>
        </w:tc>
        <w:tc>
          <w:tcPr>
            <w:tcW w:w="1620" w:type="dxa"/>
            <w:shd w:val="clear" w:color="auto" w:fill="FFFFFF" w:themeFill="background1"/>
            <w:vAlign w:val="center"/>
            <w:hideMark/>
          </w:tcPr>
          <w:p w14:paraId="366CDA3C" w14:textId="77777777" w:rsidR="00F40D55" w:rsidRPr="000563D8" w:rsidRDefault="00F40D55" w:rsidP="00DC630D">
            <w:pPr>
              <w:spacing w:after="0"/>
              <w:jc w:val="center"/>
            </w:pPr>
            <w:r w:rsidRPr="000563D8">
              <w:t>730</w:t>
            </w:r>
          </w:p>
        </w:tc>
        <w:tc>
          <w:tcPr>
            <w:tcW w:w="1800" w:type="dxa"/>
            <w:shd w:val="clear" w:color="auto" w:fill="FFFFFF" w:themeFill="background1"/>
            <w:vAlign w:val="center"/>
          </w:tcPr>
          <w:p w14:paraId="08FCFC4D" w14:textId="77777777" w:rsidR="00F40D55" w:rsidRPr="000563D8" w:rsidRDefault="00F40D55" w:rsidP="00DC630D">
            <w:pPr>
              <w:spacing w:after="0"/>
              <w:jc w:val="center"/>
            </w:pPr>
            <w:r w:rsidRPr="000563D8">
              <w:t>663</w:t>
            </w:r>
          </w:p>
        </w:tc>
      </w:tr>
      <w:tr w:rsidR="00F40D55" w:rsidRPr="000563D8" w14:paraId="09A7799B" w14:textId="77777777" w:rsidTr="00DC630D">
        <w:trPr>
          <w:trHeight w:val="20"/>
          <w:jc w:val="center"/>
        </w:trPr>
        <w:tc>
          <w:tcPr>
            <w:tcW w:w="1990" w:type="dxa"/>
            <w:shd w:val="clear" w:color="auto" w:fill="FFFFFF" w:themeFill="background1"/>
            <w:noWrap/>
            <w:vAlign w:val="bottom"/>
            <w:hideMark/>
          </w:tcPr>
          <w:p w14:paraId="6745D450" w14:textId="77777777" w:rsidR="00F40D55" w:rsidRPr="000563D8" w:rsidRDefault="00F40D55" w:rsidP="00DC630D">
            <w:pPr>
              <w:spacing w:after="0"/>
            </w:pPr>
            <w:r w:rsidRPr="000563D8">
              <w:t>4 (Belleville)</w:t>
            </w:r>
          </w:p>
        </w:tc>
        <w:tc>
          <w:tcPr>
            <w:tcW w:w="1620" w:type="dxa"/>
            <w:shd w:val="clear" w:color="auto" w:fill="FFFFFF" w:themeFill="background1"/>
            <w:vAlign w:val="center"/>
            <w:hideMark/>
          </w:tcPr>
          <w:p w14:paraId="7CEEFFC3" w14:textId="77777777" w:rsidR="00F40D55" w:rsidRPr="000563D8" w:rsidRDefault="00F40D55" w:rsidP="00DC630D">
            <w:pPr>
              <w:spacing w:after="0"/>
              <w:jc w:val="center"/>
            </w:pPr>
            <w:r w:rsidRPr="000563D8">
              <w:t>1,035</w:t>
            </w:r>
          </w:p>
        </w:tc>
        <w:tc>
          <w:tcPr>
            <w:tcW w:w="1800" w:type="dxa"/>
            <w:shd w:val="clear" w:color="auto" w:fill="FFFFFF" w:themeFill="background1"/>
            <w:vAlign w:val="center"/>
          </w:tcPr>
          <w:p w14:paraId="77D6E1F5" w14:textId="77777777" w:rsidR="00F40D55" w:rsidRPr="000563D8" w:rsidRDefault="00F40D55" w:rsidP="00DC630D">
            <w:pPr>
              <w:spacing w:after="0"/>
              <w:jc w:val="center"/>
            </w:pPr>
            <w:r w:rsidRPr="000563D8">
              <w:t>940</w:t>
            </w:r>
          </w:p>
        </w:tc>
      </w:tr>
      <w:tr w:rsidR="00F40D55" w:rsidRPr="000563D8" w14:paraId="5B7A237A" w14:textId="77777777" w:rsidTr="00DC630D">
        <w:trPr>
          <w:trHeight w:val="20"/>
          <w:jc w:val="center"/>
        </w:trPr>
        <w:tc>
          <w:tcPr>
            <w:tcW w:w="1990" w:type="dxa"/>
            <w:shd w:val="clear" w:color="auto" w:fill="FFFFFF" w:themeFill="background1"/>
            <w:noWrap/>
            <w:vAlign w:val="bottom"/>
            <w:hideMark/>
          </w:tcPr>
          <w:p w14:paraId="78F0DDB0" w14:textId="77777777" w:rsidR="00F40D55" w:rsidRPr="000563D8" w:rsidRDefault="00F40D55" w:rsidP="00DC630D">
            <w:pPr>
              <w:spacing w:after="0"/>
            </w:pPr>
            <w:r w:rsidRPr="000563D8">
              <w:t>5 (Marion)</w:t>
            </w:r>
          </w:p>
        </w:tc>
        <w:tc>
          <w:tcPr>
            <w:tcW w:w="1620" w:type="dxa"/>
            <w:shd w:val="clear" w:color="auto" w:fill="FFFFFF" w:themeFill="background1"/>
            <w:vAlign w:val="center"/>
            <w:hideMark/>
          </w:tcPr>
          <w:p w14:paraId="4B75937C" w14:textId="77777777" w:rsidR="00F40D55" w:rsidRPr="000563D8" w:rsidRDefault="00F40D55" w:rsidP="00DC630D">
            <w:pPr>
              <w:spacing w:after="0"/>
              <w:jc w:val="center"/>
            </w:pPr>
            <w:r w:rsidRPr="000563D8">
              <w:t>903</w:t>
            </w:r>
          </w:p>
        </w:tc>
        <w:tc>
          <w:tcPr>
            <w:tcW w:w="1800" w:type="dxa"/>
            <w:shd w:val="clear" w:color="auto" w:fill="FFFFFF" w:themeFill="background1"/>
            <w:vAlign w:val="center"/>
          </w:tcPr>
          <w:p w14:paraId="78A7E146" w14:textId="77777777" w:rsidR="00F40D55" w:rsidRPr="000563D8" w:rsidRDefault="00F40D55" w:rsidP="00DC630D">
            <w:pPr>
              <w:spacing w:after="0"/>
              <w:jc w:val="center"/>
            </w:pPr>
            <w:r w:rsidRPr="000563D8">
              <w:t>820</w:t>
            </w:r>
          </w:p>
        </w:tc>
      </w:tr>
      <w:tr w:rsidR="00F40D55" w:rsidRPr="000563D8" w14:paraId="54902178" w14:textId="77777777" w:rsidTr="00DC630D">
        <w:trPr>
          <w:trHeight w:val="20"/>
          <w:jc w:val="center"/>
        </w:trPr>
        <w:tc>
          <w:tcPr>
            <w:tcW w:w="1990" w:type="dxa"/>
            <w:shd w:val="clear" w:color="auto" w:fill="auto"/>
            <w:noWrap/>
            <w:vAlign w:val="bottom"/>
            <w:hideMark/>
          </w:tcPr>
          <w:p w14:paraId="77AFF2A2" w14:textId="77777777" w:rsidR="00F40D55" w:rsidRDefault="00F40D55" w:rsidP="00DC630D">
            <w:pPr>
              <w:spacing w:after="0"/>
            </w:pPr>
            <w:r w:rsidRPr="000563D8">
              <w:t>Weighted Average</w:t>
            </w:r>
            <w:r w:rsidRPr="009C362B">
              <w:rPr>
                <w:rFonts w:eastAsiaTheme="minorEastAsia"/>
                <w:vertAlign w:val="superscript"/>
              </w:rPr>
              <w:footnoteReference w:id="49"/>
            </w:r>
          </w:p>
          <w:p w14:paraId="33FC1F99" w14:textId="77777777" w:rsidR="00F40D55" w:rsidRDefault="00F40D55" w:rsidP="00DC630D">
            <w:pPr>
              <w:spacing w:after="0"/>
              <w:ind w:left="720"/>
            </w:pPr>
            <w:r>
              <w:lastRenderedPageBreak/>
              <w:t>ComEd</w:t>
            </w:r>
          </w:p>
          <w:p w14:paraId="6A54F60A" w14:textId="77777777" w:rsidR="00F40D55" w:rsidRDefault="00F40D55" w:rsidP="00DC630D">
            <w:pPr>
              <w:spacing w:after="0"/>
              <w:ind w:left="720"/>
            </w:pPr>
            <w:r>
              <w:t>Ameren</w:t>
            </w:r>
          </w:p>
          <w:p w14:paraId="586FC615" w14:textId="77777777" w:rsidR="00F40D55" w:rsidRPr="000563D8" w:rsidRDefault="00F40D55" w:rsidP="00DC630D">
            <w:pPr>
              <w:spacing w:after="0"/>
              <w:ind w:left="780" w:hanging="90"/>
            </w:pPr>
            <w:r>
              <w:t>Statewide</w:t>
            </w:r>
          </w:p>
        </w:tc>
        <w:tc>
          <w:tcPr>
            <w:tcW w:w="1620" w:type="dxa"/>
            <w:shd w:val="clear" w:color="auto" w:fill="auto"/>
            <w:vAlign w:val="bottom"/>
            <w:hideMark/>
          </w:tcPr>
          <w:p w14:paraId="530EF569" w14:textId="77777777" w:rsidR="00F40D55" w:rsidRDefault="00F40D55" w:rsidP="00DC630D">
            <w:pPr>
              <w:spacing w:after="0"/>
              <w:jc w:val="center"/>
            </w:pPr>
            <w:r>
              <w:lastRenderedPageBreak/>
              <w:t>567</w:t>
            </w:r>
          </w:p>
          <w:p w14:paraId="7FE9988E" w14:textId="77777777" w:rsidR="00F40D55" w:rsidRDefault="00F40D55" w:rsidP="00DC630D">
            <w:pPr>
              <w:spacing w:after="0"/>
              <w:jc w:val="center"/>
            </w:pPr>
            <w:r>
              <w:lastRenderedPageBreak/>
              <w:t>810</w:t>
            </w:r>
          </w:p>
          <w:p w14:paraId="3F8E7081" w14:textId="77777777" w:rsidR="00F40D55" w:rsidRPr="000563D8" w:rsidRDefault="00F40D55" w:rsidP="00DC630D">
            <w:pPr>
              <w:spacing w:after="0"/>
              <w:jc w:val="center"/>
            </w:pPr>
            <w:r w:rsidRPr="000563D8">
              <w:t>6</w:t>
            </w:r>
            <w:r>
              <w:t>32</w:t>
            </w:r>
          </w:p>
        </w:tc>
        <w:tc>
          <w:tcPr>
            <w:tcW w:w="1800" w:type="dxa"/>
          </w:tcPr>
          <w:p w14:paraId="567ED483" w14:textId="77777777" w:rsidR="00F40D55" w:rsidRDefault="00F40D55" w:rsidP="00DC630D">
            <w:pPr>
              <w:spacing w:after="0"/>
              <w:jc w:val="center"/>
            </w:pPr>
          </w:p>
          <w:p w14:paraId="5AAB82A6" w14:textId="77777777" w:rsidR="00F40D55" w:rsidRDefault="00F40D55" w:rsidP="00DC630D">
            <w:pPr>
              <w:spacing w:after="0"/>
              <w:jc w:val="center"/>
            </w:pPr>
            <w:r>
              <w:lastRenderedPageBreak/>
              <w:t>504</w:t>
            </w:r>
          </w:p>
          <w:p w14:paraId="00C00B13" w14:textId="77777777" w:rsidR="00F40D55" w:rsidRDefault="00F40D55" w:rsidP="00DC630D">
            <w:pPr>
              <w:spacing w:after="0"/>
              <w:jc w:val="center"/>
            </w:pPr>
            <w:r>
              <w:t>734</w:t>
            </w:r>
          </w:p>
          <w:p w14:paraId="6275998A" w14:textId="77777777" w:rsidR="00F40D55" w:rsidRPr="000563D8" w:rsidRDefault="00F40D55" w:rsidP="00DC630D">
            <w:pPr>
              <w:spacing w:after="0"/>
              <w:jc w:val="center"/>
            </w:pPr>
            <w:r w:rsidRPr="000563D8">
              <w:t>56</w:t>
            </w:r>
            <w:r>
              <w:t>5</w:t>
            </w:r>
          </w:p>
        </w:tc>
      </w:tr>
    </w:tbl>
    <w:p w14:paraId="3860D1D6" w14:textId="77777777" w:rsidR="00F40D55" w:rsidRDefault="00F40D55" w:rsidP="00F40D55">
      <w:pPr>
        <w:ind w:left="720"/>
        <w:rPr>
          <w:rFonts w:cstheme="minorHAnsi"/>
          <w:noProof/>
        </w:rPr>
      </w:pPr>
      <w:bookmarkStart w:id="944" w:name="_Hlk521466379"/>
      <w:bookmarkEnd w:id="940"/>
      <w:r w:rsidRPr="000B0FAA">
        <w:rPr>
          <w:rFonts w:cstheme="minorHAnsi"/>
          <w:noProof/>
        </w:rPr>
        <w:lastRenderedPageBreak/>
        <w:t>Use Multifamily if: Building has shared HVAC or m</w:t>
      </w:r>
      <w:r>
        <w:rPr>
          <w:rFonts w:cstheme="minorHAnsi"/>
          <w:noProof/>
        </w:rPr>
        <w:t>eets utility’s definition for multifamily</w:t>
      </w:r>
    </w:p>
    <w:bookmarkEnd w:id="944"/>
    <w:p w14:paraId="755EBF07" w14:textId="77777777" w:rsidR="00F40D55" w:rsidRPr="000B7BB6" w:rsidRDefault="00F40D55" w:rsidP="00F40D55">
      <w:pPr>
        <w:ind w:left="720" w:firstLine="720"/>
        <w:rPr>
          <w:rFonts w:cstheme="minorHAnsi"/>
          <w:noProof/>
        </w:rPr>
      </w:pPr>
      <w:r w:rsidRPr="000B7BB6">
        <w:rPr>
          <w:rFonts w:cstheme="minorHAnsi"/>
          <w:noProof/>
        </w:rPr>
        <w:t>Capacity_</w:t>
      </w:r>
      <w:r>
        <w:rPr>
          <w:rFonts w:cstheme="minorHAnsi"/>
          <w:noProof/>
        </w:rPr>
        <w:t>ASHP</w:t>
      </w:r>
      <w:r w:rsidRPr="000B7BB6">
        <w:rPr>
          <w:rFonts w:cstheme="minorHAnsi"/>
          <w:noProof/>
        </w:rPr>
        <w:t>cool</w:t>
      </w:r>
      <w:r w:rsidRPr="000B7BB6">
        <w:rPr>
          <w:rFonts w:cstheme="minorHAnsi"/>
          <w:noProof/>
        </w:rPr>
        <w:tab/>
        <w:t>= Cooling</w:t>
      </w:r>
      <w:r>
        <w:rPr>
          <w:rFonts w:cstheme="minorHAnsi"/>
          <w:noProof/>
        </w:rPr>
        <w:t xml:space="preserve"> Output</w:t>
      </w:r>
      <w:r w:rsidRPr="000B7BB6">
        <w:rPr>
          <w:rFonts w:cstheme="minorHAnsi"/>
          <w:noProof/>
        </w:rPr>
        <w:t xml:space="preserve"> Capacity of Air Source Heat Pump (</w:t>
      </w:r>
      <w:r>
        <w:rPr>
          <w:rFonts w:cstheme="minorHAnsi"/>
          <w:noProof/>
        </w:rPr>
        <w:t>Btu/hr</w:t>
      </w:r>
      <w:r w:rsidRPr="000B7BB6">
        <w:rPr>
          <w:rFonts w:cstheme="minorHAnsi"/>
          <w:noProof/>
        </w:rPr>
        <w:t>)</w:t>
      </w:r>
    </w:p>
    <w:p w14:paraId="4ED369E6" w14:textId="77777777" w:rsidR="00F40D55" w:rsidRDefault="00F40D55" w:rsidP="00F40D55">
      <w:pPr>
        <w:spacing w:before="120"/>
        <w:ind w:left="2160" w:hanging="1440"/>
        <w:rPr>
          <w:rFonts w:cstheme="minorHAnsi"/>
          <w:noProof/>
        </w:rPr>
      </w:pPr>
      <w:r w:rsidRPr="000B7BB6">
        <w:rPr>
          <w:rFonts w:cstheme="minorHAnsi"/>
          <w:noProof/>
        </w:rPr>
        <w:tab/>
      </w:r>
      <w:r>
        <w:rPr>
          <w:rFonts w:cstheme="minorHAnsi"/>
          <w:noProof/>
        </w:rPr>
        <w:tab/>
      </w:r>
      <w:r>
        <w:rPr>
          <w:rFonts w:cstheme="minorHAnsi"/>
          <w:noProof/>
        </w:rPr>
        <w:tab/>
      </w:r>
      <w:r w:rsidRPr="000B7BB6">
        <w:rPr>
          <w:rFonts w:cstheme="minorHAnsi"/>
          <w:noProof/>
        </w:rPr>
        <w:t>= Actual (1 ton = 12,000</w:t>
      </w:r>
      <w:r>
        <w:rPr>
          <w:rFonts w:cstheme="minorHAnsi"/>
          <w:noProof/>
        </w:rPr>
        <w:t>Btu/hr</w:t>
      </w:r>
      <w:r w:rsidRPr="000B7BB6">
        <w:rPr>
          <w:rFonts w:cstheme="minorHAnsi"/>
          <w:noProof/>
        </w:rPr>
        <w:t>)</w:t>
      </w:r>
    </w:p>
    <w:p w14:paraId="1F928E39" w14:textId="77777777" w:rsidR="00F40D55" w:rsidRDefault="00F40D55" w:rsidP="00F40D55">
      <w:pPr>
        <w:spacing w:before="120"/>
        <w:ind w:left="2160" w:hanging="1440"/>
        <w:rPr>
          <w:rFonts w:cstheme="minorHAnsi"/>
          <w:noProof/>
        </w:rPr>
      </w:pPr>
      <w:r w:rsidRPr="000B7BB6">
        <w:rPr>
          <w:rFonts w:cstheme="minorHAnsi"/>
          <w:noProof/>
        </w:rPr>
        <w:t>SEER_base</w:t>
      </w:r>
      <w:r w:rsidRPr="000B7BB6">
        <w:rPr>
          <w:rFonts w:cstheme="minorHAnsi"/>
          <w:noProof/>
        </w:rPr>
        <w:tab/>
        <w:t>=</w:t>
      </w:r>
      <w:r w:rsidRPr="000B7BB6">
        <w:rPr>
          <w:rFonts w:cstheme="minorHAnsi"/>
        </w:rPr>
        <w:t xml:space="preserve"> Seasonal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SEER rating where it is possible to measure or reasonably estimate</w:t>
      </w:r>
      <w:r>
        <w:rPr>
          <w:rFonts w:cstheme="minorHAnsi"/>
          <w:noProof/>
        </w:rPr>
        <w:t xml:space="preserve"> should be used for </w:t>
      </w:r>
      <w:r>
        <w:t>the remaining useful life of the existing equipment (6 years for ASHP and Central AC).</w:t>
      </w:r>
      <w:r w:rsidRPr="008049B8">
        <w:rPr>
          <w:rFonts w:cstheme="minorHAnsi"/>
          <w:noProof/>
        </w:rPr>
        <w:t xml:space="preserve"> </w:t>
      </w:r>
      <w:r>
        <w:rPr>
          <w:rFonts w:cstheme="minorHAnsi"/>
          <w:noProof/>
        </w:rPr>
        <w:t>If using rated efficiencies, derate efficiency value by 1% per year (maximum of 30 years) to account for degradation over time,</w:t>
      </w:r>
      <w:r>
        <w:rPr>
          <w:rStyle w:val="FootnoteReference"/>
          <w:noProof/>
        </w:rPr>
        <w:footnoteReference w:id="50"/>
      </w:r>
      <w:r>
        <w:rPr>
          <w:rFonts w:cstheme="minorHAnsi"/>
          <w:noProof/>
        </w:rPr>
        <w:t xml:space="preserve"> or</w:t>
      </w:r>
      <w:r>
        <w:t xml:space="preserve"> </w:t>
      </w:r>
      <w:r w:rsidRPr="00FD1AF1">
        <w:rPr>
          <w:rFonts w:cstheme="minorHAnsi"/>
          <w:noProof/>
        </w:rPr>
        <w:t>if unknown assume default provided below:</w:t>
      </w:r>
    </w:p>
    <w:tbl>
      <w:tblPr>
        <w:tblStyle w:val="TableGrid"/>
        <w:tblW w:w="0" w:type="auto"/>
        <w:jc w:val="center"/>
        <w:tblLook w:val="04A0" w:firstRow="1" w:lastRow="0" w:firstColumn="1" w:lastColumn="0" w:noHBand="0" w:noVBand="1"/>
      </w:tblPr>
      <w:tblGrid>
        <w:gridCol w:w="2457"/>
        <w:gridCol w:w="2398"/>
        <w:gridCol w:w="1333"/>
        <w:gridCol w:w="1363"/>
      </w:tblGrid>
      <w:tr w:rsidR="00F40D55" w:rsidRPr="007B2942" w14:paraId="4A93140D" w14:textId="77777777" w:rsidTr="00DC630D">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5466E93D" w14:textId="77777777" w:rsidR="00F40D55" w:rsidRPr="007B2942" w:rsidRDefault="00F40D55" w:rsidP="00DC630D">
            <w:pPr>
              <w:spacing w:after="0"/>
              <w:jc w:val="center"/>
              <w:rPr>
                <w:rFonts w:asciiTheme="minorHAnsi" w:hAnsiTheme="minorHAnsi" w:cstheme="minorHAnsi"/>
                <w:b/>
                <w:noProof/>
                <w:color w:val="FFFFFF" w:themeColor="background1"/>
                <w:szCs w:val="16"/>
              </w:rPr>
            </w:pPr>
            <w:r w:rsidRPr="007B2942">
              <w:rPr>
                <w:rFonts w:asciiTheme="minorHAnsi" w:hAnsiTheme="minorHAnsi" w:cstheme="minorHAnsi"/>
                <w:b/>
                <w:noProof/>
                <w:color w:val="FFFFFF" w:themeColor="background1"/>
              </w:rPr>
              <w:t>Baseline/Existing Cooling System</w:t>
            </w:r>
          </w:p>
        </w:tc>
        <w:tc>
          <w:tcPr>
            <w:tcW w:w="509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0B0E9C69" w14:textId="77777777" w:rsidR="00F40D55" w:rsidRPr="00AE346A" w:rsidRDefault="00F40D55" w:rsidP="00DC630D">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SEER_base</w:t>
            </w:r>
          </w:p>
        </w:tc>
      </w:tr>
      <w:tr w:rsidR="00F40D55" w:rsidRPr="007B2942" w14:paraId="790D1B2B" w14:textId="77777777" w:rsidTr="00DC630D">
        <w:trPr>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07752180" w14:textId="77777777" w:rsidR="00F40D55" w:rsidRPr="00AE346A" w:rsidRDefault="00F40D55" w:rsidP="00DC630D">
            <w:pPr>
              <w:spacing w:after="0"/>
              <w:jc w:val="center"/>
              <w:rPr>
                <w:rFonts w:asciiTheme="minorHAnsi" w:hAnsiTheme="minorHAnsi" w:cstheme="minorHAnsi"/>
                <w:b/>
                <w:noProof/>
                <w:color w:val="FFFFFF" w:themeColor="background1"/>
              </w:rPr>
            </w:pPr>
          </w:p>
        </w:tc>
        <w:tc>
          <w:tcPr>
            <w:tcW w:w="23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392D8C2" w14:textId="77777777" w:rsidR="00F40D55" w:rsidRPr="00AE346A" w:rsidRDefault="00F40D55" w:rsidP="00DC630D">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 xml:space="preserve">Early Replacement </w:t>
            </w:r>
          </w:p>
          <w:p w14:paraId="2392593A" w14:textId="77777777" w:rsidR="00F40D55" w:rsidRPr="00AE346A" w:rsidRDefault="00F40D55" w:rsidP="00DC630D">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075DC3D" w14:textId="77777777" w:rsidR="00F40D55" w:rsidRPr="00AE346A" w:rsidRDefault="00F40D55" w:rsidP="00DC630D">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Early Replacement (Remaining measure life)</w:t>
            </w:r>
          </w:p>
        </w:tc>
        <w:tc>
          <w:tcPr>
            <w:tcW w:w="135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8EE5A8" w14:textId="77777777" w:rsidR="00F40D55" w:rsidRPr="00AE346A" w:rsidRDefault="00F40D55" w:rsidP="00DC630D">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Time of Sale or New Construction</w:t>
            </w:r>
          </w:p>
        </w:tc>
      </w:tr>
      <w:tr w:rsidR="00F40D55" w:rsidRPr="007B2942" w14:paraId="1C9DD853"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06D84938" w14:textId="77777777" w:rsidR="00F40D55" w:rsidRPr="007B2942" w:rsidRDefault="00F40D55" w:rsidP="00DC630D">
            <w:pPr>
              <w:spacing w:after="0"/>
              <w:jc w:val="left"/>
              <w:rPr>
                <w:rFonts w:asciiTheme="minorHAnsi" w:hAnsiTheme="minorHAnsi" w:cstheme="minorHAnsi"/>
                <w:noProof/>
              </w:rPr>
            </w:pPr>
            <w:r w:rsidRPr="007B2942">
              <w:rPr>
                <w:rFonts w:asciiTheme="minorHAnsi" w:hAnsiTheme="minorHAnsi" w:cstheme="minorHAnsi"/>
                <w:noProof/>
              </w:rPr>
              <w:t>Air Source Heat Pump</w:t>
            </w:r>
            <w:ins w:id="945" w:author="Sam Dent" w:date="2023-02-27T08:38: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327DA1EA" w14:textId="77777777" w:rsidR="00F40D55" w:rsidRPr="00AE346A" w:rsidRDefault="00F40D55" w:rsidP="00DC630D">
            <w:pPr>
              <w:spacing w:after="0"/>
              <w:jc w:val="center"/>
              <w:rPr>
                <w:rFonts w:asciiTheme="minorHAnsi" w:hAnsiTheme="minorHAnsi" w:cstheme="minorHAnsi"/>
                <w:noProof/>
              </w:rPr>
            </w:pPr>
            <w:r w:rsidRPr="00AE346A">
              <w:rPr>
                <w:rFonts w:asciiTheme="minorHAnsi" w:hAnsiTheme="minorHAnsi" w:cstheme="minorHAnsi"/>
                <w:noProof/>
                <w:szCs w:val="18"/>
                <w:lang w:val="en"/>
              </w:rPr>
              <w:t>9.</w:t>
            </w:r>
            <w:r>
              <w:rPr>
                <w:rFonts w:asciiTheme="minorHAnsi" w:hAnsiTheme="minorHAnsi" w:cstheme="minorHAnsi"/>
                <w:noProof/>
                <w:szCs w:val="18"/>
                <w:lang w:val="en"/>
              </w:rPr>
              <w:t>7</w:t>
            </w:r>
            <w:r w:rsidRPr="007B2942">
              <w:rPr>
                <w:rFonts w:asciiTheme="minorHAnsi" w:hAnsiTheme="minorHAnsi" w:cstheme="minorHAnsi"/>
                <w:noProof/>
                <w:szCs w:val="18"/>
                <w:vertAlign w:val="superscript"/>
                <w:lang w:val="en"/>
              </w:rPr>
              <w:footnoteReference w:id="51"/>
            </w:r>
          </w:p>
        </w:tc>
        <w:tc>
          <w:tcPr>
            <w:tcW w:w="2691" w:type="dxa"/>
            <w:gridSpan w:val="2"/>
            <w:tcBorders>
              <w:top w:val="single" w:sz="4" w:space="0" w:color="auto"/>
              <w:left w:val="single" w:sz="4" w:space="0" w:color="auto"/>
              <w:bottom w:val="single" w:sz="4" w:space="0" w:color="auto"/>
              <w:right w:val="single" w:sz="4" w:space="0" w:color="auto"/>
            </w:tcBorders>
            <w:hideMark/>
          </w:tcPr>
          <w:p w14:paraId="18B96D2B" w14:textId="77777777" w:rsidR="00F40D55" w:rsidRPr="00AE346A" w:rsidRDefault="00F40D55" w:rsidP="00DC630D">
            <w:pPr>
              <w:spacing w:after="0"/>
              <w:jc w:val="center"/>
              <w:rPr>
                <w:rFonts w:asciiTheme="minorHAnsi" w:hAnsiTheme="minorHAnsi" w:cstheme="minorHAnsi"/>
                <w:noProof/>
              </w:rPr>
            </w:pPr>
            <w:r w:rsidRPr="007B2942">
              <w:rPr>
                <w:rFonts w:asciiTheme="minorHAnsi" w:hAnsiTheme="minorHAnsi" w:cstheme="minorHAnsi"/>
                <w:noProof/>
              </w:rPr>
              <w:t>14</w:t>
            </w:r>
            <w:r w:rsidRPr="007B2942">
              <w:rPr>
                <w:rFonts w:asciiTheme="minorHAnsi" w:eastAsia="Calibri" w:hAnsiTheme="minorHAnsi" w:cstheme="minorHAnsi"/>
                <w:noProof/>
                <w:vertAlign w:val="superscript"/>
              </w:rPr>
              <w:footnoteReference w:id="52"/>
            </w:r>
          </w:p>
        </w:tc>
      </w:tr>
      <w:tr w:rsidR="00F40D55" w:rsidRPr="007B2942" w14:paraId="2C21E321" w14:textId="77777777" w:rsidTr="00DC630D">
        <w:trPr>
          <w:trHeight w:val="20"/>
          <w:jc w:val="center"/>
          <w:ins w:id="948" w:author="Sam Dent" w:date="2023-02-27T08:38:00Z"/>
        </w:trPr>
        <w:tc>
          <w:tcPr>
            <w:tcW w:w="2457" w:type="dxa"/>
            <w:tcBorders>
              <w:top w:val="single" w:sz="4" w:space="0" w:color="auto"/>
              <w:left w:val="single" w:sz="4" w:space="0" w:color="auto"/>
              <w:bottom w:val="single" w:sz="4" w:space="0" w:color="auto"/>
              <w:right w:val="single" w:sz="4" w:space="0" w:color="auto"/>
            </w:tcBorders>
            <w:vAlign w:val="center"/>
          </w:tcPr>
          <w:p w14:paraId="6E80A97D" w14:textId="77777777" w:rsidR="00F40D55" w:rsidRPr="0018016B" w:rsidRDefault="00F40D55" w:rsidP="00DC630D">
            <w:pPr>
              <w:spacing w:after="0"/>
              <w:jc w:val="left"/>
              <w:rPr>
                <w:ins w:id="949" w:author="Sam Dent" w:date="2023-02-27T08:38:00Z"/>
                <w:rFonts w:asciiTheme="minorHAnsi" w:hAnsiTheme="minorHAnsi" w:cstheme="minorHAnsi"/>
                <w:noProof/>
                <w:rPrChange w:id="950" w:author="Sam Dent" w:date="2023-02-27T08:40:00Z">
                  <w:rPr>
                    <w:ins w:id="951" w:author="Sam Dent" w:date="2023-02-27T08:38:00Z"/>
                    <w:rFonts w:cstheme="minorHAnsi"/>
                    <w:noProof/>
                  </w:rPr>
                </w:rPrChange>
              </w:rPr>
            </w:pPr>
            <w:ins w:id="952" w:author="Sam Dent" w:date="2023-02-27T08:39:00Z">
              <w:r w:rsidRPr="0018016B">
                <w:rPr>
                  <w:rFonts w:asciiTheme="minorHAnsi" w:hAnsiTheme="minorHAnsi" w:cstheme="minorHAnsi"/>
                  <w:noProof/>
                </w:rPr>
                <w:t>Air Source Heat Pump – Space constrained</w:t>
              </w:r>
            </w:ins>
          </w:p>
        </w:tc>
        <w:tc>
          <w:tcPr>
            <w:tcW w:w="2398" w:type="dxa"/>
            <w:tcBorders>
              <w:top w:val="single" w:sz="4" w:space="0" w:color="auto"/>
              <w:left w:val="single" w:sz="4" w:space="0" w:color="auto"/>
              <w:bottom w:val="single" w:sz="4" w:space="0" w:color="auto"/>
              <w:right w:val="single" w:sz="4" w:space="0" w:color="auto"/>
            </w:tcBorders>
          </w:tcPr>
          <w:p w14:paraId="58F3093C" w14:textId="77777777" w:rsidR="00F40D55" w:rsidRPr="0018016B" w:rsidRDefault="00F40D55" w:rsidP="00DC630D">
            <w:pPr>
              <w:spacing w:after="0"/>
              <w:jc w:val="center"/>
              <w:rPr>
                <w:ins w:id="953" w:author="Sam Dent" w:date="2023-02-27T08:38:00Z"/>
                <w:rFonts w:asciiTheme="minorHAnsi" w:hAnsiTheme="minorHAnsi" w:cstheme="minorHAnsi"/>
                <w:noProof/>
                <w:szCs w:val="18"/>
                <w:lang w:val="en"/>
                <w:rPrChange w:id="954" w:author="Sam Dent" w:date="2023-02-27T08:40:00Z">
                  <w:rPr>
                    <w:ins w:id="955" w:author="Sam Dent" w:date="2023-02-27T08:38:00Z"/>
                    <w:rFonts w:cstheme="minorHAnsi"/>
                    <w:noProof/>
                    <w:szCs w:val="18"/>
                    <w:lang w:val="en"/>
                  </w:rPr>
                </w:rPrChange>
              </w:rPr>
            </w:pPr>
            <w:ins w:id="956" w:author="Sam Dent" w:date="2023-02-27T08:40:00Z">
              <w:r w:rsidRPr="0018016B">
                <w:rPr>
                  <w:rFonts w:cstheme="minorHAnsi"/>
                  <w:noProof/>
                  <w:szCs w:val="18"/>
                  <w:lang w:val="en"/>
                </w:rPr>
                <w:t>9.7</w:t>
              </w:r>
            </w:ins>
          </w:p>
        </w:tc>
        <w:tc>
          <w:tcPr>
            <w:tcW w:w="2691" w:type="dxa"/>
            <w:gridSpan w:val="2"/>
            <w:tcBorders>
              <w:top w:val="single" w:sz="4" w:space="0" w:color="auto"/>
              <w:left w:val="single" w:sz="4" w:space="0" w:color="auto"/>
              <w:bottom w:val="single" w:sz="4" w:space="0" w:color="auto"/>
              <w:right w:val="single" w:sz="4" w:space="0" w:color="auto"/>
            </w:tcBorders>
          </w:tcPr>
          <w:p w14:paraId="7EB62121" w14:textId="77777777" w:rsidR="00F40D55" w:rsidRPr="0018016B" w:rsidRDefault="00F40D55" w:rsidP="00DC630D">
            <w:pPr>
              <w:spacing w:after="0"/>
              <w:jc w:val="center"/>
              <w:rPr>
                <w:ins w:id="957" w:author="Sam Dent" w:date="2023-02-27T08:38:00Z"/>
                <w:rFonts w:asciiTheme="minorHAnsi" w:hAnsiTheme="minorHAnsi" w:cstheme="minorHAnsi"/>
                <w:noProof/>
                <w:rPrChange w:id="958" w:author="Sam Dent" w:date="2023-02-27T08:40:00Z">
                  <w:rPr>
                    <w:ins w:id="959" w:author="Sam Dent" w:date="2023-02-27T08:38:00Z"/>
                    <w:rFonts w:cstheme="minorHAnsi"/>
                    <w:noProof/>
                  </w:rPr>
                </w:rPrChange>
              </w:rPr>
            </w:pPr>
            <w:ins w:id="960" w:author="Sam Dent" w:date="2023-02-27T08:40:00Z">
              <w:r w:rsidRPr="0018016B">
                <w:rPr>
                  <w:rFonts w:cstheme="minorHAnsi"/>
                  <w:noProof/>
                </w:rPr>
                <w:t>12</w:t>
              </w:r>
            </w:ins>
          </w:p>
        </w:tc>
      </w:tr>
      <w:tr w:rsidR="00F40D55" w:rsidRPr="007B2942" w14:paraId="41567AB3"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B133172" w14:textId="77777777" w:rsidR="00F40D55" w:rsidRPr="0018016B" w:rsidRDefault="00F40D55" w:rsidP="00DC630D">
            <w:pPr>
              <w:spacing w:after="0"/>
              <w:jc w:val="left"/>
              <w:rPr>
                <w:rFonts w:asciiTheme="minorHAnsi" w:hAnsiTheme="minorHAnsi" w:cstheme="minorHAnsi"/>
                <w:noProof/>
                <w:szCs w:val="16"/>
              </w:rPr>
            </w:pPr>
            <w:r w:rsidRPr="0018016B">
              <w:rPr>
                <w:rFonts w:asciiTheme="minorHAnsi" w:hAnsiTheme="minorHAnsi" w:cstheme="minorHAnsi"/>
                <w:noProof/>
              </w:rPr>
              <w:t>Central AC</w:t>
            </w:r>
            <w:ins w:id="961" w:author="Sam Dent" w:date="2023-02-27T08:39:00Z">
              <w:r w:rsidRPr="0018016B">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1A5CAEB2" w14:textId="77777777" w:rsidR="00F40D55" w:rsidRPr="0018016B" w:rsidRDefault="00F40D55" w:rsidP="00DC630D">
            <w:pPr>
              <w:spacing w:after="0"/>
              <w:jc w:val="center"/>
              <w:rPr>
                <w:rFonts w:asciiTheme="minorHAnsi" w:hAnsiTheme="minorHAnsi" w:cstheme="minorHAnsi"/>
                <w:noProof/>
              </w:rPr>
            </w:pPr>
            <w:r w:rsidRPr="0018016B">
              <w:rPr>
                <w:rFonts w:asciiTheme="minorHAnsi" w:hAnsiTheme="minorHAnsi" w:cstheme="minorHAnsi"/>
                <w:noProof/>
                <w:szCs w:val="18"/>
                <w:lang w:val="en"/>
              </w:rPr>
              <w:t>9.7</w:t>
            </w:r>
            <w:r w:rsidRPr="0018016B">
              <w:rPr>
                <w:rFonts w:asciiTheme="minorHAnsi" w:hAnsiTheme="minorHAnsi" w:cstheme="minorHAnsi"/>
                <w:noProof/>
                <w:szCs w:val="18"/>
                <w:vertAlign w:val="superscript"/>
                <w:lang w:val="en"/>
              </w:rPr>
              <w:footnoteReference w:id="53"/>
            </w:r>
          </w:p>
        </w:tc>
        <w:tc>
          <w:tcPr>
            <w:tcW w:w="2691" w:type="dxa"/>
            <w:gridSpan w:val="2"/>
            <w:tcBorders>
              <w:top w:val="single" w:sz="4" w:space="0" w:color="auto"/>
              <w:left w:val="single" w:sz="4" w:space="0" w:color="auto"/>
              <w:bottom w:val="single" w:sz="4" w:space="0" w:color="auto"/>
              <w:right w:val="single" w:sz="4" w:space="0" w:color="auto"/>
            </w:tcBorders>
            <w:hideMark/>
          </w:tcPr>
          <w:p w14:paraId="70A692B1" w14:textId="77777777" w:rsidR="00F40D55" w:rsidRPr="0018016B" w:rsidRDefault="00F40D55" w:rsidP="00DC630D">
            <w:pPr>
              <w:spacing w:after="0"/>
              <w:jc w:val="center"/>
              <w:rPr>
                <w:rFonts w:asciiTheme="minorHAnsi" w:hAnsiTheme="minorHAnsi" w:cstheme="minorHAnsi"/>
                <w:noProof/>
              </w:rPr>
            </w:pPr>
            <w:r w:rsidRPr="0018016B">
              <w:rPr>
                <w:rFonts w:asciiTheme="minorHAnsi" w:hAnsiTheme="minorHAnsi" w:cstheme="minorHAnsi"/>
                <w:noProof/>
              </w:rPr>
              <w:t>13</w:t>
            </w:r>
            <w:r w:rsidRPr="0018016B">
              <w:rPr>
                <w:rFonts w:asciiTheme="minorHAnsi" w:eastAsia="Calibri" w:hAnsiTheme="minorHAnsi" w:cstheme="minorHAnsi"/>
                <w:noProof/>
                <w:vertAlign w:val="superscript"/>
              </w:rPr>
              <w:footnoteReference w:id="54"/>
            </w:r>
          </w:p>
        </w:tc>
      </w:tr>
      <w:tr w:rsidR="00F40D55" w:rsidRPr="007B2942" w14:paraId="2BEF5EA3" w14:textId="77777777" w:rsidTr="00DC630D">
        <w:trPr>
          <w:trHeight w:val="20"/>
          <w:jc w:val="center"/>
          <w:ins w:id="964" w:author="Sam Dent" w:date="2023-02-27T08:38:00Z"/>
        </w:trPr>
        <w:tc>
          <w:tcPr>
            <w:tcW w:w="2457" w:type="dxa"/>
            <w:tcBorders>
              <w:top w:val="single" w:sz="4" w:space="0" w:color="auto"/>
              <w:left w:val="single" w:sz="4" w:space="0" w:color="auto"/>
              <w:bottom w:val="single" w:sz="4" w:space="0" w:color="auto"/>
              <w:right w:val="single" w:sz="4" w:space="0" w:color="auto"/>
            </w:tcBorders>
            <w:vAlign w:val="center"/>
          </w:tcPr>
          <w:p w14:paraId="2DADFC2C" w14:textId="77777777" w:rsidR="00F40D55" w:rsidRPr="0018016B" w:rsidRDefault="00F40D55" w:rsidP="00DC630D">
            <w:pPr>
              <w:spacing w:after="0"/>
              <w:jc w:val="left"/>
              <w:rPr>
                <w:ins w:id="965" w:author="Sam Dent" w:date="2023-02-27T08:38:00Z"/>
                <w:rFonts w:asciiTheme="minorHAnsi" w:hAnsiTheme="minorHAnsi" w:cstheme="minorHAnsi"/>
                <w:noProof/>
                <w:rPrChange w:id="966" w:author="Sam Dent" w:date="2023-02-27T08:40:00Z">
                  <w:rPr>
                    <w:ins w:id="967" w:author="Sam Dent" w:date="2023-02-27T08:38:00Z"/>
                    <w:rFonts w:cstheme="minorHAnsi"/>
                    <w:noProof/>
                  </w:rPr>
                </w:rPrChange>
              </w:rPr>
            </w:pPr>
            <w:ins w:id="968" w:author="Sam Dent" w:date="2023-02-27T08:39:00Z">
              <w:r w:rsidRPr="0018016B">
                <w:rPr>
                  <w:rFonts w:asciiTheme="minorHAnsi" w:hAnsiTheme="minorHAnsi" w:cstheme="minorHAnsi"/>
                  <w:noProof/>
                </w:rPr>
                <w:t>Central AC – Space constrained</w:t>
              </w:r>
            </w:ins>
          </w:p>
        </w:tc>
        <w:tc>
          <w:tcPr>
            <w:tcW w:w="2398" w:type="dxa"/>
            <w:tcBorders>
              <w:top w:val="single" w:sz="4" w:space="0" w:color="auto"/>
              <w:left w:val="single" w:sz="4" w:space="0" w:color="auto"/>
              <w:bottom w:val="single" w:sz="4" w:space="0" w:color="auto"/>
              <w:right w:val="single" w:sz="4" w:space="0" w:color="auto"/>
            </w:tcBorders>
          </w:tcPr>
          <w:p w14:paraId="06AFE0FB" w14:textId="77777777" w:rsidR="00F40D55" w:rsidRPr="0018016B" w:rsidRDefault="00F40D55" w:rsidP="00DC630D">
            <w:pPr>
              <w:spacing w:after="0"/>
              <w:jc w:val="center"/>
              <w:rPr>
                <w:ins w:id="969" w:author="Sam Dent" w:date="2023-02-27T08:38:00Z"/>
                <w:rFonts w:asciiTheme="minorHAnsi" w:hAnsiTheme="minorHAnsi" w:cstheme="minorHAnsi"/>
                <w:noProof/>
                <w:szCs w:val="18"/>
                <w:lang w:val="en"/>
                <w:rPrChange w:id="970" w:author="Sam Dent" w:date="2023-02-27T08:40:00Z">
                  <w:rPr>
                    <w:ins w:id="971" w:author="Sam Dent" w:date="2023-02-27T08:38:00Z"/>
                    <w:rFonts w:cstheme="minorHAnsi"/>
                    <w:noProof/>
                    <w:szCs w:val="18"/>
                    <w:lang w:val="en"/>
                  </w:rPr>
                </w:rPrChange>
              </w:rPr>
            </w:pPr>
            <w:ins w:id="972" w:author="Sam Dent" w:date="2023-02-27T08:40:00Z">
              <w:r>
                <w:rPr>
                  <w:rFonts w:asciiTheme="minorHAnsi" w:hAnsiTheme="minorHAnsi" w:cstheme="minorHAnsi"/>
                  <w:noProof/>
                  <w:szCs w:val="18"/>
                  <w:lang w:val="en"/>
                </w:rPr>
                <w:t>9.7</w:t>
              </w:r>
            </w:ins>
          </w:p>
        </w:tc>
        <w:tc>
          <w:tcPr>
            <w:tcW w:w="2691" w:type="dxa"/>
            <w:gridSpan w:val="2"/>
            <w:tcBorders>
              <w:top w:val="single" w:sz="4" w:space="0" w:color="auto"/>
              <w:left w:val="single" w:sz="4" w:space="0" w:color="auto"/>
              <w:bottom w:val="single" w:sz="4" w:space="0" w:color="auto"/>
              <w:right w:val="single" w:sz="4" w:space="0" w:color="auto"/>
            </w:tcBorders>
          </w:tcPr>
          <w:p w14:paraId="2456AB1E" w14:textId="77777777" w:rsidR="00F40D55" w:rsidRPr="0018016B" w:rsidRDefault="00F40D55" w:rsidP="00DC630D">
            <w:pPr>
              <w:spacing w:after="0"/>
              <w:jc w:val="center"/>
              <w:rPr>
                <w:ins w:id="973" w:author="Sam Dent" w:date="2023-02-27T08:38:00Z"/>
                <w:rFonts w:asciiTheme="minorHAnsi" w:hAnsiTheme="minorHAnsi" w:cstheme="minorHAnsi"/>
                <w:noProof/>
                <w:rPrChange w:id="974" w:author="Sam Dent" w:date="2023-02-27T08:40:00Z">
                  <w:rPr>
                    <w:ins w:id="975" w:author="Sam Dent" w:date="2023-02-27T08:38:00Z"/>
                    <w:rFonts w:cstheme="minorHAnsi"/>
                    <w:noProof/>
                  </w:rPr>
                </w:rPrChange>
              </w:rPr>
            </w:pPr>
            <w:ins w:id="976" w:author="Sam Dent" w:date="2023-02-27T08:40:00Z">
              <w:r>
                <w:rPr>
                  <w:rFonts w:asciiTheme="minorHAnsi" w:hAnsiTheme="minorHAnsi" w:cstheme="minorHAnsi"/>
                  <w:noProof/>
                </w:rPr>
                <w:t>12</w:t>
              </w:r>
            </w:ins>
          </w:p>
        </w:tc>
      </w:tr>
      <w:tr w:rsidR="00F40D55" w:rsidRPr="007B2942" w14:paraId="39A84663"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190E6AA9" w14:textId="77777777" w:rsidR="00F40D55" w:rsidRPr="007B2942" w:rsidRDefault="00F40D55" w:rsidP="00DC630D">
            <w:pPr>
              <w:spacing w:after="0"/>
              <w:jc w:val="left"/>
              <w:rPr>
                <w:rFonts w:asciiTheme="minorHAnsi" w:hAnsiTheme="minorHAnsi" w:cstheme="minorHAnsi"/>
                <w:noProof/>
                <w:szCs w:val="16"/>
              </w:rPr>
            </w:pPr>
            <w:r w:rsidRPr="007B2942">
              <w:rPr>
                <w:rFonts w:asciiTheme="minorHAnsi" w:hAnsiTheme="minorHAnsi" w:cstheme="minorHAnsi"/>
                <w:noProof/>
              </w:rPr>
              <w:t>No central cooling</w:t>
            </w:r>
          </w:p>
        </w:tc>
        <w:tc>
          <w:tcPr>
            <w:tcW w:w="2398" w:type="dxa"/>
            <w:tcBorders>
              <w:top w:val="single" w:sz="4" w:space="0" w:color="auto"/>
              <w:left w:val="single" w:sz="4" w:space="0" w:color="auto"/>
              <w:bottom w:val="single" w:sz="4" w:space="0" w:color="auto"/>
              <w:right w:val="single" w:sz="4" w:space="0" w:color="auto"/>
            </w:tcBorders>
          </w:tcPr>
          <w:p w14:paraId="591E87E5" w14:textId="77777777" w:rsidR="00F40D55" w:rsidRPr="00AE346A" w:rsidRDefault="00F40D55" w:rsidP="00DC630D">
            <w:pPr>
              <w:spacing w:after="0"/>
              <w:jc w:val="center"/>
              <w:rPr>
                <w:rFonts w:asciiTheme="minorHAnsi" w:hAnsiTheme="minorHAnsi" w:cstheme="minorHAnsi"/>
                <w:noProof/>
              </w:rPr>
            </w:pPr>
            <w:r w:rsidRPr="007B2942">
              <w:rPr>
                <w:rFonts w:asciiTheme="minorHAnsi" w:hAnsiTheme="minorHAnsi" w:cstheme="minorHAnsi"/>
              </w:rPr>
              <w:t xml:space="preserve">Make ‘1/SEER_exist’ = 0  </w:t>
            </w:r>
            <w:r w:rsidRPr="007B2942">
              <w:rPr>
                <w:rFonts w:asciiTheme="minorHAnsi" w:eastAsiaTheme="minorEastAsia" w:hAnsiTheme="minorHAnsi" w:cstheme="minorHAnsi"/>
                <w:vertAlign w:val="superscript"/>
              </w:rPr>
              <w:footnoteReference w:id="55"/>
            </w:r>
          </w:p>
        </w:tc>
        <w:tc>
          <w:tcPr>
            <w:tcW w:w="2691" w:type="dxa"/>
            <w:gridSpan w:val="2"/>
            <w:tcBorders>
              <w:top w:val="single" w:sz="4" w:space="0" w:color="auto"/>
              <w:left w:val="single" w:sz="4" w:space="0" w:color="auto"/>
              <w:bottom w:val="single" w:sz="4" w:space="0" w:color="auto"/>
              <w:right w:val="single" w:sz="4" w:space="0" w:color="auto"/>
            </w:tcBorders>
            <w:hideMark/>
          </w:tcPr>
          <w:p w14:paraId="0350465E" w14:textId="77777777" w:rsidR="00F40D55" w:rsidRPr="00AE346A" w:rsidRDefault="00F40D55" w:rsidP="00DC630D">
            <w:pPr>
              <w:spacing w:after="0"/>
              <w:jc w:val="center"/>
              <w:rPr>
                <w:rFonts w:asciiTheme="minorHAnsi" w:hAnsiTheme="minorHAnsi" w:cstheme="minorHAnsi"/>
                <w:noProof/>
              </w:rPr>
            </w:pPr>
            <w:r w:rsidRPr="007B2942">
              <w:rPr>
                <w:rFonts w:asciiTheme="minorHAnsi" w:hAnsiTheme="minorHAnsi" w:cstheme="minorHAnsi"/>
                <w:noProof/>
              </w:rPr>
              <w:t>13</w:t>
            </w:r>
            <w:r w:rsidRPr="007B2942">
              <w:rPr>
                <w:rFonts w:asciiTheme="minorHAnsi" w:hAnsiTheme="minorHAnsi" w:cstheme="minorHAnsi"/>
                <w:noProof/>
                <w:vertAlign w:val="superscript"/>
              </w:rPr>
              <w:footnoteReference w:id="56"/>
            </w:r>
          </w:p>
        </w:tc>
      </w:tr>
      <w:tr w:rsidR="00F40D55" w:rsidRPr="007E1C5C" w14:paraId="7D41D072"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07A10D53" w14:textId="77777777" w:rsidR="00F40D55" w:rsidRPr="00B07B28" w:rsidRDefault="00F40D55" w:rsidP="00DC630D">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57"/>
            </w:r>
          </w:p>
        </w:tc>
        <w:tc>
          <w:tcPr>
            <w:tcW w:w="2398" w:type="dxa"/>
            <w:tcBorders>
              <w:top w:val="single" w:sz="4" w:space="0" w:color="auto"/>
              <w:left w:val="single" w:sz="4" w:space="0" w:color="auto"/>
              <w:bottom w:val="single" w:sz="4" w:space="0" w:color="auto"/>
              <w:right w:val="single" w:sz="4" w:space="0" w:color="auto"/>
            </w:tcBorders>
          </w:tcPr>
          <w:p w14:paraId="4888ECF6" w14:textId="77777777" w:rsidR="00F40D55" w:rsidRPr="00B07B28" w:rsidRDefault="00F40D55" w:rsidP="00DC630D">
            <w:pPr>
              <w:spacing w:after="0"/>
              <w:jc w:val="center"/>
              <w:rPr>
                <w:rFonts w:ascii="Calibri" w:hAnsi="Calibri" w:cs="Calibri"/>
              </w:rPr>
            </w:pPr>
            <w:r>
              <w:rPr>
                <w:rFonts w:ascii="Calibri" w:hAnsi="Calibri" w:cs="Calibri"/>
              </w:rPr>
              <w:t>9.7</w:t>
            </w:r>
          </w:p>
        </w:tc>
        <w:tc>
          <w:tcPr>
            <w:tcW w:w="2691" w:type="dxa"/>
            <w:gridSpan w:val="2"/>
            <w:tcBorders>
              <w:top w:val="single" w:sz="4" w:space="0" w:color="auto"/>
              <w:left w:val="single" w:sz="4" w:space="0" w:color="auto"/>
              <w:bottom w:val="single" w:sz="4" w:space="0" w:color="auto"/>
              <w:right w:val="single" w:sz="4" w:space="0" w:color="auto"/>
            </w:tcBorders>
          </w:tcPr>
          <w:p w14:paraId="47F781F8" w14:textId="77777777" w:rsidR="00F40D55" w:rsidRPr="00B07B28" w:rsidRDefault="00F40D55" w:rsidP="00DC630D">
            <w:pPr>
              <w:spacing w:after="0"/>
              <w:jc w:val="center"/>
              <w:rPr>
                <w:rFonts w:ascii="Calibri" w:hAnsi="Calibri" w:cs="Calibri"/>
                <w:noProof/>
              </w:rPr>
            </w:pPr>
            <w:r>
              <w:rPr>
                <w:rFonts w:ascii="Calibri" w:hAnsi="Calibri" w:cs="Calibri"/>
                <w:noProof/>
              </w:rPr>
              <w:t>13.52</w:t>
            </w:r>
          </w:p>
        </w:tc>
      </w:tr>
    </w:tbl>
    <w:p w14:paraId="60E69EF2" w14:textId="77777777" w:rsidR="00F40D55" w:rsidRPr="000B7BB6" w:rsidRDefault="00F40D55" w:rsidP="00F40D55">
      <w:pPr>
        <w:ind w:left="2160" w:hanging="1440"/>
        <w:rPr>
          <w:rFonts w:cstheme="minorHAnsi"/>
          <w:noProof/>
        </w:rPr>
      </w:pPr>
    </w:p>
    <w:p w14:paraId="0A6C9BBC" w14:textId="77777777" w:rsidR="00F40D55" w:rsidRDefault="00F40D55" w:rsidP="00F40D55">
      <w:pPr>
        <w:ind w:left="720"/>
        <w:rPr>
          <w:rFonts w:cstheme="minorHAnsi"/>
          <w:noProof/>
        </w:rPr>
      </w:pPr>
      <w:r w:rsidRPr="000B7BB6">
        <w:rPr>
          <w:rFonts w:cstheme="minorHAnsi"/>
          <w:noProof/>
        </w:rPr>
        <w:t>SEER_ee</w:t>
      </w:r>
      <w:r w:rsidRPr="000B7BB6">
        <w:rPr>
          <w:rFonts w:cstheme="minorHAnsi"/>
          <w:noProof/>
        </w:rPr>
        <w:tab/>
      </w:r>
      <w:r>
        <w:rPr>
          <w:rFonts w:cstheme="minorHAnsi"/>
          <w:noProof/>
        </w:rPr>
        <w:tab/>
      </w:r>
      <w:r w:rsidRPr="000563D8">
        <w:rPr>
          <w:rFonts w:cstheme="minorHAnsi"/>
          <w:noProof/>
        </w:rPr>
        <w:t xml:space="preserve">= </w:t>
      </w:r>
      <w:r>
        <w:rPr>
          <w:rFonts w:cstheme="minorHAnsi"/>
          <w:noProof/>
        </w:rPr>
        <w:t xml:space="preserve">Rated </w:t>
      </w:r>
      <w:r w:rsidRPr="000563D8">
        <w:rPr>
          <w:rFonts w:cstheme="minorHAnsi"/>
        </w:rPr>
        <w:t xml:space="preserve">Seasonal Energy Efficiency Ratio </w:t>
      </w:r>
      <w:r w:rsidRPr="000563D8">
        <w:rPr>
          <w:rFonts w:cstheme="minorHAnsi"/>
          <w:noProof/>
        </w:rPr>
        <w:t>of ENERGY STAR unit (kBtu/kWh)</w:t>
      </w:r>
    </w:p>
    <w:p w14:paraId="039F2B68" w14:textId="77777777" w:rsidR="00F40D55" w:rsidRDefault="00F40D55" w:rsidP="00F40D55">
      <w:pPr>
        <w:ind w:left="720"/>
        <w:rPr>
          <w:rFonts w:cstheme="minorHAnsi"/>
          <w:noProof/>
        </w:rPr>
      </w:pPr>
      <w:r>
        <w:rPr>
          <w:rFonts w:cstheme="minorHAnsi"/>
          <w:noProof/>
        </w:rPr>
        <w:tab/>
      </w:r>
      <w:r>
        <w:rPr>
          <w:rFonts w:cstheme="minorHAnsi"/>
          <w:noProof/>
        </w:rPr>
        <w:tab/>
        <w:t xml:space="preserve">= Actual. </w:t>
      </w:r>
    </w:p>
    <w:p w14:paraId="0C50D96D" w14:textId="77777777" w:rsidR="00F40D55" w:rsidRPr="000563D8" w:rsidRDefault="00F40D55" w:rsidP="00F40D55">
      <w:pPr>
        <w:ind w:left="720"/>
        <w:rPr>
          <w:rFonts w:cstheme="minorHAnsi"/>
          <w:noProof/>
        </w:rPr>
      </w:pPr>
      <w:r>
        <w:rPr>
          <w:rFonts w:cstheme="minorHAnsi"/>
          <w:noProof/>
        </w:rPr>
        <w:lastRenderedPageBreak/>
        <w:t>SEERadj</w:t>
      </w:r>
      <w:r>
        <w:rPr>
          <w:rFonts w:cstheme="minorHAnsi"/>
          <w:noProof/>
        </w:rPr>
        <w:tab/>
      </w:r>
      <w:r>
        <w:rPr>
          <w:rFonts w:cstheme="minorHAnsi"/>
          <w:noProof/>
        </w:rPr>
        <w:tab/>
        <w:t>= Adjustment percentage to account for in-situ performance of variable speed uni</w:t>
      </w:r>
      <w:r w:rsidRPr="00AE346A">
        <w:rPr>
          <w:rFonts w:cstheme="minorHAnsi"/>
          <w:noProof/>
          <w:color w:val="000000" w:themeColor="text1"/>
        </w:rPr>
        <w:t>t</w:t>
      </w:r>
      <w:r>
        <w:rPr>
          <w:rFonts w:cstheme="minorHAnsi"/>
          <w:noProof/>
          <w:color w:val="000000" w:themeColor="text1"/>
        </w:rPr>
        <w:t>s</w:t>
      </w:r>
      <w:r w:rsidRPr="00AE346A">
        <w:rPr>
          <w:rFonts w:eastAsiaTheme="minorEastAsia"/>
          <w:b/>
          <w:color w:val="000000" w:themeColor="text1"/>
          <w:vertAlign w:val="superscript"/>
        </w:rPr>
        <w:footnoteReference w:id="58"/>
      </w:r>
    </w:p>
    <w:p w14:paraId="14B1D742" w14:textId="77777777" w:rsidR="00F40D55" w:rsidRDefault="00F40D55" w:rsidP="00F40D55">
      <w:pPr>
        <w:ind w:left="2160"/>
        <w:jc w:val="left"/>
        <w:rPr>
          <w:noProof/>
        </w:rPr>
      </w:pPr>
      <w:r>
        <w:rPr>
          <w:noProof/>
        </w:rPr>
        <w:t>= [(</w:t>
      </w:r>
      <m:oMath>
        <m:r>
          <w:rPr>
            <w:rFonts w:ascii="Cambria Math" w:hAnsi="Cambria Math"/>
            <w:sz w:val="16"/>
            <w:szCs w:val="16"/>
          </w:rPr>
          <m:t xml:space="preserve">0.805 × </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EER</m:t>
                    </m:r>
                  </m:e>
                  <m:sub>
                    <m:r>
                      <w:rPr>
                        <w:rFonts w:ascii="Cambria Math" w:hAnsi="Cambria Math"/>
                        <w:sz w:val="16"/>
                        <w:szCs w:val="16"/>
                      </w:rPr>
                      <m:t>ee</m:t>
                    </m:r>
                  </m:sub>
                </m:sSub>
              </m:num>
              <m:den>
                <m:sSub>
                  <m:sSubPr>
                    <m:ctrlPr>
                      <w:rPr>
                        <w:rFonts w:ascii="Cambria Math" w:hAnsi="Cambria Math"/>
                        <w:i/>
                        <w:sz w:val="16"/>
                        <w:szCs w:val="16"/>
                      </w:rPr>
                    </m:ctrlPr>
                  </m:sSubPr>
                  <m:e>
                    <m:r>
                      <w:rPr>
                        <w:rFonts w:ascii="Cambria Math" w:hAnsi="Cambria Math"/>
                        <w:sz w:val="16"/>
                        <w:szCs w:val="16"/>
                      </w:rPr>
                      <m:t>SEER</m:t>
                    </m:r>
                  </m:e>
                  <m:sub>
                    <m:r>
                      <w:rPr>
                        <w:rFonts w:ascii="Cambria Math" w:hAnsi="Cambria Math"/>
                        <w:sz w:val="16"/>
                        <w:szCs w:val="16"/>
                      </w:rPr>
                      <m:t>ee</m:t>
                    </m:r>
                  </m:sub>
                </m:sSub>
              </m:den>
            </m:f>
          </m:e>
        </m:d>
        <m:r>
          <w:rPr>
            <w:rFonts w:ascii="Cambria Math" w:hAnsi="Cambria Math"/>
            <w:sz w:val="16"/>
            <w:szCs w:val="16"/>
          </w:rPr>
          <m:t>+0.367]</m:t>
        </m:r>
      </m:oMath>
      <w:r w:rsidRPr="000563D8">
        <w:rPr>
          <w:noProof/>
        </w:rPr>
        <w:t xml:space="preserve"> </w:t>
      </w:r>
      <w:r>
        <w:rPr>
          <w:noProof/>
        </w:rPr>
        <w:t xml:space="preserve"> if variable speed or unknown</w:t>
      </w:r>
    </w:p>
    <w:p w14:paraId="059BBC59" w14:textId="77777777" w:rsidR="00F40D55" w:rsidRPr="000563D8" w:rsidRDefault="00F40D55" w:rsidP="00F40D55">
      <w:pPr>
        <w:ind w:left="2160"/>
        <w:jc w:val="left"/>
      </w:pPr>
      <w:r>
        <w:rPr>
          <w:noProof/>
        </w:rPr>
        <w:t>= 1 if single speed</w:t>
      </w:r>
    </w:p>
    <w:p w14:paraId="42954CBE" w14:textId="77777777" w:rsidR="00F40D55" w:rsidRPr="00DA31F1" w:rsidRDefault="00F40D55" w:rsidP="00F40D55">
      <w:pPr>
        <w:ind w:firstLine="720"/>
        <w:rPr>
          <w:rFonts w:cstheme="minorHAnsi"/>
          <w:noProof/>
          <w:szCs w:val="20"/>
        </w:rPr>
      </w:pPr>
      <w:r w:rsidRPr="00DA31F1">
        <w:rPr>
          <w:rFonts w:cstheme="minorHAnsi"/>
          <w:noProof/>
          <w:szCs w:val="20"/>
        </w:rPr>
        <w:t>DeratingCool</w:t>
      </w:r>
      <w:r w:rsidRPr="00DA31F1">
        <w:rPr>
          <w:rFonts w:cstheme="minorHAnsi"/>
          <w:noProof/>
          <w:szCs w:val="20"/>
          <w:vertAlign w:val="subscript"/>
        </w:rPr>
        <w:t>Eff</w:t>
      </w:r>
      <w:r w:rsidRPr="00DA31F1">
        <w:rPr>
          <w:rFonts w:cstheme="minorHAnsi"/>
          <w:noProof/>
          <w:szCs w:val="20"/>
        </w:rPr>
        <w:tab/>
        <w:t xml:space="preserve">= Efficent </w:t>
      </w:r>
      <w:r>
        <w:rPr>
          <w:rFonts w:cstheme="minorHAnsi"/>
          <w:noProof/>
          <w:szCs w:val="20"/>
        </w:rPr>
        <w:t xml:space="preserve">ASHP </w:t>
      </w:r>
      <w:r w:rsidRPr="00DA31F1">
        <w:rPr>
          <w:rFonts w:cstheme="minorHAnsi"/>
          <w:noProof/>
          <w:szCs w:val="20"/>
        </w:rPr>
        <w:t>Cooling derating</w:t>
      </w:r>
    </w:p>
    <w:p w14:paraId="74ADE784" w14:textId="77777777" w:rsidR="00F40D55" w:rsidRPr="00DA31F1" w:rsidRDefault="00F40D55" w:rsidP="00F40D55">
      <w:pPr>
        <w:ind w:left="1440" w:firstLine="720"/>
        <w:rPr>
          <w:rFonts w:cstheme="minorHAnsi"/>
          <w:noProof/>
          <w:szCs w:val="20"/>
        </w:rPr>
      </w:pPr>
      <w:r w:rsidRPr="00DA31F1">
        <w:rPr>
          <w:rFonts w:cstheme="minorHAnsi"/>
          <w:noProof/>
          <w:szCs w:val="20"/>
        </w:rPr>
        <w:t>= 0% if Quality Installation is performed</w:t>
      </w:r>
    </w:p>
    <w:p w14:paraId="4E97B2A1" w14:textId="77777777" w:rsidR="00F40D55" w:rsidRPr="00DA31F1" w:rsidRDefault="00F40D55" w:rsidP="00F40D55">
      <w:pPr>
        <w:spacing w:after="0"/>
        <w:ind w:left="1440" w:firstLine="720"/>
        <w:rPr>
          <w:rFonts w:cstheme="minorHAnsi"/>
          <w:noProof/>
          <w:szCs w:val="20"/>
        </w:rPr>
      </w:pPr>
      <w:r w:rsidRPr="00DA31F1">
        <w:rPr>
          <w:rFonts w:cstheme="minorHAnsi"/>
          <w:noProof/>
          <w:szCs w:val="20"/>
        </w:rPr>
        <w:t>= 10% if Quality Installation is not performed</w:t>
      </w:r>
      <w:r>
        <w:rPr>
          <w:rFonts w:cstheme="minorHAnsi"/>
          <w:noProof/>
          <w:szCs w:val="20"/>
        </w:rPr>
        <w:t xml:space="preserve"> or unknown</w:t>
      </w:r>
      <w:r w:rsidRPr="00DA31F1">
        <w:rPr>
          <w:rStyle w:val="FootnoteReference"/>
          <w:rFonts w:eastAsiaTheme="minorEastAsia"/>
          <w:szCs w:val="20"/>
        </w:rPr>
        <w:footnoteReference w:id="59"/>
      </w:r>
    </w:p>
    <w:p w14:paraId="2CACB81C" w14:textId="77777777" w:rsidR="00F40D55" w:rsidRPr="00DA31F1" w:rsidRDefault="00F40D55" w:rsidP="00F40D55">
      <w:pPr>
        <w:spacing w:before="120"/>
        <w:ind w:firstLine="720"/>
        <w:rPr>
          <w:rFonts w:cstheme="minorHAnsi"/>
          <w:noProof/>
          <w:szCs w:val="20"/>
        </w:rPr>
      </w:pPr>
      <w:r w:rsidRPr="00DA31F1">
        <w:rPr>
          <w:rFonts w:cstheme="minorHAnsi"/>
          <w:noProof/>
          <w:szCs w:val="20"/>
        </w:rPr>
        <w:t>DeratingCool</w:t>
      </w:r>
      <w:r w:rsidRPr="00DA31F1">
        <w:rPr>
          <w:rFonts w:cstheme="minorHAnsi"/>
          <w:noProof/>
          <w:szCs w:val="20"/>
          <w:vertAlign w:val="subscript"/>
        </w:rPr>
        <w:t>Base</w:t>
      </w:r>
      <w:r w:rsidRPr="00DA31F1">
        <w:rPr>
          <w:rFonts w:cstheme="minorHAnsi"/>
          <w:noProof/>
          <w:szCs w:val="20"/>
        </w:rPr>
        <w:tab/>
        <w:t>= Baseline Cooling derating</w:t>
      </w:r>
    </w:p>
    <w:p w14:paraId="791FDA0B" w14:textId="77777777" w:rsidR="00F40D55" w:rsidRDefault="00F40D55" w:rsidP="00F40D55">
      <w:pPr>
        <w:spacing w:before="120"/>
        <w:ind w:left="1440" w:firstLine="720"/>
        <w:rPr>
          <w:rFonts w:cstheme="minorHAnsi"/>
          <w:noProof/>
          <w:szCs w:val="20"/>
        </w:rPr>
      </w:pPr>
      <w:r w:rsidRPr="00DA31F1">
        <w:rPr>
          <w:rFonts w:cstheme="minorHAnsi"/>
          <w:noProof/>
          <w:szCs w:val="20"/>
        </w:rPr>
        <w:t>= 10%</w:t>
      </w:r>
    </w:p>
    <w:p w14:paraId="55FCC9F6" w14:textId="77777777" w:rsidR="00F40D55" w:rsidRDefault="00F40D55" w:rsidP="00F40D55">
      <w:pPr>
        <w:ind w:left="720"/>
        <w:rPr>
          <w:rFonts w:cstheme="minorHAnsi"/>
          <w:noProof/>
          <w:lang w:val="nl-NL"/>
        </w:rPr>
      </w:pPr>
      <w:r>
        <w:rPr>
          <w:rFonts w:cstheme="minorHAnsi"/>
          <w:noProof/>
          <w:lang w:val="nl-NL"/>
        </w:rPr>
        <w:t>HeatLoad</w:t>
      </w:r>
      <w:r>
        <w:rPr>
          <w:rFonts w:cstheme="minorHAnsi"/>
          <w:noProof/>
          <w:lang w:val="nl-NL"/>
        </w:rPr>
        <w:tab/>
        <w:t>= Annual heat load for the building (Btus)</w:t>
      </w:r>
    </w:p>
    <w:p w14:paraId="5DDCC6D8" w14:textId="77777777" w:rsidR="00F40D55" w:rsidRPr="00AC4346" w:rsidRDefault="00F40D55" w:rsidP="00F40D55">
      <w:pPr>
        <w:ind w:left="720"/>
        <w:rPr>
          <w:rFonts w:cstheme="minorHAnsi"/>
          <w:noProof/>
          <w:vertAlign w:val="subscript"/>
          <w:lang w:val="nl-NL"/>
        </w:rPr>
      </w:pPr>
      <w:r>
        <w:rPr>
          <w:rFonts w:cstheme="minorHAnsi"/>
          <w:noProof/>
          <w:lang w:val="nl-NL"/>
        </w:rPr>
        <w:tab/>
      </w:r>
      <w:r>
        <w:rPr>
          <w:rFonts w:cstheme="minorHAnsi"/>
          <w:noProof/>
          <w:lang w:val="nl-NL"/>
        </w:rPr>
        <w:tab/>
        <w:t xml:space="preserve">= </w:t>
      </w:r>
      <w:r w:rsidRPr="000B7BB6">
        <w:rPr>
          <w:rFonts w:cstheme="minorHAnsi"/>
          <w:noProof/>
        </w:rPr>
        <w:t>FLH_</w:t>
      </w:r>
      <w:r>
        <w:rPr>
          <w:rFonts w:cstheme="minorHAnsi"/>
          <w:noProof/>
        </w:rPr>
        <w:t>ASHP</w:t>
      </w:r>
      <w:r w:rsidRPr="000B7BB6">
        <w:rPr>
          <w:rFonts w:cstheme="minorHAnsi"/>
          <w:noProof/>
        </w:rPr>
        <w:t>heat * Capacit</w:t>
      </w:r>
      <w:r>
        <w:rPr>
          <w:rFonts w:cstheme="minorHAnsi"/>
          <w:noProof/>
        </w:rPr>
        <w:t>y_ASHPheat</w:t>
      </w:r>
    </w:p>
    <w:p w14:paraId="79C53C8F" w14:textId="77777777" w:rsidR="00F40D55" w:rsidRPr="000B7BB6" w:rsidRDefault="00F40D55" w:rsidP="00F40D55">
      <w:pPr>
        <w:ind w:left="2160" w:hanging="720"/>
        <w:rPr>
          <w:rFonts w:cstheme="minorHAnsi"/>
          <w:noProof/>
        </w:rPr>
      </w:pPr>
      <w:r w:rsidRPr="000B7BB6">
        <w:rPr>
          <w:rFonts w:cstheme="minorHAnsi"/>
          <w:noProof/>
        </w:rPr>
        <w:t>FLH_</w:t>
      </w:r>
      <w:r>
        <w:rPr>
          <w:rFonts w:cstheme="minorHAnsi"/>
          <w:noProof/>
        </w:rPr>
        <w:t>ASHP</w:t>
      </w:r>
      <w:r w:rsidRPr="000B7BB6">
        <w:rPr>
          <w:rFonts w:cstheme="minorHAnsi"/>
          <w:noProof/>
        </w:rPr>
        <w:t>heat</w:t>
      </w:r>
      <w:r w:rsidRPr="000B7BB6">
        <w:rPr>
          <w:rFonts w:cstheme="minorHAnsi"/>
          <w:noProof/>
        </w:rPr>
        <w:tab/>
        <w:t xml:space="preserve">= Full load hours of </w:t>
      </w:r>
      <w:r>
        <w:rPr>
          <w:rFonts w:cstheme="minorHAnsi"/>
          <w:noProof/>
        </w:rPr>
        <w:t xml:space="preserve">heat pump </w:t>
      </w:r>
      <w:r w:rsidRPr="000B7BB6">
        <w:rPr>
          <w:rFonts w:cstheme="minorHAnsi"/>
          <w:noProof/>
        </w:rPr>
        <w:t>heating</w:t>
      </w:r>
      <w:r>
        <w:rPr>
          <w:rFonts w:cstheme="minorHAnsi"/>
          <w:noProof/>
        </w:rPr>
        <w:t xml:space="preserve"> </w:t>
      </w:r>
    </w:p>
    <w:p w14:paraId="1EB12FF7"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Pr>
          <w:rFonts w:cstheme="minorHAnsi"/>
          <w:noProof/>
        </w:rPr>
        <w:tab/>
      </w:r>
      <w:r w:rsidRPr="000B7BB6">
        <w:rPr>
          <w:rFonts w:cstheme="minorHAnsi"/>
          <w:noProof/>
        </w:rPr>
        <w:t>= Dependent on location</w:t>
      </w:r>
      <w:r>
        <w:rPr>
          <w:rFonts w:cstheme="minorHAnsi"/>
          <w:noProof/>
        </w:rPr>
        <w:t xml:space="preserve"> and home type</w:t>
      </w:r>
      <w:r w:rsidRPr="00B41203">
        <w:rPr>
          <w:rFonts w:cstheme="minorHAnsi"/>
          <w:noProof/>
        </w:rPr>
        <w:t>:</w:t>
      </w:r>
    </w:p>
    <w:tbl>
      <w:tblPr>
        <w:tblW w:w="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55"/>
      </w:tblGrid>
      <w:tr w:rsidR="00F40D55" w:rsidRPr="000563D8" w14:paraId="6BF2BB33" w14:textId="77777777" w:rsidTr="00DC630D">
        <w:trPr>
          <w:trHeight w:val="20"/>
          <w:tblHeader/>
          <w:jc w:val="center"/>
        </w:trPr>
        <w:tc>
          <w:tcPr>
            <w:tcW w:w="2160" w:type="dxa"/>
            <w:shd w:val="clear" w:color="auto" w:fill="7F7F7F" w:themeFill="text1" w:themeFillTint="80"/>
            <w:noWrap/>
            <w:vAlign w:val="center"/>
            <w:hideMark/>
          </w:tcPr>
          <w:p w14:paraId="0E89CD82" w14:textId="77777777" w:rsidR="00F40D55" w:rsidRPr="000E03FB" w:rsidRDefault="00F40D55" w:rsidP="00DC630D">
            <w:pPr>
              <w:spacing w:after="0"/>
              <w:jc w:val="center"/>
              <w:rPr>
                <w:b/>
                <w:color w:val="FFFFFF" w:themeColor="background1"/>
              </w:rPr>
            </w:pPr>
            <w:r w:rsidRPr="000E03FB">
              <w:rPr>
                <w:b/>
                <w:color w:val="FFFFFF" w:themeColor="background1"/>
              </w:rPr>
              <w:t>Climate Zone</w:t>
            </w:r>
          </w:p>
          <w:p w14:paraId="579D9F3C" w14:textId="77777777" w:rsidR="00F40D55" w:rsidRPr="000E03FB" w:rsidRDefault="00F40D55" w:rsidP="00DC630D">
            <w:pPr>
              <w:spacing w:after="0"/>
              <w:jc w:val="center"/>
              <w:rPr>
                <w:b/>
                <w:color w:val="FFFFFF" w:themeColor="background1"/>
              </w:rPr>
            </w:pPr>
            <w:r w:rsidRPr="000E03FB">
              <w:rPr>
                <w:b/>
                <w:color w:val="FFFFFF" w:themeColor="background1"/>
              </w:rPr>
              <w:t>(City based upon)</w:t>
            </w:r>
          </w:p>
        </w:tc>
        <w:tc>
          <w:tcPr>
            <w:tcW w:w="2155" w:type="dxa"/>
            <w:shd w:val="clear" w:color="auto" w:fill="7F7F7F" w:themeFill="text1" w:themeFillTint="80"/>
            <w:noWrap/>
            <w:vAlign w:val="center"/>
            <w:hideMark/>
          </w:tcPr>
          <w:p w14:paraId="54F2A4AD" w14:textId="77777777" w:rsidR="00F40D55" w:rsidRPr="000E03FB" w:rsidRDefault="00F40D55" w:rsidP="00DC630D">
            <w:pPr>
              <w:spacing w:after="0"/>
              <w:jc w:val="center"/>
              <w:rPr>
                <w:b/>
                <w:color w:val="FFFFFF" w:themeColor="background1"/>
              </w:rPr>
            </w:pPr>
            <w:r w:rsidRPr="000E03FB">
              <w:rPr>
                <w:b/>
                <w:color w:val="FFFFFF" w:themeColor="background1"/>
              </w:rPr>
              <w:t>FLH_heat</w:t>
            </w:r>
          </w:p>
          <w:p w14:paraId="7BA45F8E" w14:textId="77777777" w:rsidR="00F40D55" w:rsidRPr="000E03FB" w:rsidRDefault="00F40D55" w:rsidP="00DC630D">
            <w:pPr>
              <w:spacing w:after="0"/>
              <w:jc w:val="center"/>
              <w:rPr>
                <w:b/>
                <w:color w:val="FFFFFF" w:themeColor="background1"/>
              </w:rPr>
            </w:pPr>
            <w:r w:rsidRPr="000E03FB">
              <w:rPr>
                <w:b/>
                <w:color w:val="FFFFFF" w:themeColor="background1"/>
              </w:rPr>
              <w:t>(single family and multifamily)</w:t>
            </w:r>
            <w:r w:rsidRPr="000E03FB">
              <w:rPr>
                <w:rStyle w:val="FootnoteReference"/>
                <w:rFonts w:eastAsiaTheme="minorEastAsia"/>
                <w:b/>
                <w:noProof/>
                <w:color w:val="FFFFFF" w:themeColor="background1"/>
              </w:rPr>
              <w:footnoteReference w:id="60"/>
            </w:r>
          </w:p>
        </w:tc>
      </w:tr>
      <w:tr w:rsidR="00F40D55" w:rsidRPr="000563D8" w14:paraId="7D1F2121" w14:textId="77777777" w:rsidTr="00DC630D">
        <w:trPr>
          <w:trHeight w:val="20"/>
          <w:jc w:val="center"/>
        </w:trPr>
        <w:tc>
          <w:tcPr>
            <w:tcW w:w="2160" w:type="dxa"/>
            <w:shd w:val="clear" w:color="auto" w:fill="FFFFFF" w:themeFill="background1"/>
            <w:noWrap/>
            <w:vAlign w:val="bottom"/>
            <w:hideMark/>
          </w:tcPr>
          <w:p w14:paraId="5A049407" w14:textId="77777777" w:rsidR="00F40D55" w:rsidRPr="000563D8" w:rsidRDefault="00F40D55" w:rsidP="00DC630D">
            <w:pPr>
              <w:spacing w:after="0"/>
            </w:pPr>
            <w:r w:rsidRPr="000563D8">
              <w:t>1 (Rockford)</w:t>
            </w:r>
          </w:p>
        </w:tc>
        <w:tc>
          <w:tcPr>
            <w:tcW w:w="2155" w:type="dxa"/>
            <w:shd w:val="clear" w:color="auto" w:fill="FFFFFF" w:themeFill="background1"/>
            <w:vAlign w:val="center"/>
            <w:hideMark/>
          </w:tcPr>
          <w:p w14:paraId="7CAFBE29" w14:textId="77777777" w:rsidR="00F40D55" w:rsidRPr="000563D8" w:rsidRDefault="00F40D55" w:rsidP="00DC630D">
            <w:pPr>
              <w:spacing w:after="0"/>
              <w:jc w:val="center"/>
            </w:pPr>
            <w:r w:rsidRPr="000563D8">
              <w:t>1,969</w:t>
            </w:r>
          </w:p>
        </w:tc>
      </w:tr>
      <w:tr w:rsidR="00F40D55" w:rsidRPr="000563D8" w14:paraId="78F9A3C5" w14:textId="77777777" w:rsidTr="00DC630D">
        <w:trPr>
          <w:trHeight w:val="20"/>
          <w:jc w:val="center"/>
        </w:trPr>
        <w:tc>
          <w:tcPr>
            <w:tcW w:w="2160" w:type="dxa"/>
            <w:shd w:val="clear" w:color="auto" w:fill="FFFFFF" w:themeFill="background1"/>
            <w:noWrap/>
            <w:vAlign w:val="bottom"/>
            <w:hideMark/>
          </w:tcPr>
          <w:p w14:paraId="2E46E11B" w14:textId="77777777" w:rsidR="00F40D55" w:rsidRPr="000563D8" w:rsidRDefault="00F40D55" w:rsidP="00DC630D">
            <w:pPr>
              <w:spacing w:after="0"/>
            </w:pPr>
            <w:r w:rsidRPr="000563D8">
              <w:t>2 (Chicago)</w:t>
            </w:r>
          </w:p>
        </w:tc>
        <w:tc>
          <w:tcPr>
            <w:tcW w:w="2155" w:type="dxa"/>
            <w:shd w:val="clear" w:color="auto" w:fill="FFFFFF" w:themeFill="background1"/>
            <w:vAlign w:val="center"/>
            <w:hideMark/>
          </w:tcPr>
          <w:p w14:paraId="703694DC" w14:textId="77777777" w:rsidR="00F40D55" w:rsidRPr="000563D8" w:rsidRDefault="00F40D55" w:rsidP="00DC630D">
            <w:pPr>
              <w:spacing w:after="0"/>
              <w:jc w:val="center"/>
            </w:pPr>
            <w:r w:rsidRPr="000563D8">
              <w:t>1,840</w:t>
            </w:r>
          </w:p>
        </w:tc>
      </w:tr>
      <w:tr w:rsidR="00F40D55" w:rsidRPr="000563D8" w14:paraId="0914C9FB" w14:textId="77777777" w:rsidTr="00DC630D">
        <w:trPr>
          <w:trHeight w:val="20"/>
          <w:jc w:val="center"/>
        </w:trPr>
        <w:tc>
          <w:tcPr>
            <w:tcW w:w="2160" w:type="dxa"/>
            <w:shd w:val="clear" w:color="auto" w:fill="FFFFFF" w:themeFill="background1"/>
            <w:noWrap/>
            <w:vAlign w:val="bottom"/>
            <w:hideMark/>
          </w:tcPr>
          <w:p w14:paraId="1C0CB37B" w14:textId="77777777" w:rsidR="00F40D55" w:rsidRPr="000563D8" w:rsidRDefault="00F40D55" w:rsidP="00DC630D">
            <w:pPr>
              <w:spacing w:after="0"/>
            </w:pPr>
            <w:r w:rsidRPr="000563D8">
              <w:t>3 (Springfield)</w:t>
            </w:r>
          </w:p>
        </w:tc>
        <w:tc>
          <w:tcPr>
            <w:tcW w:w="2155" w:type="dxa"/>
            <w:shd w:val="clear" w:color="auto" w:fill="FFFFFF" w:themeFill="background1"/>
            <w:vAlign w:val="center"/>
            <w:hideMark/>
          </w:tcPr>
          <w:p w14:paraId="2E4E335A" w14:textId="77777777" w:rsidR="00F40D55" w:rsidRPr="000563D8" w:rsidRDefault="00F40D55" w:rsidP="00DC630D">
            <w:pPr>
              <w:spacing w:after="0"/>
              <w:jc w:val="center"/>
            </w:pPr>
            <w:r w:rsidRPr="000563D8">
              <w:t>1,754</w:t>
            </w:r>
          </w:p>
        </w:tc>
      </w:tr>
      <w:tr w:rsidR="00F40D55" w:rsidRPr="000563D8" w14:paraId="77C5D25A" w14:textId="77777777" w:rsidTr="00DC630D">
        <w:trPr>
          <w:trHeight w:val="20"/>
          <w:jc w:val="center"/>
        </w:trPr>
        <w:tc>
          <w:tcPr>
            <w:tcW w:w="2160" w:type="dxa"/>
            <w:shd w:val="clear" w:color="auto" w:fill="FFFFFF" w:themeFill="background1"/>
            <w:noWrap/>
            <w:vAlign w:val="bottom"/>
            <w:hideMark/>
          </w:tcPr>
          <w:p w14:paraId="7D956431" w14:textId="77777777" w:rsidR="00F40D55" w:rsidRPr="000563D8" w:rsidRDefault="00F40D55" w:rsidP="00DC630D">
            <w:pPr>
              <w:spacing w:after="0"/>
            </w:pPr>
            <w:r w:rsidRPr="000563D8">
              <w:t>4 (Belleville)</w:t>
            </w:r>
          </w:p>
        </w:tc>
        <w:tc>
          <w:tcPr>
            <w:tcW w:w="2155" w:type="dxa"/>
            <w:shd w:val="clear" w:color="auto" w:fill="FFFFFF" w:themeFill="background1"/>
            <w:vAlign w:val="center"/>
            <w:hideMark/>
          </w:tcPr>
          <w:p w14:paraId="6731ACFA" w14:textId="77777777" w:rsidR="00F40D55" w:rsidRPr="000563D8" w:rsidRDefault="00F40D55" w:rsidP="00DC630D">
            <w:pPr>
              <w:spacing w:after="0"/>
              <w:jc w:val="center"/>
            </w:pPr>
            <w:r w:rsidRPr="000563D8">
              <w:t>1,266</w:t>
            </w:r>
          </w:p>
        </w:tc>
      </w:tr>
      <w:tr w:rsidR="00F40D55" w:rsidRPr="000563D8" w14:paraId="4AE6D221" w14:textId="77777777" w:rsidTr="00DC630D">
        <w:trPr>
          <w:trHeight w:val="20"/>
          <w:jc w:val="center"/>
        </w:trPr>
        <w:tc>
          <w:tcPr>
            <w:tcW w:w="2160" w:type="dxa"/>
            <w:shd w:val="clear" w:color="auto" w:fill="FFFFFF" w:themeFill="background1"/>
            <w:noWrap/>
            <w:vAlign w:val="bottom"/>
            <w:hideMark/>
          </w:tcPr>
          <w:p w14:paraId="7B23B73C" w14:textId="77777777" w:rsidR="00F40D55" w:rsidRPr="000563D8" w:rsidRDefault="00F40D55" w:rsidP="00DC630D">
            <w:pPr>
              <w:spacing w:after="0"/>
            </w:pPr>
            <w:r w:rsidRPr="000563D8">
              <w:t>5 (Marion)</w:t>
            </w:r>
          </w:p>
        </w:tc>
        <w:tc>
          <w:tcPr>
            <w:tcW w:w="2155" w:type="dxa"/>
            <w:shd w:val="clear" w:color="auto" w:fill="FFFFFF" w:themeFill="background1"/>
            <w:vAlign w:val="center"/>
            <w:hideMark/>
          </w:tcPr>
          <w:p w14:paraId="24397268" w14:textId="77777777" w:rsidR="00F40D55" w:rsidRPr="000563D8" w:rsidRDefault="00F40D55" w:rsidP="00DC630D">
            <w:pPr>
              <w:spacing w:after="0"/>
              <w:jc w:val="center"/>
            </w:pPr>
            <w:r w:rsidRPr="000563D8">
              <w:t>1,288</w:t>
            </w:r>
          </w:p>
        </w:tc>
      </w:tr>
      <w:tr w:rsidR="00F40D55" w:rsidRPr="000563D8" w14:paraId="4EDEC02D" w14:textId="77777777" w:rsidTr="00DC630D">
        <w:trPr>
          <w:trHeight w:val="20"/>
          <w:jc w:val="center"/>
        </w:trPr>
        <w:tc>
          <w:tcPr>
            <w:tcW w:w="2160" w:type="dxa"/>
            <w:shd w:val="clear" w:color="auto" w:fill="FFFFFF" w:themeFill="background1"/>
            <w:noWrap/>
            <w:vAlign w:val="center"/>
            <w:hideMark/>
          </w:tcPr>
          <w:p w14:paraId="1418075F" w14:textId="77777777" w:rsidR="00F40D55" w:rsidRDefault="00F40D55" w:rsidP="00DC630D">
            <w:pPr>
              <w:spacing w:after="0"/>
            </w:pPr>
            <w:r w:rsidRPr="000563D8">
              <w:t>Weighted Average</w:t>
            </w:r>
            <w:r w:rsidRPr="009C362B">
              <w:rPr>
                <w:rFonts w:eastAsiaTheme="minorEastAsia"/>
                <w:vertAlign w:val="superscript"/>
              </w:rPr>
              <w:footnoteReference w:id="61"/>
            </w:r>
          </w:p>
          <w:p w14:paraId="78DF70A5" w14:textId="77777777" w:rsidR="00F40D55" w:rsidRDefault="00F40D55" w:rsidP="00DC630D">
            <w:pPr>
              <w:spacing w:after="0"/>
              <w:ind w:left="720"/>
            </w:pPr>
            <w:r>
              <w:t>ComEd</w:t>
            </w:r>
          </w:p>
          <w:p w14:paraId="2EF15F6E" w14:textId="77777777" w:rsidR="00F40D55" w:rsidRDefault="00F40D55" w:rsidP="00DC630D">
            <w:pPr>
              <w:spacing w:after="0"/>
              <w:ind w:left="720"/>
            </w:pPr>
            <w:r>
              <w:t>Ameren</w:t>
            </w:r>
          </w:p>
          <w:p w14:paraId="7CE6D19A" w14:textId="77777777" w:rsidR="00F40D55" w:rsidRPr="000563D8" w:rsidRDefault="00F40D55" w:rsidP="00DC630D">
            <w:pPr>
              <w:spacing w:after="0"/>
              <w:ind w:left="690"/>
            </w:pPr>
            <w:r>
              <w:t>Statewide</w:t>
            </w:r>
          </w:p>
        </w:tc>
        <w:tc>
          <w:tcPr>
            <w:tcW w:w="2155" w:type="dxa"/>
            <w:shd w:val="clear" w:color="auto" w:fill="FFFFFF" w:themeFill="background1"/>
            <w:vAlign w:val="center"/>
            <w:hideMark/>
          </w:tcPr>
          <w:p w14:paraId="3E040E8F" w14:textId="77777777" w:rsidR="00F40D55" w:rsidRDefault="00F40D55" w:rsidP="00DC630D">
            <w:pPr>
              <w:spacing w:after="0"/>
              <w:jc w:val="center"/>
            </w:pPr>
          </w:p>
          <w:p w14:paraId="3CAF697A" w14:textId="77777777" w:rsidR="00F40D55" w:rsidRDefault="00F40D55" w:rsidP="00DC630D">
            <w:pPr>
              <w:spacing w:after="0"/>
              <w:jc w:val="center"/>
            </w:pPr>
            <w:r>
              <w:t>1,846</w:t>
            </w:r>
          </w:p>
          <w:p w14:paraId="306E4BE2" w14:textId="77777777" w:rsidR="00F40D55" w:rsidRDefault="00F40D55" w:rsidP="00DC630D">
            <w:pPr>
              <w:spacing w:after="0"/>
              <w:jc w:val="center"/>
            </w:pPr>
            <w:r>
              <w:t>1,612</w:t>
            </w:r>
          </w:p>
          <w:p w14:paraId="1261D96C" w14:textId="77777777" w:rsidR="00F40D55" w:rsidRPr="000563D8" w:rsidRDefault="00F40D55" w:rsidP="00DC630D">
            <w:pPr>
              <w:spacing w:after="0"/>
              <w:jc w:val="center"/>
            </w:pPr>
            <w:r w:rsidRPr="000563D8">
              <w:t>1,821</w:t>
            </w:r>
          </w:p>
        </w:tc>
      </w:tr>
    </w:tbl>
    <w:p w14:paraId="527F642D" w14:textId="77777777" w:rsidR="00F40D55" w:rsidRDefault="00F40D55" w:rsidP="00F40D55">
      <w:pPr>
        <w:ind w:left="720"/>
        <w:rPr>
          <w:rFonts w:cstheme="minorHAnsi"/>
          <w:noProof/>
        </w:rPr>
      </w:pPr>
      <w:r w:rsidRPr="000B0FAA">
        <w:rPr>
          <w:rFonts w:cstheme="minorHAnsi"/>
          <w:noProof/>
        </w:rPr>
        <w:lastRenderedPageBreak/>
        <w:t>Use Multifamily if: Building has shared HVAC or m</w:t>
      </w:r>
      <w:r>
        <w:rPr>
          <w:rFonts w:cstheme="minorHAnsi"/>
          <w:noProof/>
        </w:rPr>
        <w:t>eets utility’s definition for multifamily</w:t>
      </w:r>
    </w:p>
    <w:p w14:paraId="7C32E66A" w14:textId="77777777" w:rsidR="00F40D55" w:rsidRPr="000B7BB6" w:rsidRDefault="00F40D55" w:rsidP="00F40D55">
      <w:pPr>
        <w:spacing w:before="120"/>
        <w:ind w:left="720" w:firstLine="720"/>
        <w:rPr>
          <w:rFonts w:cstheme="minorHAnsi"/>
          <w:noProof/>
        </w:rPr>
      </w:pPr>
      <w:r w:rsidRPr="000B7BB6">
        <w:rPr>
          <w:rFonts w:cstheme="minorHAnsi"/>
          <w:noProof/>
        </w:rPr>
        <w:t>Capacity</w:t>
      </w:r>
      <w:r>
        <w:rPr>
          <w:rFonts w:cstheme="minorHAnsi"/>
          <w:noProof/>
        </w:rPr>
        <w:t>_ASHPh</w:t>
      </w:r>
      <w:r w:rsidRPr="000B7BB6">
        <w:rPr>
          <w:rFonts w:cstheme="minorHAnsi"/>
          <w:noProof/>
        </w:rPr>
        <w:t>eat</w:t>
      </w:r>
      <w:r w:rsidRPr="000B7BB6">
        <w:rPr>
          <w:rFonts w:cstheme="minorHAnsi"/>
          <w:noProof/>
        </w:rPr>
        <w:tab/>
        <w:t>= Heating</w:t>
      </w:r>
      <w:r>
        <w:rPr>
          <w:rFonts w:cstheme="minorHAnsi"/>
          <w:noProof/>
        </w:rPr>
        <w:t xml:space="preserve"> Output</w:t>
      </w:r>
      <w:r w:rsidRPr="000B7BB6">
        <w:rPr>
          <w:rFonts w:cstheme="minorHAnsi"/>
          <w:noProof/>
        </w:rPr>
        <w:t xml:space="preserve"> Capacity of Air Source Heat Pump (</w:t>
      </w:r>
      <w:r>
        <w:rPr>
          <w:rFonts w:cstheme="minorHAnsi"/>
          <w:noProof/>
        </w:rPr>
        <w:t>Btu/hr</w:t>
      </w:r>
      <w:r w:rsidRPr="000B7BB6">
        <w:rPr>
          <w:rFonts w:cstheme="minorHAnsi"/>
          <w:noProof/>
        </w:rPr>
        <w:t>)</w:t>
      </w:r>
    </w:p>
    <w:p w14:paraId="47BE6911"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r>
      <w:r>
        <w:rPr>
          <w:rFonts w:cstheme="minorHAnsi"/>
          <w:noProof/>
        </w:rPr>
        <w:tab/>
      </w:r>
      <w:r>
        <w:rPr>
          <w:rFonts w:cstheme="minorHAnsi"/>
          <w:noProof/>
        </w:rPr>
        <w:tab/>
      </w:r>
      <w:r w:rsidRPr="000B7BB6">
        <w:rPr>
          <w:rFonts w:cstheme="minorHAnsi"/>
          <w:noProof/>
        </w:rPr>
        <w:t>= Actual (1 ton = 12,000</w:t>
      </w:r>
      <w:r>
        <w:rPr>
          <w:rFonts w:cstheme="minorHAnsi"/>
          <w:noProof/>
        </w:rPr>
        <w:t>Btu/hr</w:t>
      </w:r>
      <w:r w:rsidRPr="000B7BB6">
        <w:rPr>
          <w:rFonts w:cstheme="minorHAnsi"/>
          <w:noProof/>
        </w:rPr>
        <w:t>)</w:t>
      </w:r>
    </w:p>
    <w:p w14:paraId="6ED1950D" w14:textId="77777777" w:rsidR="00F40D55" w:rsidRDefault="00F40D55" w:rsidP="00F40D55">
      <w:pPr>
        <w:ind w:left="2160" w:hanging="1440"/>
        <w:rPr>
          <w:rFonts w:cstheme="minorHAnsi"/>
          <w:noProof/>
        </w:rPr>
      </w:pPr>
      <w:r w:rsidRPr="000B7BB6">
        <w:rPr>
          <w:rFonts w:cstheme="minorHAnsi"/>
          <w:noProof/>
        </w:rPr>
        <w:t>HSPF_base</w:t>
      </w:r>
      <w:r w:rsidRPr="000B7BB6">
        <w:rPr>
          <w:rFonts w:cstheme="minorHAnsi"/>
          <w:noProof/>
        </w:rPr>
        <w:tab/>
        <w:t>=</w:t>
      </w:r>
      <w:r>
        <w:rPr>
          <w:rFonts w:cstheme="minorHAnsi"/>
          <w:noProof/>
        </w:rPr>
        <w:t xml:space="preserve"> </w:t>
      </w:r>
      <w:r w:rsidRPr="000B7BB6">
        <w:rPr>
          <w:rFonts w:cstheme="minorHAnsi"/>
          <w:noProof/>
        </w:rPr>
        <w:t xml:space="preserve">Heating </w:t>
      </w:r>
      <w:r>
        <w:rPr>
          <w:rFonts w:cstheme="minorHAnsi"/>
          <w:noProof/>
        </w:rPr>
        <w:t>Seasonal</w:t>
      </w:r>
      <w:r w:rsidRPr="000B7BB6">
        <w:rPr>
          <w:rFonts w:cstheme="minorHAnsi"/>
          <w:noProof/>
        </w:rPr>
        <w:t xml:space="preserve"> Performance Factor </w:t>
      </w:r>
      <w:r>
        <w:rPr>
          <w:rFonts w:cstheme="minorHAnsi"/>
          <w:noProof/>
        </w:rPr>
        <w:t xml:space="preserve">of </w:t>
      </w:r>
      <w:r w:rsidRPr="00FD1AF1">
        <w:rPr>
          <w:rFonts w:cstheme="minorHAnsi"/>
          <w:noProof/>
        </w:rPr>
        <w:t>baseline heating system</w:t>
      </w:r>
      <w:r w:rsidRPr="000B7BB6">
        <w:rPr>
          <w:rFonts w:cstheme="minorHAnsi"/>
          <w:noProof/>
        </w:rPr>
        <w:t xml:space="preserve"> (kBtu/kWh)</w:t>
      </w:r>
      <w:r>
        <w:rPr>
          <w:rFonts w:cstheme="minorHAnsi"/>
          <w:noProof/>
        </w:rPr>
        <w:t>. For early replacement measures, u</w:t>
      </w:r>
      <w:r w:rsidRPr="00FD1AF1">
        <w:rPr>
          <w:rFonts w:cstheme="minorHAnsi"/>
          <w:noProof/>
        </w:rPr>
        <w:t>se actual HSPF rating where it is possible to measure or reasonably estimate</w:t>
      </w:r>
      <w:r>
        <w:rPr>
          <w:rFonts w:cstheme="minorHAnsi"/>
          <w:noProof/>
        </w:rPr>
        <w:t xml:space="preserve"> </w:t>
      </w:r>
      <w:r>
        <w:t>for the remaining useful life of the existing equipment (6 years for ASHP, 16 years for electric resistance)</w:t>
      </w:r>
      <w:r w:rsidRPr="00FD1AF1">
        <w:rPr>
          <w:rFonts w:cstheme="minorHAnsi"/>
          <w:noProof/>
        </w:rPr>
        <w:t xml:space="preserve">. </w:t>
      </w:r>
      <w:r>
        <w:rPr>
          <w:rFonts w:cstheme="minorHAnsi"/>
          <w:noProof/>
        </w:rPr>
        <w:t>If using rated efficiencies, derate efficiency value by 1% per year (maximum of 30 years) to account for degradation over time,</w:t>
      </w:r>
      <w:r>
        <w:rPr>
          <w:rStyle w:val="FootnoteReference"/>
          <w:noProof/>
        </w:rPr>
        <w:footnoteReference w:id="62"/>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3057"/>
        <w:gridCol w:w="2068"/>
        <w:gridCol w:w="1740"/>
        <w:gridCol w:w="1770"/>
        <w:tblGridChange w:id="982">
          <w:tblGrid>
            <w:gridCol w:w="3057"/>
            <w:gridCol w:w="2068"/>
            <w:gridCol w:w="721"/>
            <w:gridCol w:w="1019"/>
            <w:gridCol w:w="1770"/>
          </w:tblGrid>
        </w:tblGridChange>
      </w:tblGrid>
      <w:tr w:rsidR="00F40D55" w:rsidRPr="00FD1AF1" w14:paraId="331E0DED" w14:textId="77777777" w:rsidTr="00DC630D">
        <w:trPr>
          <w:trHeight w:val="263"/>
          <w:tblHeader/>
          <w:jc w:val="center"/>
        </w:trPr>
        <w:tc>
          <w:tcPr>
            <w:tcW w:w="3057" w:type="dxa"/>
            <w:vMerge w:val="restart"/>
            <w:shd w:val="clear" w:color="auto" w:fill="7F7F7F" w:themeFill="text1" w:themeFillTint="80"/>
            <w:vAlign w:val="center"/>
            <w:hideMark/>
          </w:tcPr>
          <w:p w14:paraId="795018CB" w14:textId="77777777" w:rsidR="00F40D55" w:rsidRPr="00FD1AF1" w:rsidRDefault="00F40D55" w:rsidP="00DC630D">
            <w:pPr>
              <w:spacing w:after="0"/>
              <w:jc w:val="center"/>
              <w:rPr>
                <w:rFonts w:cs="Arial"/>
                <w:b/>
                <w:noProof/>
                <w:color w:val="FFFFFF" w:themeColor="background1"/>
                <w:szCs w:val="16"/>
                <w:lang w:val="en"/>
              </w:rPr>
            </w:pPr>
            <w:r>
              <w:rPr>
                <w:rFonts w:ascii="Calibri" w:hAnsi="Calibri" w:cs="Arial"/>
                <w:b/>
                <w:noProof/>
                <w:color w:val="FFFFFF" w:themeColor="background1"/>
                <w:szCs w:val="18"/>
                <w:lang w:val="en"/>
              </w:rPr>
              <w:t xml:space="preserve">Baseline/ </w:t>
            </w:r>
            <w:r w:rsidRPr="00FD1AF1">
              <w:rPr>
                <w:rFonts w:ascii="Calibri" w:hAnsi="Calibri" w:cs="Arial"/>
                <w:b/>
                <w:noProof/>
                <w:color w:val="FFFFFF" w:themeColor="background1"/>
                <w:szCs w:val="18"/>
                <w:lang w:val="en"/>
              </w:rPr>
              <w:t>Existing Heating System</w:t>
            </w:r>
          </w:p>
        </w:tc>
        <w:tc>
          <w:tcPr>
            <w:tcW w:w="5578" w:type="dxa"/>
            <w:gridSpan w:val="3"/>
            <w:shd w:val="clear" w:color="auto" w:fill="7F7F7F" w:themeFill="text1" w:themeFillTint="80"/>
            <w:vAlign w:val="center"/>
          </w:tcPr>
          <w:p w14:paraId="10D4145E" w14:textId="77777777" w:rsidR="00F40D55" w:rsidRPr="00FD1AF1" w:rsidRDefault="00F40D55" w:rsidP="00DC630D">
            <w:pPr>
              <w:spacing w:after="0"/>
              <w:jc w:val="center"/>
              <w:rPr>
                <w:rFonts w:ascii="Calibri" w:hAnsi="Calibri" w:cs="Arial"/>
                <w:b/>
                <w:noProof/>
                <w:color w:val="FFFFFF" w:themeColor="background1"/>
                <w:szCs w:val="18"/>
                <w:lang w:val="en"/>
              </w:rPr>
            </w:pPr>
            <w:r w:rsidRPr="00FD1AF1">
              <w:rPr>
                <w:rFonts w:ascii="Calibri" w:hAnsi="Calibri" w:cs="Arial"/>
                <w:b/>
                <w:noProof/>
                <w:color w:val="FFFFFF" w:themeColor="background1"/>
                <w:szCs w:val="18"/>
                <w:lang w:val="en"/>
              </w:rPr>
              <w:t>HSPF_base</w:t>
            </w:r>
          </w:p>
        </w:tc>
      </w:tr>
      <w:tr w:rsidR="00F40D55" w:rsidRPr="00FD1AF1" w14:paraId="46891DC1" w14:textId="77777777" w:rsidTr="00DC630D">
        <w:trPr>
          <w:trHeight w:val="998"/>
          <w:tblHeader/>
          <w:jc w:val="center"/>
        </w:trPr>
        <w:tc>
          <w:tcPr>
            <w:tcW w:w="3057" w:type="dxa"/>
            <w:vMerge/>
            <w:shd w:val="clear" w:color="auto" w:fill="7F7F7F" w:themeFill="text1" w:themeFillTint="80"/>
          </w:tcPr>
          <w:p w14:paraId="23090448" w14:textId="77777777" w:rsidR="00F40D55" w:rsidRPr="00FD1AF1" w:rsidRDefault="00F40D55" w:rsidP="00DC630D">
            <w:pPr>
              <w:spacing w:after="0"/>
              <w:rPr>
                <w:rFonts w:ascii="Calibri" w:hAnsi="Calibri" w:cs="Arial"/>
                <w:b/>
                <w:noProof/>
                <w:color w:val="FFFFFF" w:themeColor="background1"/>
                <w:szCs w:val="18"/>
                <w:lang w:val="en"/>
              </w:rPr>
            </w:pPr>
          </w:p>
        </w:tc>
        <w:tc>
          <w:tcPr>
            <w:tcW w:w="2068" w:type="dxa"/>
            <w:shd w:val="clear" w:color="auto" w:fill="7F7F7F" w:themeFill="text1" w:themeFillTint="80"/>
            <w:vAlign w:val="center"/>
          </w:tcPr>
          <w:p w14:paraId="2BF60710" w14:textId="77777777" w:rsidR="00F40D55" w:rsidRPr="00FD1AF1" w:rsidRDefault="00F40D55" w:rsidP="00DC630D">
            <w:pPr>
              <w:spacing w:after="0"/>
              <w:jc w:val="center"/>
              <w:rPr>
                <w:rFonts w:ascii="Calibri" w:hAnsi="Calibri" w:cs="Arial"/>
                <w:b/>
                <w:noProof/>
                <w:color w:val="FFFFFF" w:themeColor="background1"/>
                <w:szCs w:val="18"/>
                <w:lang w:val="en"/>
              </w:rPr>
            </w:pPr>
            <w:r w:rsidRPr="0094600B">
              <w:rPr>
                <w:rFonts w:asciiTheme="minorHAnsi" w:hAnsiTheme="minorHAnsi" w:cstheme="minorHAnsi"/>
                <w:b/>
                <w:noProof/>
                <w:color w:val="FFFFFF" w:themeColor="background1"/>
              </w:rPr>
              <w:t xml:space="preserve">Early Replacement </w:t>
            </w:r>
            <w:r w:rsidRPr="007831B5">
              <w:rPr>
                <w:rFonts w:asciiTheme="minorHAnsi" w:hAnsiTheme="minorHAnsi" w:cstheme="minorHAnsi"/>
                <w:b/>
                <w:noProof/>
                <w:color w:val="FFFFFF" w:themeColor="background1"/>
              </w:rPr>
              <w:t>(Remaining useful life of existing equipment)</w:t>
            </w:r>
          </w:p>
        </w:tc>
        <w:tc>
          <w:tcPr>
            <w:tcW w:w="1740" w:type="dxa"/>
            <w:shd w:val="clear" w:color="auto" w:fill="7F7F7F" w:themeFill="text1" w:themeFillTint="80"/>
            <w:vAlign w:val="center"/>
          </w:tcPr>
          <w:p w14:paraId="1879C08A" w14:textId="77777777" w:rsidR="00F40D55" w:rsidRPr="00FD1AF1" w:rsidRDefault="00F40D55" w:rsidP="00DC630D">
            <w:pPr>
              <w:spacing w:after="0"/>
              <w:jc w:val="center"/>
              <w:rPr>
                <w:rFonts w:ascii="Calibri" w:hAnsi="Calibri" w:cs="Arial"/>
                <w:b/>
                <w:noProof/>
                <w:color w:val="FFFFFF" w:themeColor="background1"/>
                <w:szCs w:val="18"/>
                <w:lang w:val="en"/>
              </w:rPr>
            </w:pPr>
            <w:r>
              <w:rPr>
                <w:rFonts w:asciiTheme="minorHAnsi" w:hAnsiTheme="minorHAnsi" w:cstheme="minorHAnsi"/>
                <w:b/>
                <w:noProof/>
                <w:color w:val="FFFFFF" w:themeColor="background1"/>
              </w:rPr>
              <w:t>Early Replacement (Remaining measure life)</w:t>
            </w:r>
          </w:p>
        </w:tc>
        <w:tc>
          <w:tcPr>
            <w:tcW w:w="1770" w:type="dxa"/>
            <w:shd w:val="clear" w:color="auto" w:fill="7F7F7F" w:themeFill="text1" w:themeFillTint="80"/>
            <w:vAlign w:val="center"/>
          </w:tcPr>
          <w:p w14:paraId="11DC2BCD" w14:textId="77777777" w:rsidR="00F40D55" w:rsidRPr="0094600B" w:rsidRDefault="00F40D55" w:rsidP="00DC630D">
            <w:pPr>
              <w:spacing w:after="0"/>
              <w:jc w:val="center"/>
              <w:rPr>
                <w:rFonts w:cstheme="minorHAnsi"/>
                <w:b/>
                <w:noProof/>
                <w:color w:val="FFFFFF" w:themeColor="background1"/>
              </w:rPr>
            </w:pPr>
            <w:r>
              <w:rPr>
                <w:rFonts w:asciiTheme="minorHAnsi" w:hAnsiTheme="minorHAnsi" w:cstheme="minorHAnsi"/>
                <w:b/>
                <w:noProof/>
                <w:color w:val="FFFFFF" w:themeColor="background1"/>
              </w:rPr>
              <w:t>Time of Sale or New Construction</w:t>
            </w:r>
          </w:p>
        </w:tc>
      </w:tr>
      <w:tr w:rsidR="00F40D55" w:rsidRPr="00FD1AF1" w14:paraId="79312DC6" w14:textId="77777777" w:rsidTr="00DC630D">
        <w:trPr>
          <w:trHeight w:val="263"/>
          <w:jc w:val="center"/>
        </w:trPr>
        <w:tc>
          <w:tcPr>
            <w:tcW w:w="3057" w:type="dxa"/>
            <w:hideMark/>
          </w:tcPr>
          <w:p w14:paraId="15475D7E" w14:textId="77777777" w:rsidR="00F40D55" w:rsidRPr="00FD1AF1" w:rsidRDefault="00F40D55" w:rsidP="00DC630D">
            <w:pPr>
              <w:spacing w:after="0"/>
              <w:rPr>
                <w:rFonts w:cs="Arial"/>
                <w:noProof/>
                <w:lang w:val="en"/>
              </w:rPr>
            </w:pPr>
            <w:r w:rsidRPr="00FD1AF1">
              <w:rPr>
                <w:rFonts w:ascii="Calibri" w:hAnsi="Calibri" w:cs="Arial"/>
                <w:noProof/>
                <w:szCs w:val="18"/>
                <w:lang w:val="en"/>
              </w:rPr>
              <w:t>Air Source Heat Pump</w:t>
            </w:r>
            <w:ins w:id="983" w:author="Sam Dent" w:date="2023-02-27T08:40:00Z">
              <w:r>
                <w:rPr>
                  <w:rFonts w:ascii="Calibri" w:hAnsi="Calibri" w:cs="Arial"/>
                  <w:noProof/>
                  <w:szCs w:val="18"/>
                  <w:lang w:val="en"/>
                </w:rPr>
                <w:t xml:space="preserve"> – standard sized</w:t>
              </w:r>
            </w:ins>
          </w:p>
        </w:tc>
        <w:tc>
          <w:tcPr>
            <w:tcW w:w="2068" w:type="dxa"/>
          </w:tcPr>
          <w:p w14:paraId="6DDA5F39" w14:textId="77777777" w:rsidR="00F40D55" w:rsidRPr="00FD1AF1" w:rsidRDefault="00F40D55" w:rsidP="00DC630D">
            <w:pPr>
              <w:spacing w:after="0"/>
              <w:jc w:val="center"/>
              <w:rPr>
                <w:rFonts w:ascii="Calibri" w:hAnsi="Calibri" w:cs="Arial"/>
                <w:noProof/>
                <w:szCs w:val="18"/>
                <w:lang w:val="en"/>
              </w:rPr>
            </w:pPr>
            <w:r w:rsidRPr="00FD1AF1">
              <w:rPr>
                <w:rFonts w:ascii="Calibri" w:hAnsi="Calibri" w:cs="Arial"/>
                <w:noProof/>
                <w:szCs w:val="18"/>
                <w:lang w:val="en"/>
              </w:rPr>
              <w:t>5.</w:t>
            </w:r>
            <w:r>
              <w:rPr>
                <w:rFonts w:ascii="Calibri" w:hAnsi="Calibri" w:cs="Arial"/>
                <w:noProof/>
                <w:szCs w:val="18"/>
                <w:lang w:val="en"/>
              </w:rPr>
              <w:t>78</w:t>
            </w:r>
            <w:r>
              <w:rPr>
                <w:rStyle w:val="FootnoteReference"/>
                <w:noProof/>
                <w:szCs w:val="18"/>
                <w:lang w:val="en"/>
              </w:rPr>
              <w:footnoteReference w:id="63"/>
            </w:r>
          </w:p>
        </w:tc>
        <w:tc>
          <w:tcPr>
            <w:tcW w:w="3510" w:type="dxa"/>
            <w:gridSpan w:val="2"/>
            <w:vAlign w:val="center"/>
            <w:hideMark/>
          </w:tcPr>
          <w:p w14:paraId="6D83ED3D" w14:textId="77777777" w:rsidR="00F40D55" w:rsidRPr="00FD1AF1" w:rsidRDefault="00F40D55" w:rsidP="00DC630D">
            <w:pPr>
              <w:spacing w:after="0"/>
              <w:jc w:val="center"/>
              <w:rPr>
                <w:rFonts w:ascii="Calibri" w:hAnsi="Calibri" w:cs="Arial"/>
                <w:noProof/>
                <w:szCs w:val="18"/>
                <w:lang w:val="en"/>
              </w:rPr>
            </w:pPr>
            <w:r w:rsidRPr="00FD1AF1">
              <w:rPr>
                <w:rFonts w:ascii="Calibri" w:hAnsi="Calibri" w:cs="Arial"/>
                <w:noProof/>
                <w:szCs w:val="18"/>
                <w:lang w:val="en"/>
              </w:rPr>
              <w:t>8.2</w:t>
            </w:r>
            <w:r w:rsidRPr="006D61AE">
              <w:rPr>
                <w:rStyle w:val="FootnoteReference"/>
                <w:rFonts w:asciiTheme="minorHAnsi" w:eastAsiaTheme="minorEastAsia" w:hAnsiTheme="minorHAnsi"/>
                <w:noProof/>
              </w:rPr>
              <w:footnoteReference w:id="64"/>
            </w:r>
          </w:p>
        </w:tc>
      </w:tr>
      <w:tr w:rsidR="00F40D55" w:rsidRPr="00FD1AF1" w14:paraId="023E6FD7" w14:textId="77777777" w:rsidTr="00DC630D">
        <w:tblPrEx>
          <w:tblW w:w="0" w:type="auto"/>
          <w:jc w:val="center"/>
          <w:tblPrExChange w:id="985" w:author="Sam Dent" w:date="2023-02-27T08:41:00Z">
            <w:tblPrEx>
              <w:tblW w:w="0" w:type="auto"/>
              <w:jc w:val="center"/>
            </w:tblPrEx>
          </w:tblPrExChange>
        </w:tblPrEx>
        <w:trPr>
          <w:trHeight w:val="274"/>
          <w:jc w:val="center"/>
          <w:ins w:id="986" w:author="Sam Dent" w:date="2023-02-27T08:40:00Z"/>
          <w:trPrChange w:id="987" w:author="Sam Dent" w:date="2023-02-27T08:41:00Z">
            <w:trPr>
              <w:trHeight w:val="274"/>
              <w:jc w:val="center"/>
            </w:trPr>
          </w:trPrChange>
        </w:trPr>
        <w:tc>
          <w:tcPr>
            <w:tcW w:w="3057" w:type="dxa"/>
            <w:tcPrChange w:id="988" w:author="Sam Dent" w:date="2023-02-27T08:41:00Z">
              <w:tcPr>
                <w:tcW w:w="3057" w:type="dxa"/>
              </w:tcPr>
            </w:tcPrChange>
          </w:tcPr>
          <w:p w14:paraId="6EB6056E" w14:textId="77777777" w:rsidR="00F40D55" w:rsidRPr="00FD1AF1" w:rsidRDefault="00F40D55" w:rsidP="00DC630D">
            <w:pPr>
              <w:spacing w:after="0"/>
              <w:rPr>
                <w:ins w:id="989" w:author="Sam Dent" w:date="2023-02-27T08:40:00Z"/>
                <w:rFonts w:ascii="Calibri" w:hAnsi="Calibri" w:cs="Arial"/>
                <w:noProof/>
                <w:szCs w:val="18"/>
                <w:lang w:val="en"/>
              </w:rPr>
            </w:pPr>
            <w:ins w:id="990" w:author="Sam Dent" w:date="2023-02-27T08:40:00Z">
              <w:r w:rsidRPr="00FD1AF1">
                <w:rPr>
                  <w:rFonts w:ascii="Calibri" w:hAnsi="Calibri" w:cs="Arial"/>
                  <w:noProof/>
                  <w:szCs w:val="18"/>
                  <w:lang w:val="en"/>
                </w:rPr>
                <w:t>Air Source Heat Pump</w:t>
              </w:r>
              <w:r>
                <w:rPr>
                  <w:rFonts w:ascii="Calibri" w:hAnsi="Calibri" w:cs="Arial"/>
                  <w:noProof/>
                  <w:szCs w:val="18"/>
                  <w:lang w:val="en"/>
                </w:rPr>
                <w:t xml:space="preserve"> – space constrained</w:t>
              </w:r>
            </w:ins>
          </w:p>
        </w:tc>
        <w:tc>
          <w:tcPr>
            <w:tcW w:w="2068" w:type="dxa"/>
            <w:tcPrChange w:id="991" w:author="Sam Dent" w:date="2023-02-27T08:41:00Z">
              <w:tcPr>
                <w:tcW w:w="2789" w:type="dxa"/>
                <w:gridSpan w:val="2"/>
              </w:tcPr>
            </w:tcPrChange>
          </w:tcPr>
          <w:p w14:paraId="57FB3A94" w14:textId="77777777" w:rsidR="00F40D55" w:rsidRPr="00FD1AF1" w:rsidRDefault="00F40D55" w:rsidP="00DC630D">
            <w:pPr>
              <w:spacing w:after="0"/>
              <w:jc w:val="center"/>
              <w:rPr>
                <w:ins w:id="992" w:author="Sam Dent" w:date="2023-02-27T08:40:00Z"/>
                <w:rFonts w:ascii="Calibri" w:hAnsi="Calibri" w:cs="Arial"/>
                <w:noProof/>
                <w:szCs w:val="18"/>
                <w:lang w:val="en"/>
              </w:rPr>
            </w:pPr>
            <w:ins w:id="993" w:author="Sam Dent" w:date="2023-02-27T08:41:00Z">
              <w:r>
                <w:rPr>
                  <w:rFonts w:ascii="Calibri" w:hAnsi="Calibri" w:cs="Arial"/>
                  <w:noProof/>
                  <w:szCs w:val="18"/>
                  <w:lang w:val="en"/>
                </w:rPr>
                <w:t>5.78</w:t>
              </w:r>
            </w:ins>
          </w:p>
        </w:tc>
        <w:tc>
          <w:tcPr>
            <w:tcW w:w="3510" w:type="dxa"/>
            <w:gridSpan w:val="2"/>
            <w:tcPrChange w:id="994" w:author="Sam Dent" w:date="2023-02-27T08:41:00Z">
              <w:tcPr>
                <w:tcW w:w="2789" w:type="dxa"/>
                <w:gridSpan w:val="2"/>
              </w:tcPr>
            </w:tcPrChange>
          </w:tcPr>
          <w:p w14:paraId="5C033613" w14:textId="77777777" w:rsidR="00F40D55" w:rsidRPr="00FD1AF1" w:rsidRDefault="00F40D55" w:rsidP="00DC630D">
            <w:pPr>
              <w:spacing w:after="0"/>
              <w:jc w:val="center"/>
              <w:rPr>
                <w:ins w:id="995" w:author="Sam Dent" w:date="2023-02-27T08:40:00Z"/>
                <w:rFonts w:ascii="Calibri" w:hAnsi="Calibri" w:cs="Arial"/>
                <w:noProof/>
                <w:szCs w:val="18"/>
                <w:lang w:val="en"/>
              </w:rPr>
            </w:pPr>
            <w:ins w:id="996" w:author="Sam Dent" w:date="2023-02-27T08:41:00Z">
              <w:r>
                <w:rPr>
                  <w:rFonts w:ascii="Calibri" w:hAnsi="Calibri" w:cs="Arial"/>
                  <w:noProof/>
                  <w:szCs w:val="18"/>
                  <w:lang w:val="en"/>
                </w:rPr>
                <w:t>7.4</w:t>
              </w:r>
            </w:ins>
          </w:p>
        </w:tc>
      </w:tr>
      <w:tr w:rsidR="00F40D55" w:rsidRPr="00FD1AF1" w14:paraId="5DC95A76" w14:textId="77777777" w:rsidTr="00DC630D">
        <w:trPr>
          <w:trHeight w:val="274"/>
          <w:jc w:val="center"/>
        </w:trPr>
        <w:tc>
          <w:tcPr>
            <w:tcW w:w="3057" w:type="dxa"/>
            <w:hideMark/>
          </w:tcPr>
          <w:p w14:paraId="30554507" w14:textId="77777777" w:rsidR="00F40D55" w:rsidRPr="00FD1AF1" w:rsidRDefault="00F40D55" w:rsidP="00DC630D">
            <w:pPr>
              <w:spacing w:after="0"/>
              <w:rPr>
                <w:rFonts w:cs="Arial"/>
                <w:noProof/>
                <w:szCs w:val="16"/>
                <w:lang w:val="en"/>
              </w:rPr>
            </w:pPr>
            <w:r w:rsidRPr="00FD1AF1">
              <w:rPr>
                <w:rFonts w:ascii="Calibri" w:hAnsi="Calibri" w:cs="Arial"/>
                <w:noProof/>
                <w:szCs w:val="18"/>
                <w:lang w:val="en"/>
              </w:rPr>
              <w:t>Electric Resistance</w:t>
            </w:r>
          </w:p>
        </w:tc>
        <w:tc>
          <w:tcPr>
            <w:tcW w:w="5578" w:type="dxa"/>
            <w:gridSpan w:val="3"/>
          </w:tcPr>
          <w:p w14:paraId="5245E0AE" w14:textId="77777777" w:rsidR="00F40D55" w:rsidRPr="00FD1AF1" w:rsidRDefault="00F40D55" w:rsidP="00DC630D">
            <w:pPr>
              <w:spacing w:after="0"/>
              <w:jc w:val="center"/>
              <w:rPr>
                <w:rFonts w:ascii="Calibri" w:hAnsi="Calibri" w:cs="Arial"/>
                <w:noProof/>
                <w:szCs w:val="18"/>
                <w:lang w:val="en"/>
              </w:rPr>
            </w:pPr>
            <w:r w:rsidRPr="00FD1AF1">
              <w:rPr>
                <w:rFonts w:ascii="Calibri" w:hAnsi="Calibri" w:cs="Arial"/>
                <w:noProof/>
                <w:szCs w:val="18"/>
                <w:lang w:val="en"/>
              </w:rPr>
              <w:t>3.41</w:t>
            </w:r>
            <w:r w:rsidRPr="00FD1AF1">
              <w:rPr>
                <w:noProof/>
                <w:szCs w:val="18"/>
                <w:vertAlign w:val="superscript"/>
                <w:lang w:val="en"/>
              </w:rPr>
              <w:footnoteReference w:id="65"/>
            </w:r>
          </w:p>
        </w:tc>
      </w:tr>
      <w:tr w:rsidR="00F40D55" w:rsidRPr="00FD1AF1" w14:paraId="32430870" w14:textId="77777777" w:rsidTr="00DC630D">
        <w:trPr>
          <w:trHeight w:val="274"/>
          <w:jc w:val="center"/>
        </w:trPr>
        <w:tc>
          <w:tcPr>
            <w:tcW w:w="3057" w:type="dxa"/>
          </w:tcPr>
          <w:p w14:paraId="10A04640" w14:textId="77777777" w:rsidR="00F40D55" w:rsidRPr="00FD1AF1" w:rsidRDefault="00F40D55" w:rsidP="00DC630D">
            <w:pPr>
              <w:spacing w:after="0"/>
              <w:rPr>
                <w:rFonts w:ascii="Calibri" w:hAnsi="Calibri" w:cs="Arial"/>
                <w:noProof/>
                <w:szCs w:val="18"/>
                <w:lang w:val="en"/>
              </w:rPr>
            </w:pPr>
            <w:r>
              <w:rPr>
                <w:rFonts w:ascii="Calibri" w:hAnsi="Calibri" w:cs="Arial"/>
                <w:noProof/>
                <w:szCs w:val="18"/>
                <w:lang w:val="en"/>
              </w:rPr>
              <w:t xml:space="preserve">Unknown </w:t>
            </w:r>
            <w:r>
              <w:rPr>
                <w:rStyle w:val="FootnoteReference"/>
              </w:rPr>
              <w:t xml:space="preserve"> </w:t>
            </w:r>
            <w:r>
              <w:rPr>
                <w:rStyle w:val="FootnoteReference"/>
              </w:rPr>
              <w:footnoteReference w:id="66"/>
            </w:r>
          </w:p>
        </w:tc>
        <w:tc>
          <w:tcPr>
            <w:tcW w:w="2068" w:type="dxa"/>
          </w:tcPr>
          <w:p w14:paraId="6FB3AF82" w14:textId="77777777" w:rsidR="00F40D55" w:rsidRPr="00FD1AF1" w:rsidRDefault="00F40D55" w:rsidP="00DC630D">
            <w:pPr>
              <w:spacing w:after="0"/>
              <w:jc w:val="center"/>
              <w:rPr>
                <w:rFonts w:ascii="Calibri" w:hAnsi="Calibri" w:cs="Arial"/>
                <w:noProof/>
                <w:szCs w:val="18"/>
                <w:lang w:val="en"/>
              </w:rPr>
            </w:pPr>
            <w:r>
              <w:rPr>
                <w:rFonts w:ascii="Calibri" w:hAnsi="Calibri" w:cs="Arial"/>
                <w:noProof/>
                <w:szCs w:val="18"/>
                <w:lang w:val="en"/>
              </w:rPr>
              <w:t>5.24</w:t>
            </w:r>
          </w:p>
        </w:tc>
        <w:tc>
          <w:tcPr>
            <w:tcW w:w="3510" w:type="dxa"/>
            <w:gridSpan w:val="2"/>
          </w:tcPr>
          <w:p w14:paraId="5B60F926" w14:textId="77777777" w:rsidR="00F40D55" w:rsidRPr="00FD1AF1" w:rsidRDefault="00F40D55" w:rsidP="00DC630D">
            <w:pPr>
              <w:spacing w:after="0"/>
              <w:jc w:val="center"/>
              <w:rPr>
                <w:rFonts w:ascii="Calibri" w:hAnsi="Calibri" w:cs="Arial"/>
                <w:noProof/>
                <w:szCs w:val="18"/>
                <w:lang w:val="en"/>
              </w:rPr>
            </w:pPr>
            <w:r>
              <w:rPr>
                <w:rFonts w:ascii="Calibri" w:hAnsi="Calibri" w:cs="Arial"/>
                <w:noProof/>
                <w:szCs w:val="18"/>
                <w:lang w:val="en"/>
              </w:rPr>
              <w:t>6.25</w:t>
            </w:r>
          </w:p>
        </w:tc>
      </w:tr>
    </w:tbl>
    <w:p w14:paraId="50A77E2A" w14:textId="77777777" w:rsidR="00F40D55" w:rsidRDefault="00F40D55" w:rsidP="00F40D55">
      <w:pPr>
        <w:ind w:left="2160" w:hanging="1440"/>
        <w:rPr>
          <w:rFonts w:cstheme="minorHAnsi"/>
          <w:noProof/>
        </w:rPr>
      </w:pPr>
    </w:p>
    <w:p w14:paraId="449FE40E" w14:textId="77777777" w:rsidR="00F40D55" w:rsidRPr="000B7BB6" w:rsidRDefault="00F40D55" w:rsidP="00F40D55">
      <w:pPr>
        <w:ind w:left="2160" w:hanging="1440"/>
        <w:rPr>
          <w:rFonts w:cstheme="minorHAnsi"/>
          <w:noProof/>
        </w:rPr>
      </w:pPr>
      <w:r w:rsidRPr="000B7BB6">
        <w:rPr>
          <w:rFonts w:cstheme="minorHAnsi"/>
          <w:noProof/>
        </w:rPr>
        <w:t>HSP</w:t>
      </w:r>
      <w:r>
        <w:rPr>
          <w:rFonts w:cstheme="minorHAnsi"/>
          <w:noProof/>
        </w:rPr>
        <w:t>F</w:t>
      </w:r>
      <w:r w:rsidRPr="000B7BB6">
        <w:rPr>
          <w:rFonts w:cstheme="minorHAnsi"/>
          <w:noProof/>
        </w:rPr>
        <w:t>_ee</w:t>
      </w:r>
      <w:r w:rsidRPr="000B7BB6">
        <w:rPr>
          <w:rFonts w:cstheme="minorHAnsi"/>
          <w:noProof/>
        </w:rPr>
        <w:tab/>
        <w:t>=</w:t>
      </w:r>
      <w:r>
        <w:rPr>
          <w:rFonts w:cstheme="minorHAnsi"/>
          <w:noProof/>
        </w:rPr>
        <w:t xml:space="preserve"> </w:t>
      </w:r>
      <w:r w:rsidRPr="000B7BB6">
        <w:rPr>
          <w:rFonts w:cstheme="minorHAnsi"/>
          <w:noProof/>
        </w:rPr>
        <w:t xml:space="preserve">Heating </w:t>
      </w:r>
      <w:r>
        <w:rPr>
          <w:rFonts w:cstheme="minorHAnsi"/>
          <w:noProof/>
        </w:rPr>
        <w:t>Seasonal</w:t>
      </w:r>
      <w:r w:rsidRPr="000B7BB6">
        <w:rPr>
          <w:rFonts w:cstheme="minorHAnsi"/>
          <w:noProof/>
        </w:rPr>
        <w:t xml:space="preserve"> Performance Factor of efficient Air Source Heat Pump</w:t>
      </w:r>
    </w:p>
    <w:p w14:paraId="44FCBBE9" w14:textId="77777777" w:rsidR="00F40D55" w:rsidRPr="000B7BB6" w:rsidRDefault="00F40D55" w:rsidP="00F40D55">
      <w:pPr>
        <w:ind w:left="720" w:hanging="720"/>
        <w:rPr>
          <w:rFonts w:cstheme="minorHAnsi"/>
          <w:noProof/>
        </w:rPr>
      </w:pPr>
      <w:r w:rsidRPr="000B7BB6">
        <w:rPr>
          <w:rFonts w:cstheme="minorHAnsi"/>
          <w:noProof/>
        </w:rPr>
        <w:tab/>
      </w:r>
      <w:r w:rsidRPr="000B7BB6">
        <w:rPr>
          <w:rFonts w:cstheme="minorHAnsi"/>
          <w:noProof/>
        </w:rPr>
        <w:tab/>
      </w:r>
      <w:r w:rsidRPr="000B7BB6">
        <w:rPr>
          <w:rFonts w:cstheme="minorHAnsi"/>
          <w:noProof/>
        </w:rPr>
        <w:tab/>
        <w:t>(kBtu/kWh)</w:t>
      </w:r>
    </w:p>
    <w:p w14:paraId="2EC1B6C8" w14:textId="77777777" w:rsidR="00F40D55" w:rsidRDefault="00F40D55" w:rsidP="00F40D55">
      <w:pPr>
        <w:ind w:left="1440" w:firstLine="720"/>
        <w:rPr>
          <w:rFonts w:cstheme="minorHAnsi"/>
          <w:noProof/>
        </w:rPr>
      </w:pPr>
      <w:r w:rsidRPr="000B7BB6">
        <w:rPr>
          <w:rFonts w:cstheme="minorHAnsi"/>
          <w:noProof/>
        </w:rPr>
        <w:t>= Actual</w:t>
      </w:r>
      <w:r>
        <w:rPr>
          <w:rFonts w:cstheme="minorHAnsi"/>
          <w:noProof/>
        </w:rPr>
        <w:t xml:space="preserve"> or 8.5 if unknown</w:t>
      </w:r>
      <w:r>
        <w:rPr>
          <w:rStyle w:val="FootnoteReference"/>
          <w:noProof/>
        </w:rPr>
        <w:footnoteReference w:id="67"/>
      </w:r>
    </w:p>
    <w:p w14:paraId="588DE807" w14:textId="77777777" w:rsidR="00F40D55" w:rsidRPr="00295622" w:rsidRDefault="00F40D55" w:rsidP="00F40D55">
      <w:pPr>
        <w:ind w:left="2160" w:hanging="1440"/>
        <w:rPr>
          <w:rFonts w:cstheme="minorHAnsi"/>
          <w:bCs/>
          <w:noProof/>
        </w:rPr>
      </w:pPr>
      <w:r>
        <w:rPr>
          <w:rFonts w:cstheme="minorHAnsi"/>
          <w:noProof/>
        </w:rPr>
        <w:t>HSPFadj</w:t>
      </w:r>
      <w:r>
        <w:rPr>
          <w:rFonts w:cstheme="minorHAnsi"/>
          <w:noProof/>
        </w:rPr>
        <w:tab/>
        <w:t>= Adjustment percentage to account for the heating capacity ratio of the efficient variable speed unit</w:t>
      </w:r>
      <w:r w:rsidRPr="00295622">
        <w:rPr>
          <w:rFonts w:eastAsiaTheme="minorEastAsia"/>
          <w:bCs/>
          <w:vertAlign w:val="superscript"/>
        </w:rPr>
        <w:footnoteReference w:id="68"/>
      </w:r>
    </w:p>
    <w:p w14:paraId="570B386C" w14:textId="77777777" w:rsidR="00F40D55" w:rsidRDefault="00F40D55" w:rsidP="00F40D55">
      <w:pPr>
        <w:ind w:left="1440" w:firstLine="720"/>
        <w:rPr>
          <w:rFonts w:cstheme="minorHAnsi"/>
          <w:sz w:val="16"/>
          <w:szCs w:val="16"/>
        </w:rPr>
      </w:pPr>
      <w:r>
        <w:rPr>
          <w:rFonts w:cstheme="minorHAnsi"/>
        </w:rPr>
        <w:t xml:space="preserve">= </w:t>
      </w:r>
      <m:oMath>
        <m:d>
          <m:dPr>
            <m:begChr m:val="["/>
            <m:endChr m:val="]"/>
            <m:ctrlPr>
              <w:rPr>
                <w:rFonts w:ascii="Cambria Math" w:hAnsi="Cambria Math"/>
                <w:i/>
                <w:sz w:val="16"/>
                <w:szCs w:val="16"/>
              </w:rPr>
            </m:ctrlPr>
          </m:dPr>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17 °F Capacity</m:t>
                    </m:r>
                  </m:num>
                  <m:den>
                    <m:r>
                      <w:rPr>
                        <w:rFonts w:ascii="Cambria Math" w:hAnsi="Cambria Math"/>
                        <w:sz w:val="16"/>
                        <w:szCs w:val="16"/>
                      </w:rPr>
                      <m:t>47 °F Capacity</m:t>
                    </m:r>
                  </m:den>
                </m:f>
              </m:e>
            </m:d>
            <m:r>
              <w:rPr>
                <w:rFonts w:ascii="Cambria Math" w:hAnsi="Cambria Math"/>
                <w:sz w:val="16"/>
                <w:szCs w:val="16"/>
              </w:rPr>
              <m:t xml:space="preserve"> × 0.158+0.899</m:t>
            </m:r>
          </m:e>
        </m:d>
      </m:oMath>
    </w:p>
    <w:p w14:paraId="648065F1" w14:textId="77777777" w:rsidR="00F40D55" w:rsidRDefault="00F40D55" w:rsidP="00F40D55">
      <w:pPr>
        <w:ind w:left="2160"/>
        <w:rPr>
          <w:rFonts w:cstheme="minorHAnsi"/>
          <w:sz w:val="16"/>
          <w:szCs w:val="16"/>
        </w:rPr>
      </w:pPr>
      <w:r>
        <w:rPr>
          <w:rFonts w:cstheme="minorHAnsi"/>
          <w:sz w:val="16"/>
          <w:szCs w:val="16"/>
        </w:rPr>
        <w:t xml:space="preserve">= </w:t>
      </w:r>
      <w:r w:rsidRPr="0077755A">
        <w:rPr>
          <w:rFonts w:cstheme="minorHAnsi"/>
          <w:szCs w:val="20"/>
        </w:rPr>
        <w:t xml:space="preserve">Actual using AHRI lookup values for efficient unit </w:t>
      </w:r>
      <w:r w:rsidRPr="00160273">
        <w:rPr>
          <w:rFonts w:cstheme="minorHAnsi"/>
          <w:szCs w:val="20"/>
        </w:rPr>
        <w:t>heating capacities</w:t>
      </w:r>
      <w:r w:rsidRPr="00771281">
        <w:rPr>
          <w:rFonts w:cstheme="minorHAnsi"/>
          <w:szCs w:val="20"/>
        </w:rPr>
        <w:t xml:space="preserve"> </w:t>
      </w:r>
      <w:r>
        <w:rPr>
          <w:rFonts w:cstheme="minorHAnsi"/>
          <w:szCs w:val="20"/>
        </w:rPr>
        <w:t xml:space="preserve">rated at </w:t>
      </w:r>
      <w:r w:rsidRPr="0077755A">
        <w:rPr>
          <w:rFonts w:cstheme="minorHAnsi"/>
          <w:szCs w:val="20"/>
        </w:rPr>
        <w:t xml:space="preserve">17°F and </w:t>
      </w:r>
      <w:r w:rsidRPr="0077755A">
        <w:rPr>
          <w:rFonts w:cstheme="minorHAnsi"/>
          <w:szCs w:val="20"/>
        </w:rPr>
        <w:lastRenderedPageBreak/>
        <w:t>47°F.  If not available</w:t>
      </w:r>
      <w:r>
        <w:rPr>
          <w:rFonts w:cstheme="minorHAnsi"/>
          <w:szCs w:val="20"/>
        </w:rPr>
        <w:t xml:space="preserve"> or if single speed,</w:t>
      </w:r>
      <w:r w:rsidRPr="0077755A">
        <w:rPr>
          <w:rFonts w:cstheme="minorHAnsi"/>
          <w:szCs w:val="20"/>
        </w:rPr>
        <w:t xml:space="preserve"> </w:t>
      </w:r>
      <w:r>
        <w:rPr>
          <w:rFonts w:cstheme="minorHAnsi"/>
          <w:szCs w:val="20"/>
        </w:rPr>
        <w:t>assume 1.</w:t>
      </w:r>
      <w:r w:rsidRPr="0077755A">
        <w:rPr>
          <w:rFonts w:eastAsiaTheme="minorEastAsia"/>
          <w:b/>
          <w:vertAlign w:val="superscript"/>
        </w:rPr>
        <w:footnoteReference w:id="69"/>
      </w:r>
    </w:p>
    <w:p w14:paraId="2CD3BF2B" w14:textId="77777777" w:rsidR="00F40D55" w:rsidRPr="00DA31F1" w:rsidRDefault="00F40D55" w:rsidP="00F40D55">
      <w:pPr>
        <w:ind w:firstLine="720"/>
        <w:rPr>
          <w:rFonts w:cstheme="minorHAnsi"/>
          <w:noProof/>
          <w:szCs w:val="20"/>
        </w:rPr>
      </w:pPr>
      <w:r w:rsidRPr="00DA31F1">
        <w:rPr>
          <w:rFonts w:cstheme="minorHAnsi"/>
          <w:noProof/>
          <w:szCs w:val="20"/>
        </w:rPr>
        <w:t>Derating</w:t>
      </w:r>
      <w:r>
        <w:rPr>
          <w:rFonts w:cstheme="minorHAnsi"/>
          <w:noProof/>
          <w:szCs w:val="20"/>
        </w:rPr>
        <w:t>Heat</w:t>
      </w:r>
      <w:r w:rsidRPr="00DA31F1">
        <w:rPr>
          <w:rFonts w:cstheme="minorHAnsi"/>
          <w:noProof/>
          <w:szCs w:val="20"/>
          <w:vertAlign w:val="subscript"/>
        </w:rPr>
        <w:t>Eff</w:t>
      </w:r>
      <w:r w:rsidRPr="00DA31F1">
        <w:rPr>
          <w:rFonts w:cstheme="minorHAnsi"/>
          <w:noProof/>
          <w:szCs w:val="20"/>
        </w:rPr>
        <w:tab/>
        <w:t xml:space="preserve">= Efficent </w:t>
      </w:r>
      <w:r>
        <w:rPr>
          <w:rFonts w:cstheme="minorHAnsi"/>
          <w:noProof/>
          <w:szCs w:val="20"/>
        </w:rPr>
        <w:t>ASHP Heating</w:t>
      </w:r>
      <w:r w:rsidRPr="00DA31F1">
        <w:rPr>
          <w:rFonts w:cstheme="minorHAnsi"/>
          <w:noProof/>
          <w:szCs w:val="20"/>
        </w:rPr>
        <w:t xml:space="preserve"> derating</w:t>
      </w:r>
    </w:p>
    <w:p w14:paraId="5259AEAF" w14:textId="77777777" w:rsidR="00F40D55" w:rsidRPr="00DA31F1" w:rsidRDefault="00F40D55" w:rsidP="00F40D55">
      <w:pPr>
        <w:ind w:left="1440" w:firstLine="720"/>
        <w:rPr>
          <w:rFonts w:cstheme="minorHAnsi"/>
          <w:noProof/>
          <w:szCs w:val="20"/>
        </w:rPr>
      </w:pPr>
      <w:r w:rsidRPr="00DA31F1">
        <w:rPr>
          <w:rFonts w:cstheme="minorHAnsi"/>
          <w:noProof/>
          <w:szCs w:val="20"/>
        </w:rPr>
        <w:t>= 0% if Quality Installation is performed</w:t>
      </w:r>
    </w:p>
    <w:p w14:paraId="558F5626" w14:textId="77777777" w:rsidR="00F40D55" w:rsidRPr="00DA31F1" w:rsidRDefault="00F40D55" w:rsidP="00F40D55">
      <w:pPr>
        <w:spacing w:after="0"/>
        <w:ind w:left="1440" w:firstLine="720"/>
        <w:rPr>
          <w:rFonts w:cstheme="minorHAnsi"/>
          <w:noProof/>
          <w:szCs w:val="20"/>
        </w:rPr>
      </w:pPr>
      <w:r w:rsidRPr="00DA31F1">
        <w:rPr>
          <w:rFonts w:cstheme="minorHAnsi"/>
          <w:noProof/>
          <w:szCs w:val="20"/>
        </w:rPr>
        <w:t>= 10% if Quality Installation is not performed</w:t>
      </w:r>
      <w:r w:rsidRPr="00DA31F1">
        <w:rPr>
          <w:rStyle w:val="FootnoteReference"/>
          <w:rFonts w:eastAsiaTheme="minorEastAsia"/>
          <w:szCs w:val="20"/>
        </w:rPr>
        <w:footnoteReference w:id="70"/>
      </w:r>
    </w:p>
    <w:p w14:paraId="76E8E331" w14:textId="77777777" w:rsidR="00F40D55" w:rsidRPr="00DA31F1" w:rsidRDefault="00F40D55" w:rsidP="00F40D55">
      <w:pPr>
        <w:spacing w:before="120"/>
        <w:ind w:firstLine="720"/>
        <w:rPr>
          <w:rFonts w:cstheme="minorHAnsi"/>
          <w:noProof/>
          <w:szCs w:val="20"/>
        </w:rPr>
      </w:pPr>
      <w:r w:rsidRPr="00DA31F1">
        <w:rPr>
          <w:rFonts w:cstheme="minorHAnsi"/>
          <w:noProof/>
          <w:szCs w:val="20"/>
        </w:rPr>
        <w:t>Derating</w:t>
      </w:r>
      <w:r>
        <w:rPr>
          <w:rFonts w:cstheme="minorHAnsi"/>
          <w:noProof/>
          <w:szCs w:val="20"/>
        </w:rPr>
        <w:t>Heat</w:t>
      </w:r>
      <w:r w:rsidRPr="00DA31F1">
        <w:rPr>
          <w:rFonts w:cstheme="minorHAnsi"/>
          <w:noProof/>
          <w:szCs w:val="20"/>
          <w:vertAlign w:val="subscript"/>
        </w:rPr>
        <w:t>Base</w:t>
      </w:r>
      <w:r w:rsidRPr="00DA31F1">
        <w:rPr>
          <w:rFonts w:cstheme="minorHAnsi"/>
          <w:noProof/>
          <w:szCs w:val="20"/>
        </w:rPr>
        <w:tab/>
        <w:t xml:space="preserve">= Baseline </w:t>
      </w:r>
      <w:r>
        <w:rPr>
          <w:rFonts w:cstheme="minorHAnsi"/>
          <w:noProof/>
          <w:szCs w:val="20"/>
        </w:rPr>
        <w:t>Heating</w:t>
      </w:r>
      <w:r w:rsidRPr="00DA31F1">
        <w:rPr>
          <w:rFonts w:cstheme="minorHAnsi"/>
          <w:noProof/>
          <w:szCs w:val="20"/>
        </w:rPr>
        <w:t xml:space="preserve"> derating</w:t>
      </w:r>
    </w:p>
    <w:p w14:paraId="5F60C483" w14:textId="77777777" w:rsidR="00F40D55" w:rsidRDefault="00F40D55" w:rsidP="00F40D55">
      <w:pPr>
        <w:spacing w:before="120"/>
        <w:ind w:left="1440" w:firstLine="720"/>
        <w:rPr>
          <w:rFonts w:cstheme="minorHAnsi"/>
          <w:noProof/>
          <w:szCs w:val="20"/>
        </w:rPr>
      </w:pPr>
      <w:r w:rsidRPr="00DA31F1">
        <w:rPr>
          <w:rFonts w:cstheme="minorHAnsi"/>
          <w:noProof/>
          <w:szCs w:val="20"/>
        </w:rPr>
        <w:t>= 10%</w:t>
      </w:r>
    </w:p>
    <w:p w14:paraId="1E5FBD38" w14:textId="77777777" w:rsidR="00F40D55" w:rsidDel="006B13FD" w:rsidRDefault="00F40D55" w:rsidP="00F40D55">
      <w:pPr>
        <w:spacing w:before="240"/>
        <w:ind w:left="2160" w:hanging="1440"/>
        <w:rPr>
          <w:rFonts w:cstheme="minorHAnsi"/>
          <w:noProof/>
          <w:szCs w:val="20"/>
        </w:rPr>
      </w:pPr>
      <w:r>
        <w:rPr>
          <w:rFonts w:cstheme="minorHAnsi"/>
          <w:noProof/>
        </w:rPr>
        <w:t>HSPF_ClimateAdj</w:t>
      </w:r>
      <w:r>
        <w:rPr>
          <w:rFonts w:cstheme="minorHAnsi"/>
          <w:noProof/>
        </w:rPr>
        <w:tab/>
        <w:t xml:space="preserve">= Adjustment factor to account for observed discrepency between seasonal heating performance relative to rated HSPF as provided by standard </w:t>
      </w:r>
      <w:r>
        <w:rPr>
          <w:rFonts w:cstheme="minorHAnsi"/>
          <w:noProof/>
          <w:szCs w:val="20"/>
        </w:rPr>
        <w:t>AHRI 210/240 rating conditions. Note, the adjustment is dependent on the test method use for the rating (i.e. HSPF or HSPF2 rating)</w:t>
      </w:r>
      <w:r w:rsidRPr="009E3E5D">
        <w:rPr>
          <w:rStyle w:val="FootnoteReference"/>
          <w:noProof/>
          <w:szCs w:val="20"/>
        </w:rPr>
        <w:t xml:space="preserve"> </w:t>
      </w:r>
      <w:r>
        <w:rPr>
          <w:rStyle w:val="FootnoteReference"/>
          <w:noProof/>
          <w:szCs w:val="20"/>
        </w:rPr>
        <w:footnoteReference w:id="71"/>
      </w:r>
      <w:r>
        <w:rPr>
          <w:rFonts w:cstheme="minorHAnsi"/>
          <w:noProof/>
          <w:szCs w:val="20"/>
        </w:rPr>
        <w:t xml:space="preserve">: </w:t>
      </w:r>
    </w:p>
    <w:tbl>
      <w:tblPr>
        <w:tblW w:w="6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323"/>
        <w:gridCol w:w="2383"/>
      </w:tblGrid>
      <w:tr w:rsidR="00F40D55" w:rsidRPr="004A63EF" w14:paraId="24C4A669" w14:textId="77777777" w:rsidTr="00DC630D">
        <w:trPr>
          <w:trHeight w:val="409"/>
          <w:tblHeader/>
          <w:jc w:val="center"/>
        </w:trPr>
        <w:tc>
          <w:tcPr>
            <w:tcW w:w="2155" w:type="dxa"/>
            <w:shd w:val="clear" w:color="auto" w:fill="7F7F7F" w:themeFill="text1" w:themeFillTint="80"/>
            <w:vAlign w:val="center"/>
            <w:hideMark/>
          </w:tcPr>
          <w:p w14:paraId="59EAC8D6" w14:textId="77777777" w:rsidR="00F40D55" w:rsidRPr="00B07B28" w:rsidRDefault="00F40D55" w:rsidP="00DC630D">
            <w:pPr>
              <w:spacing w:after="0"/>
              <w:rPr>
                <w:rFonts w:ascii="Calibri" w:hAnsi="Calibri" w:cs="Calibri"/>
                <w:b/>
                <w:bCs/>
                <w:color w:val="FFFFFF" w:themeColor="background1"/>
                <w:szCs w:val="20"/>
              </w:rPr>
            </w:pPr>
            <w:r w:rsidRPr="00B07B28">
              <w:rPr>
                <w:rFonts w:ascii="Calibri" w:hAnsi="Calibri" w:cs="Calibri"/>
                <w:b/>
                <w:bCs/>
                <w:color w:val="FFFFFF" w:themeColor="background1"/>
                <w:szCs w:val="20"/>
              </w:rPr>
              <w:t>City (county based upon)</w:t>
            </w:r>
          </w:p>
        </w:tc>
        <w:tc>
          <w:tcPr>
            <w:tcW w:w="2323" w:type="dxa"/>
            <w:shd w:val="clear" w:color="auto" w:fill="7F7F7F" w:themeFill="text1" w:themeFillTint="80"/>
          </w:tcPr>
          <w:p w14:paraId="1F279C20" w14:textId="77777777" w:rsidR="00F40D55" w:rsidRPr="004A63EF" w:rsidRDefault="00F40D55" w:rsidP="00DC630D">
            <w:pPr>
              <w:spacing w:after="0"/>
              <w:jc w:val="center"/>
              <w:rPr>
                <w:rFonts w:ascii="Calibri" w:hAnsi="Calibri" w:cs="Calibri"/>
                <w:b/>
                <w:bCs/>
                <w:color w:val="FFFFFF" w:themeColor="background1"/>
                <w:szCs w:val="20"/>
              </w:rPr>
            </w:pPr>
            <w:r w:rsidRPr="00B07B28">
              <w:rPr>
                <w:rFonts w:ascii="Calibri" w:hAnsi="Calibri" w:cs="Calibri"/>
                <w:b/>
                <w:bCs/>
                <w:color w:val="FFFFFF" w:themeColor="background1"/>
                <w:szCs w:val="20"/>
              </w:rPr>
              <w:t>HSPF_ClimateAdj</w:t>
            </w:r>
          </w:p>
          <w:p w14:paraId="4D9D3E0F" w14:textId="77777777" w:rsidR="00F40D55" w:rsidRPr="00B07B28" w:rsidRDefault="00F40D55" w:rsidP="00DC630D">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 rating</w:t>
            </w:r>
          </w:p>
        </w:tc>
        <w:tc>
          <w:tcPr>
            <w:tcW w:w="2383" w:type="dxa"/>
            <w:shd w:val="clear" w:color="auto" w:fill="7F7F7F" w:themeFill="text1" w:themeFillTint="80"/>
          </w:tcPr>
          <w:p w14:paraId="24629566" w14:textId="77777777" w:rsidR="00F40D55" w:rsidRPr="004A63EF" w:rsidRDefault="00F40D55" w:rsidP="00DC630D">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HSPF_ClimateAdj</w:t>
            </w:r>
          </w:p>
          <w:p w14:paraId="750A3C9F" w14:textId="77777777" w:rsidR="00F40D55" w:rsidRPr="00B07B28" w:rsidRDefault="00F40D55" w:rsidP="00DC630D">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HSPF2 rating</w:t>
            </w:r>
          </w:p>
        </w:tc>
      </w:tr>
      <w:tr w:rsidR="00F40D55" w:rsidRPr="004A63EF" w14:paraId="20EBF24A" w14:textId="77777777" w:rsidTr="00DC630D">
        <w:trPr>
          <w:trHeight w:val="308"/>
          <w:jc w:val="center"/>
        </w:trPr>
        <w:tc>
          <w:tcPr>
            <w:tcW w:w="2155" w:type="dxa"/>
            <w:shd w:val="clear" w:color="auto" w:fill="auto"/>
            <w:vAlign w:val="bottom"/>
            <w:hideMark/>
          </w:tcPr>
          <w:p w14:paraId="2730CD5B" w14:textId="77777777" w:rsidR="00F40D55" w:rsidRPr="004A63EF" w:rsidRDefault="00F40D55" w:rsidP="00DC630D">
            <w:pPr>
              <w:spacing w:after="0"/>
              <w:rPr>
                <w:rFonts w:ascii="Calibri" w:hAnsi="Calibri" w:cs="Calibri"/>
                <w:color w:val="000000"/>
                <w:szCs w:val="20"/>
              </w:rPr>
            </w:pPr>
            <w:r w:rsidRPr="000563D8">
              <w:t>1 (Rockford)</w:t>
            </w:r>
          </w:p>
        </w:tc>
        <w:tc>
          <w:tcPr>
            <w:tcW w:w="2323" w:type="dxa"/>
            <w:vAlign w:val="bottom"/>
          </w:tcPr>
          <w:p w14:paraId="1642F347" w14:textId="77777777" w:rsidR="00F40D55" w:rsidRPr="004A63EF" w:rsidRDefault="00F40D55" w:rsidP="00DC630D">
            <w:pPr>
              <w:spacing w:after="0"/>
              <w:jc w:val="center"/>
              <w:rPr>
                <w:rFonts w:ascii="Calibri" w:hAnsi="Calibri" w:cs="Calibri"/>
                <w:color w:val="000000"/>
                <w:szCs w:val="20"/>
              </w:rPr>
            </w:pPr>
            <w:r w:rsidRPr="00B07B28">
              <w:rPr>
                <w:rFonts w:ascii="Calibri" w:hAnsi="Calibri" w:cs="Calibri"/>
                <w:color w:val="000000"/>
                <w:szCs w:val="20"/>
              </w:rPr>
              <w:t>7</w:t>
            </w:r>
            <w:r w:rsidRPr="004A63EF">
              <w:rPr>
                <w:rFonts w:ascii="Calibri" w:hAnsi="Calibri" w:cs="Calibri"/>
                <w:color w:val="000000"/>
                <w:szCs w:val="20"/>
              </w:rPr>
              <w:t>0</w:t>
            </w:r>
            <w:r w:rsidRPr="00B07B28">
              <w:rPr>
                <w:rFonts w:ascii="Calibri" w:hAnsi="Calibri" w:cs="Calibri"/>
                <w:color w:val="000000"/>
                <w:szCs w:val="20"/>
              </w:rPr>
              <w:t>%</w:t>
            </w:r>
          </w:p>
        </w:tc>
        <w:tc>
          <w:tcPr>
            <w:tcW w:w="2383" w:type="dxa"/>
            <w:vAlign w:val="bottom"/>
          </w:tcPr>
          <w:p w14:paraId="217BAEC1" w14:textId="77777777" w:rsidR="00F40D55" w:rsidRPr="004A63EF" w:rsidRDefault="00F40D55" w:rsidP="00DC630D">
            <w:pPr>
              <w:spacing w:after="0"/>
              <w:jc w:val="center"/>
              <w:rPr>
                <w:rFonts w:ascii="Calibri" w:hAnsi="Calibri" w:cs="Calibri"/>
                <w:color w:val="000000"/>
                <w:szCs w:val="20"/>
              </w:rPr>
            </w:pPr>
            <w:r w:rsidRPr="00B07B28">
              <w:rPr>
                <w:rFonts w:ascii="Calibri" w:hAnsi="Calibri" w:cs="Calibri"/>
                <w:color w:val="000000"/>
                <w:szCs w:val="20"/>
              </w:rPr>
              <w:t>77%</w:t>
            </w:r>
          </w:p>
        </w:tc>
      </w:tr>
      <w:tr w:rsidR="00F40D55" w:rsidRPr="004A63EF" w14:paraId="74CFA64C" w14:textId="77777777" w:rsidTr="00DC630D">
        <w:trPr>
          <w:trHeight w:val="207"/>
          <w:jc w:val="center"/>
        </w:trPr>
        <w:tc>
          <w:tcPr>
            <w:tcW w:w="2155" w:type="dxa"/>
            <w:shd w:val="clear" w:color="auto" w:fill="auto"/>
            <w:vAlign w:val="bottom"/>
            <w:hideMark/>
          </w:tcPr>
          <w:p w14:paraId="16BAC200" w14:textId="77777777" w:rsidR="00F40D55" w:rsidRPr="004A63EF" w:rsidRDefault="00F40D55" w:rsidP="00DC630D">
            <w:pPr>
              <w:spacing w:after="0"/>
              <w:rPr>
                <w:rFonts w:ascii="Calibri" w:hAnsi="Calibri" w:cs="Calibri"/>
                <w:color w:val="000000"/>
                <w:szCs w:val="20"/>
              </w:rPr>
            </w:pPr>
            <w:r w:rsidRPr="000563D8">
              <w:t>2 (Chicago)</w:t>
            </w:r>
          </w:p>
        </w:tc>
        <w:tc>
          <w:tcPr>
            <w:tcW w:w="2323" w:type="dxa"/>
            <w:vAlign w:val="bottom"/>
          </w:tcPr>
          <w:p w14:paraId="15B1278F" w14:textId="77777777" w:rsidR="00F40D55" w:rsidRPr="004A63EF" w:rsidRDefault="00F40D55" w:rsidP="00DC630D">
            <w:pPr>
              <w:spacing w:after="0"/>
              <w:jc w:val="center"/>
              <w:rPr>
                <w:rFonts w:ascii="Calibri" w:hAnsi="Calibri" w:cs="Calibri"/>
                <w:color w:val="000000"/>
                <w:szCs w:val="20"/>
              </w:rPr>
            </w:pPr>
            <w:r w:rsidRPr="00B07B28">
              <w:rPr>
                <w:rFonts w:ascii="Calibri" w:hAnsi="Calibri" w:cs="Calibri"/>
                <w:color w:val="000000"/>
                <w:szCs w:val="20"/>
              </w:rPr>
              <w:t>7</w:t>
            </w:r>
            <w:r w:rsidRPr="004A63EF">
              <w:rPr>
                <w:rFonts w:ascii="Calibri" w:hAnsi="Calibri" w:cs="Calibri"/>
                <w:color w:val="000000"/>
                <w:szCs w:val="20"/>
              </w:rPr>
              <w:t>0</w:t>
            </w:r>
            <w:r w:rsidRPr="00B07B28">
              <w:rPr>
                <w:rFonts w:ascii="Calibri" w:hAnsi="Calibri" w:cs="Calibri"/>
                <w:color w:val="000000"/>
                <w:szCs w:val="20"/>
              </w:rPr>
              <w:t>%</w:t>
            </w:r>
          </w:p>
        </w:tc>
        <w:tc>
          <w:tcPr>
            <w:tcW w:w="2383" w:type="dxa"/>
            <w:vAlign w:val="bottom"/>
          </w:tcPr>
          <w:p w14:paraId="48475D35" w14:textId="77777777" w:rsidR="00F40D55" w:rsidRPr="004A63EF" w:rsidRDefault="00F40D55" w:rsidP="00DC630D">
            <w:pPr>
              <w:spacing w:after="0"/>
              <w:jc w:val="center"/>
              <w:rPr>
                <w:rFonts w:ascii="Calibri" w:hAnsi="Calibri" w:cs="Calibri"/>
                <w:color w:val="000000"/>
                <w:szCs w:val="20"/>
              </w:rPr>
            </w:pPr>
            <w:r w:rsidRPr="00B07B28">
              <w:rPr>
                <w:rFonts w:ascii="Calibri" w:hAnsi="Calibri" w:cs="Calibri"/>
                <w:color w:val="000000"/>
                <w:szCs w:val="20"/>
              </w:rPr>
              <w:t>77%</w:t>
            </w:r>
          </w:p>
        </w:tc>
      </w:tr>
      <w:tr w:rsidR="00F40D55" w:rsidRPr="004A63EF" w14:paraId="0A54B6DA" w14:textId="77777777" w:rsidTr="00DC630D">
        <w:trPr>
          <w:trHeight w:val="409"/>
          <w:jc w:val="center"/>
        </w:trPr>
        <w:tc>
          <w:tcPr>
            <w:tcW w:w="2155" w:type="dxa"/>
            <w:shd w:val="clear" w:color="auto" w:fill="auto"/>
            <w:vAlign w:val="bottom"/>
            <w:hideMark/>
          </w:tcPr>
          <w:p w14:paraId="5D2BAEF7" w14:textId="77777777" w:rsidR="00F40D55" w:rsidRPr="004A63EF" w:rsidRDefault="00F40D55" w:rsidP="00DC630D">
            <w:pPr>
              <w:spacing w:after="0"/>
              <w:rPr>
                <w:rFonts w:ascii="Calibri" w:hAnsi="Calibri" w:cs="Calibri"/>
                <w:color w:val="000000"/>
                <w:szCs w:val="20"/>
              </w:rPr>
            </w:pPr>
            <w:r w:rsidRPr="000563D8">
              <w:t>3 (Springfield)</w:t>
            </w:r>
          </w:p>
        </w:tc>
        <w:tc>
          <w:tcPr>
            <w:tcW w:w="2323" w:type="dxa"/>
            <w:vAlign w:val="bottom"/>
          </w:tcPr>
          <w:p w14:paraId="6FE40F39" w14:textId="77777777" w:rsidR="00F40D55" w:rsidRPr="004A63EF" w:rsidRDefault="00F40D55" w:rsidP="00DC630D">
            <w:pPr>
              <w:spacing w:after="0"/>
              <w:jc w:val="center"/>
              <w:rPr>
                <w:rFonts w:ascii="Calibri" w:hAnsi="Calibri" w:cs="Calibri"/>
                <w:color w:val="000000"/>
                <w:szCs w:val="20"/>
              </w:rPr>
            </w:pPr>
            <w:r w:rsidRPr="004A63EF">
              <w:rPr>
                <w:rFonts w:ascii="Calibri" w:hAnsi="Calibri" w:cs="Calibri"/>
                <w:color w:val="000000"/>
                <w:szCs w:val="20"/>
              </w:rPr>
              <w:t>83</w:t>
            </w:r>
            <w:r w:rsidRPr="00B07B28">
              <w:rPr>
                <w:rFonts w:ascii="Calibri" w:hAnsi="Calibri" w:cs="Calibri"/>
                <w:color w:val="000000"/>
                <w:szCs w:val="20"/>
              </w:rPr>
              <w:t>%</w:t>
            </w:r>
          </w:p>
        </w:tc>
        <w:tc>
          <w:tcPr>
            <w:tcW w:w="2383" w:type="dxa"/>
            <w:vAlign w:val="bottom"/>
          </w:tcPr>
          <w:p w14:paraId="1B28E137" w14:textId="77777777" w:rsidR="00F40D55" w:rsidRPr="004A63EF" w:rsidRDefault="00F40D55" w:rsidP="00DC630D">
            <w:pPr>
              <w:spacing w:after="0"/>
              <w:jc w:val="center"/>
              <w:rPr>
                <w:rFonts w:ascii="Calibri" w:hAnsi="Calibri" w:cs="Calibri"/>
                <w:color w:val="000000"/>
                <w:szCs w:val="20"/>
              </w:rPr>
            </w:pPr>
            <w:r w:rsidRPr="00B07B28">
              <w:rPr>
                <w:rFonts w:ascii="Calibri" w:hAnsi="Calibri" w:cs="Calibri"/>
                <w:color w:val="000000"/>
                <w:szCs w:val="20"/>
              </w:rPr>
              <w:t>91%</w:t>
            </w:r>
          </w:p>
        </w:tc>
      </w:tr>
      <w:tr w:rsidR="00F40D55" w:rsidRPr="004A63EF" w14:paraId="0928E86B" w14:textId="77777777" w:rsidTr="00DC630D">
        <w:trPr>
          <w:trHeight w:val="207"/>
          <w:jc w:val="center"/>
        </w:trPr>
        <w:tc>
          <w:tcPr>
            <w:tcW w:w="2155" w:type="dxa"/>
            <w:shd w:val="clear" w:color="auto" w:fill="auto"/>
            <w:vAlign w:val="bottom"/>
            <w:hideMark/>
          </w:tcPr>
          <w:p w14:paraId="6EF781B0" w14:textId="77777777" w:rsidR="00F40D55" w:rsidRPr="004A63EF" w:rsidRDefault="00F40D55" w:rsidP="00DC630D">
            <w:pPr>
              <w:spacing w:after="0"/>
              <w:rPr>
                <w:rFonts w:ascii="Calibri" w:hAnsi="Calibri" w:cs="Calibri"/>
                <w:color w:val="000000"/>
                <w:szCs w:val="20"/>
              </w:rPr>
            </w:pPr>
            <w:r w:rsidRPr="000563D8">
              <w:t>4 (Belleville)</w:t>
            </w:r>
          </w:p>
        </w:tc>
        <w:tc>
          <w:tcPr>
            <w:tcW w:w="2323" w:type="dxa"/>
          </w:tcPr>
          <w:p w14:paraId="28373B7E" w14:textId="77777777" w:rsidR="00F40D55" w:rsidRPr="004A63EF" w:rsidRDefault="00F40D55" w:rsidP="00DC630D">
            <w:pPr>
              <w:spacing w:after="0"/>
              <w:jc w:val="center"/>
              <w:rPr>
                <w:rFonts w:ascii="Calibri" w:hAnsi="Calibri" w:cs="Calibri"/>
                <w:color w:val="000000"/>
                <w:szCs w:val="20"/>
              </w:rPr>
            </w:pPr>
            <w:r w:rsidRPr="004A63EF">
              <w:rPr>
                <w:rFonts w:ascii="Calibri" w:hAnsi="Calibri" w:cs="Calibri"/>
                <w:color w:val="000000"/>
                <w:szCs w:val="20"/>
              </w:rPr>
              <w:t>83</w:t>
            </w:r>
            <w:r w:rsidRPr="00B07B28">
              <w:rPr>
                <w:rFonts w:ascii="Calibri" w:hAnsi="Calibri" w:cs="Calibri"/>
                <w:color w:val="000000"/>
                <w:szCs w:val="20"/>
              </w:rPr>
              <w:t>%</w:t>
            </w:r>
          </w:p>
        </w:tc>
        <w:tc>
          <w:tcPr>
            <w:tcW w:w="2383" w:type="dxa"/>
            <w:vAlign w:val="bottom"/>
          </w:tcPr>
          <w:p w14:paraId="69F222AB" w14:textId="77777777" w:rsidR="00F40D55" w:rsidRPr="004A63EF" w:rsidRDefault="00F40D55" w:rsidP="00DC630D">
            <w:pPr>
              <w:spacing w:after="0"/>
              <w:jc w:val="center"/>
              <w:rPr>
                <w:rFonts w:ascii="Calibri" w:hAnsi="Calibri" w:cs="Calibri"/>
                <w:color w:val="000000"/>
                <w:szCs w:val="20"/>
              </w:rPr>
            </w:pPr>
            <w:r w:rsidRPr="00B07B28">
              <w:rPr>
                <w:rFonts w:ascii="Calibri" w:hAnsi="Calibri" w:cs="Calibri"/>
                <w:color w:val="000000"/>
                <w:szCs w:val="20"/>
              </w:rPr>
              <w:t>91%</w:t>
            </w:r>
          </w:p>
        </w:tc>
      </w:tr>
      <w:tr w:rsidR="00F40D55" w:rsidRPr="004A63EF" w14:paraId="23370BBC" w14:textId="77777777" w:rsidTr="00DC630D">
        <w:trPr>
          <w:trHeight w:val="308"/>
          <w:jc w:val="center"/>
        </w:trPr>
        <w:tc>
          <w:tcPr>
            <w:tcW w:w="2155" w:type="dxa"/>
            <w:shd w:val="clear" w:color="auto" w:fill="auto"/>
            <w:vAlign w:val="bottom"/>
            <w:hideMark/>
          </w:tcPr>
          <w:p w14:paraId="016912BD" w14:textId="77777777" w:rsidR="00F40D55" w:rsidRPr="004A63EF" w:rsidRDefault="00F40D55" w:rsidP="00DC630D">
            <w:pPr>
              <w:spacing w:after="0"/>
              <w:rPr>
                <w:rFonts w:ascii="Calibri" w:hAnsi="Calibri" w:cs="Calibri"/>
                <w:color w:val="000000"/>
                <w:szCs w:val="20"/>
              </w:rPr>
            </w:pPr>
            <w:r w:rsidRPr="000563D8">
              <w:t>5 (Marion)</w:t>
            </w:r>
          </w:p>
        </w:tc>
        <w:tc>
          <w:tcPr>
            <w:tcW w:w="2323" w:type="dxa"/>
          </w:tcPr>
          <w:p w14:paraId="3700832D" w14:textId="77777777" w:rsidR="00F40D55" w:rsidRPr="004A63EF" w:rsidRDefault="00F40D55" w:rsidP="00DC630D">
            <w:pPr>
              <w:spacing w:after="0"/>
              <w:jc w:val="center"/>
              <w:rPr>
                <w:rFonts w:ascii="Calibri" w:hAnsi="Calibri" w:cs="Calibri"/>
                <w:color w:val="000000"/>
                <w:szCs w:val="20"/>
              </w:rPr>
            </w:pPr>
            <w:r w:rsidRPr="004A63EF">
              <w:rPr>
                <w:rFonts w:ascii="Calibri" w:hAnsi="Calibri" w:cs="Calibri"/>
                <w:color w:val="000000"/>
                <w:szCs w:val="20"/>
              </w:rPr>
              <w:t>83</w:t>
            </w:r>
            <w:r w:rsidRPr="00B07B28">
              <w:rPr>
                <w:rFonts w:ascii="Calibri" w:hAnsi="Calibri" w:cs="Calibri"/>
                <w:color w:val="000000"/>
                <w:szCs w:val="20"/>
              </w:rPr>
              <w:t>%</w:t>
            </w:r>
          </w:p>
        </w:tc>
        <w:tc>
          <w:tcPr>
            <w:tcW w:w="2383" w:type="dxa"/>
            <w:vAlign w:val="bottom"/>
          </w:tcPr>
          <w:p w14:paraId="29B516C3" w14:textId="77777777" w:rsidR="00F40D55" w:rsidRPr="004A63EF" w:rsidRDefault="00F40D55" w:rsidP="00DC630D">
            <w:pPr>
              <w:spacing w:after="0"/>
              <w:jc w:val="center"/>
              <w:rPr>
                <w:rFonts w:ascii="Calibri" w:hAnsi="Calibri" w:cs="Calibri"/>
                <w:color w:val="000000"/>
                <w:szCs w:val="20"/>
              </w:rPr>
            </w:pPr>
            <w:r w:rsidRPr="00B07B28">
              <w:rPr>
                <w:rFonts w:ascii="Calibri" w:hAnsi="Calibri" w:cs="Calibri"/>
                <w:color w:val="000000"/>
                <w:szCs w:val="20"/>
              </w:rPr>
              <w:t>91%</w:t>
            </w:r>
          </w:p>
        </w:tc>
      </w:tr>
      <w:tr w:rsidR="00F40D55" w:rsidRPr="004A63EF" w14:paraId="242F3178" w14:textId="77777777" w:rsidTr="00DC630D">
        <w:trPr>
          <w:trHeight w:val="308"/>
          <w:jc w:val="center"/>
        </w:trPr>
        <w:tc>
          <w:tcPr>
            <w:tcW w:w="2155" w:type="dxa"/>
            <w:shd w:val="clear" w:color="auto" w:fill="auto"/>
            <w:vAlign w:val="bottom"/>
          </w:tcPr>
          <w:p w14:paraId="11C9FD6C" w14:textId="77777777" w:rsidR="00F40D55" w:rsidRDefault="00F40D55" w:rsidP="00DC630D">
            <w:pPr>
              <w:spacing w:after="0"/>
            </w:pPr>
            <w:r w:rsidRPr="000563D8">
              <w:t>Weighted Average</w:t>
            </w:r>
            <w:r w:rsidRPr="009C362B">
              <w:rPr>
                <w:rFonts w:eastAsiaTheme="minorEastAsia"/>
                <w:vertAlign w:val="superscript"/>
              </w:rPr>
              <w:footnoteReference w:id="72"/>
            </w:r>
          </w:p>
          <w:p w14:paraId="0D0BCEB6" w14:textId="77777777" w:rsidR="00F40D55" w:rsidRDefault="00F40D55" w:rsidP="00DC630D">
            <w:pPr>
              <w:spacing w:after="0"/>
              <w:ind w:left="720"/>
            </w:pPr>
            <w:r>
              <w:t>ComEd</w:t>
            </w:r>
          </w:p>
          <w:p w14:paraId="1905D19E" w14:textId="77777777" w:rsidR="00F40D55" w:rsidRDefault="00F40D55" w:rsidP="00DC630D">
            <w:pPr>
              <w:spacing w:after="0"/>
              <w:ind w:left="720"/>
            </w:pPr>
            <w:r>
              <w:t>Ameren</w:t>
            </w:r>
          </w:p>
          <w:p w14:paraId="0F476867" w14:textId="77777777" w:rsidR="00F40D55" w:rsidRPr="000563D8" w:rsidRDefault="00F40D55" w:rsidP="00DC630D">
            <w:pPr>
              <w:spacing w:after="0"/>
              <w:ind w:left="720"/>
            </w:pPr>
            <w:r>
              <w:t>Statewide</w:t>
            </w:r>
          </w:p>
        </w:tc>
        <w:tc>
          <w:tcPr>
            <w:tcW w:w="2323" w:type="dxa"/>
          </w:tcPr>
          <w:p w14:paraId="417CEE44" w14:textId="77777777" w:rsidR="00F40D55" w:rsidRDefault="00F40D55" w:rsidP="00DC630D">
            <w:pPr>
              <w:spacing w:after="0"/>
              <w:jc w:val="center"/>
              <w:rPr>
                <w:rFonts w:ascii="Calibri" w:hAnsi="Calibri" w:cs="Calibri"/>
                <w:color w:val="000000"/>
                <w:szCs w:val="20"/>
              </w:rPr>
            </w:pPr>
          </w:p>
          <w:p w14:paraId="70CD7F0A" w14:textId="77777777" w:rsidR="00F40D55" w:rsidRDefault="00F40D55" w:rsidP="00DC630D">
            <w:pPr>
              <w:spacing w:after="0"/>
              <w:jc w:val="center"/>
              <w:rPr>
                <w:rFonts w:ascii="Calibri" w:hAnsi="Calibri" w:cs="Calibri"/>
                <w:color w:val="000000"/>
                <w:szCs w:val="20"/>
              </w:rPr>
            </w:pPr>
            <w:r>
              <w:rPr>
                <w:rFonts w:ascii="Calibri" w:hAnsi="Calibri" w:cs="Calibri"/>
                <w:color w:val="000000"/>
                <w:szCs w:val="20"/>
              </w:rPr>
              <w:t>70%</w:t>
            </w:r>
          </w:p>
          <w:p w14:paraId="168FA8C2" w14:textId="77777777" w:rsidR="00F40D55" w:rsidRDefault="00F40D55" w:rsidP="00DC630D">
            <w:pPr>
              <w:spacing w:after="0"/>
              <w:jc w:val="center"/>
              <w:rPr>
                <w:rFonts w:ascii="Calibri" w:hAnsi="Calibri" w:cs="Calibri"/>
                <w:color w:val="000000"/>
                <w:szCs w:val="20"/>
              </w:rPr>
            </w:pPr>
            <w:r>
              <w:rPr>
                <w:rFonts w:ascii="Calibri" w:hAnsi="Calibri" w:cs="Calibri"/>
                <w:color w:val="000000"/>
                <w:szCs w:val="20"/>
              </w:rPr>
              <w:t>81%</w:t>
            </w:r>
          </w:p>
          <w:p w14:paraId="2049D359" w14:textId="77777777" w:rsidR="00F40D55" w:rsidRPr="004A63EF" w:rsidRDefault="00F40D55" w:rsidP="00DC630D">
            <w:pPr>
              <w:spacing w:after="0"/>
              <w:jc w:val="center"/>
              <w:rPr>
                <w:rFonts w:ascii="Calibri" w:hAnsi="Calibri" w:cs="Calibri"/>
                <w:color w:val="000000"/>
                <w:szCs w:val="20"/>
              </w:rPr>
            </w:pPr>
            <w:r>
              <w:rPr>
                <w:rFonts w:ascii="Calibri" w:hAnsi="Calibri" w:cs="Calibri"/>
                <w:color w:val="000000"/>
                <w:szCs w:val="20"/>
              </w:rPr>
              <w:t>73%</w:t>
            </w:r>
          </w:p>
        </w:tc>
        <w:tc>
          <w:tcPr>
            <w:tcW w:w="2383" w:type="dxa"/>
            <w:vAlign w:val="bottom"/>
          </w:tcPr>
          <w:p w14:paraId="4B3DD200" w14:textId="77777777" w:rsidR="00F40D55" w:rsidRDefault="00F40D55" w:rsidP="00DC630D">
            <w:pPr>
              <w:spacing w:after="0"/>
              <w:jc w:val="center"/>
              <w:rPr>
                <w:rFonts w:ascii="Calibri" w:hAnsi="Calibri" w:cs="Calibri"/>
                <w:color w:val="000000"/>
                <w:szCs w:val="20"/>
              </w:rPr>
            </w:pPr>
            <w:r>
              <w:rPr>
                <w:rFonts w:ascii="Calibri" w:hAnsi="Calibri" w:cs="Calibri"/>
                <w:color w:val="000000"/>
                <w:szCs w:val="20"/>
              </w:rPr>
              <w:t>77%</w:t>
            </w:r>
          </w:p>
          <w:p w14:paraId="1DAE2D95" w14:textId="77777777" w:rsidR="00F40D55" w:rsidRDefault="00F40D55" w:rsidP="00DC630D">
            <w:pPr>
              <w:spacing w:after="0"/>
              <w:jc w:val="center"/>
              <w:rPr>
                <w:rFonts w:ascii="Calibri" w:hAnsi="Calibri" w:cs="Calibri"/>
                <w:color w:val="000000"/>
                <w:szCs w:val="20"/>
              </w:rPr>
            </w:pPr>
            <w:r>
              <w:rPr>
                <w:rFonts w:ascii="Calibri" w:hAnsi="Calibri" w:cs="Calibri"/>
                <w:color w:val="000000"/>
                <w:szCs w:val="20"/>
              </w:rPr>
              <w:t>89%</w:t>
            </w:r>
          </w:p>
          <w:p w14:paraId="3E176FF7" w14:textId="77777777" w:rsidR="00F40D55" w:rsidRPr="00340A4B" w:rsidRDefault="00F40D55" w:rsidP="00DC630D">
            <w:pPr>
              <w:spacing w:after="0"/>
              <w:jc w:val="center"/>
              <w:rPr>
                <w:rFonts w:ascii="Calibri" w:hAnsi="Calibri" w:cs="Calibri"/>
                <w:color w:val="000000"/>
                <w:szCs w:val="20"/>
              </w:rPr>
            </w:pPr>
            <w:r>
              <w:rPr>
                <w:rFonts w:ascii="Calibri" w:hAnsi="Calibri" w:cs="Calibri"/>
                <w:color w:val="000000"/>
                <w:szCs w:val="20"/>
              </w:rPr>
              <w:t>80%</w:t>
            </w:r>
          </w:p>
        </w:tc>
      </w:tr>
    </w:tbl>
    <w:p w14:paraId="4189A129" w14:textId="77777777" w:rsidR="00F40D55" w:rsidRDefault="00F40D55" w:rsidP="00F40D55">
      <w:pPr>
        <w:spacing w:before="240"/>
        <w:ind w:left="2160" w:hanging="1440"/>
        <w:rPr>
          <w:rFonts w:cstheme="minorHAnsi"/>
          <w:noProof/>
        </w:rPr>
      </w:pPr>
    </w:p>
    <w:p w14:paraId="57F87032" w14:textId="77777777" w:rsidR="00F40D55" w:rsidRPr="00FD1AF1" w:rsidRDefault="00F40D55" w:rsidP="00F40D55">
      <w:pPr>
        <w:spacing w:before="240"/>
        <w:ind w:left="2160" w:hanging="1440"/>
        <w:rPr>
          <w:rFonts w:cstheme="minorHAnsi"/>
          <w:noProof/>
        </w:rPr>
      </w:pPr>
      <w:r w:rsidRPr="00FD1AF1">
        <w:rPr>
          <w:rFonts w:cstheme="minorHAnsi"/>
          <w:noProof/>
        </w:rPr>
        <w:t xml:space="preserve">AFUEbase </w:t>
      </w:r>
      <w:r w:rsidRPr="00FD1AF1">
        <w:rPr>
          <w:rFonts w:cstheme="minorHAnsi"/>
          <w:noProof/>
        </w:rPr>
        <w:tab/>
        <w:t>=</w:t>
      </w:r>
      <w:r w:rsidRPr="00FD1AF1">
        <w:rPr>
          <w:rFonts w:cstheme="minorHAnsi"/>
        </w:rPr>
        <w:t xml:space="preserve"> </w:t>
      </w:r>
      <w:r w:rsidRPr="00FD1AF1">
        <w:rPr>
          <w:rFonts w:cstheme="minorHAnsi"/>
          <w:noProof/>
        </w:rPr>
        <w:t>Baseline Annual Fuel Utilization Efficiency Rating</w:t>
      </w:r>
      <w:r>
        <w:rPr>
          <w:rFonts w:cstheme="minorHAnsi"/>
          <w:noProof/>
        </w:rPr>
        <w:t>. For early replacement measures, u</w:t>
      </w:r>
      <w:r w:rsidRPr="00FD1AF1">
        <w:rPr>
          <w:rFonts w:cstheme="minorHAnsi"/>
          <w:noProof/>
        </w:rPr>
        <w:t xml:space="preserve">se actual </w:t>
      </w:r>
      <w:r>
        <w:rPr>
          <w:rFonts w:cstheme="minorHAnsi"/>
          <w:noProof/>
        </w:rPr>
        <w:t>AFUE</w:t>
      </w:r>
      <w:r w:rsidRPr="00FD1AF1">
        <w:rPr>
          <w:rFonts w:cstheme="minorHAnsi"/>
          <w:noProof/>
        </w:rPr>
        <w:t xml:space="preserve"> rating where it is possible to measure or reasonably estimate</w:t>
      </w:r>
      <w:r>
        <w:t xml:space="preserve"> for the remaining useful life of the existing equipment (6 years for furnace, 8 years for boilers). </w:t>
      </w:r>
      <w:r>
        <w:rPr>
          <w:rFonts w:cstheme="minorHAnsi"/>
          <w:noProof/>
        </w:rPr>
        <w:t xml:space="preserve">If using rated efficiencies, derate efficiency value by 1% per year (maximum of 30 years)  to </w:t>
      </w:r>
      <w:r>
        <w:rPr>
          <w:rFonts w:cstheme="minorHAnsi"/>
          <w:noProof/>
        </w:rPr>
        <w:lastRenderedPageBreak/>
        <w:t>account for degradation over time,</w:t>
      </w:r>
      <w:r>
        <w:rPr>
          <w:rStyle w:val="FootnoteReference"/>
          <w:noProof/>
        </w:rPr>
        <w:footnoteReference w:id="73"/>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2658"/>
        <w:gridCol w:w="2377"/>
        <w:gridCol w:w="1890"/>
        <w:gridCol w:w="1519"/>
        <w:gridCol w:w="8"/>
      </w:tblGrid>
      <w:tr w:rsidR="00F40D55" w:rsidRPr="007B2942" w14:paraId="7EBE471E" w14:textId="77777777" w:rsidTr="00DC630D">
        <w:trPr>
          <w:tblHeader/>
          <w:jc w:val="center"/>
        </w:trPr>
        <w:tc>
          <w:tcPr>
            <w:tcW w:w="2658" w:type="dxa"/>
            <w:vMerge w:val="restart"/>
            <w:shd w:val="clear" w:color="auto" w:fill="7F7F7F" w:themeFill="text1" w:themeFillTint="80"/>
            <w:vAlign w:val="center"/>
            <w:hideMark/>
          </w:tcPr>
          <w:p w14:paraId="70F500E2" w14:textId="77777777" w:rsidR="00F40D55" w:rsidRPr="00AE346A" w:rsidRDefault="00F40D55" w:rsidP="00DC630D">
            <w:pPr>
              <w:spacing w:after="0"/>
              <w:jc w:val="center"/>
              <w:rPr>
                <w:rFonts w:asciiTheme="minorHAnsi" w:hAnsiTheme="minorHAnsi" w:cstheme="minorHAnsi"/>
                <w:b/>
                <w:noProof/>
                <w:color w:val="FFFFFF" w:themeColor="background1"/>
                <w:szCs w:val="16"/>
                <w:lang w:val="en"/>
              </w:rPr>
            </w:pPr>
            <w:r w:rsidRPr="00AE346A">
              <w:rPr>
                <w:rFonts w:asciiTheme="minorHAnsi" w:hAnsiTheme="minorHAnsi" w:cstheme="minorHAnsi"/>
                <w:b/>
                <w:noProof/>
                <w:color w:val="FFFFFF" w:themeColor="background1"/>
                <w:szCs w:val="18"/>
                <w:lang w:val="en"/>
              </w:rPr>
              <w:t>Baseline/ Existing Heating System</w:t>
            </w:r>
          </w:p>
        </w:tc>
        <w:tc>
          <w:tcPr>
            <w:tcW w:w="5794" w:type="dxa"/>
            <w:gridSpan w:val="4"/>
            <w:shd w:val="clear" w:color="auto" w:fill="7F7F7F" w:themeFill="text1" w:themeFillTint="80"/>
          </w:tcPr>
          <w:p w14:paraId="022FCC53" w14:textId="77777777" w:rsidR="00F40D55" w:rsidRPr="00AE346A" w:rsidRDefault="00F40D55" w:rsidP="00DC630D">
            <w:pPr>
              <w:spacing w:after="0"/>
              <w:jc w:val="center"/>
              <w:rPr>
                <w:rFonts w:asciiTheme="minorHAnsi" w:hAnsiTheme="minorHAnsi" w:cstheme="minorHAnsi"/>
                <w:b/>
                <w:noProof/>
                <w:color w:val="FFFFFF" w:themeColor="background1"/>
                <w:lang w:val="en"/>
              </w:rPr>
            </w:pPr>
            <w:r w:rsidRPr="00AE346A">
              <w:rPr>
                <w:rFonts w:asciiTheme="minorHAnsi" w:hAnsiTheme="minorHAnsi" w:cstheme="minorHAnsi"/>
                <w:b/>
                <w:noProof/>
                <w:color w:val="FFFFFF" w:themeColor="background1"/>
                <w:szCs w:val="18"/>
                <w:lang w:val="en"/>
              </w:rPr>
              <w:t>AFUEbase</w:t>
            </w:r>
          </w:p>
        </w:tc>
      </w:tr>
      <w:tr w:rsidR="00F40D55" w:rsidRPr="007B2942" w14:paraId="085D3C11" w14:textId="77777777" w:rsidTr="00DC630D">
        <w:trPr>
          <w:gridAfter w:val="1"/>
          <w:wAfter w:w="8" w:type="dxa"/>
          <w:tblHeader/>
          <w:jc w:val="center"/>
        </w:trPr>
        <w:tc>
          <w:tcPr>
            <w:tcW w:w="2658" w:type="dxa"/>
            <w:vMerge/>
            <w:shd w:val="clear" w:color="auto" w:fill="7F7F7F" w:themeFill="text1" w:themeFillTint="80"/>
          </w:tcPr>
          <w:p w14:paraId="64BB483A" w14:textId="77777777" w:rsidR="00F40D55" w:rsidRPr="00AE346A" w:rsidRDefault="00F40D55" w:rsidP="00DC630D">
            <w:pPr>
              <w:spacing w:after="0"/>
              <w:rPr>
                <w:rFonts w:asciiTheme="minorHAnsi" w:hAnsiTheme="minorHAnsi" w:cstheme="minorHAnsi"/>
                <w:b/>
                <w:noProof/>
                <w:color w:val="FFFFFF" w:themeColor="background1"/>
                <w:szCs w:val="18"/>
                <w:lang w:val="en"/>
              </w:rPr>
            </w:pPr>
          </w:p>
        </w:tc>
        <w:tc>
          <w:tcPr>
            <w:tcW w:w="2377" w:type="dxa"/>
            <w:shd w:val="clear" w:color="auto" w:fill="7F7F7F" w:themeFill="text1" w:themeFillTint="80"/>
            <w:vAlign w:val="center"/>
          </w:tcPr>
          <w:p w14:paraId="7FCED36D" w14:textId="77777777" w:rsidR="00F40D55" w:rsidRPr="00AE346A" w:rsidRDefault="00F40D55" w:rsidP="00DC630D">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Early Replacement (Remaining useful life of existing equipment)</w:t>
            </w:r>
            <w:r w:rsidRPr="00AE346A">
              <w:rPr>
                <w:rFonts w:asciiTheme="minorHAnsi" w:hAnsiTheme="minorHAnsi" w:cstheme="minorHAnsi"/>
                <w:b/>
                <w:bCs/>
                <w:noProof/>
                <w:color w:val="FFFFFF" w:themeColor="background1"/>
                <w:vertAlign w:val="superscript"/>
              </w:rPr>
              <w:footnoteReference w:id="74"/>
            </w:r>
          </w:p>
        </w:tc>
        <w:tc>
          <w:tcPr>
            <w:tcW w:w="1890" w:type="dxa"/>
            <w:shd w:val="clear" w:color="auto" w:fill="7F7F7F" w:themeFill="text1" w:themeFillTint="80"/>
            <w:vAlign w:val="center"/>
          </w:tcPr>
          <w:p w14:paraId="3C91EE31" w14:textId="77777777" w:rsidR="00F40D55" w:rsidRPr="007B2942" w:rsidRDefault="00F40D55" w:rsidP="00DC630D">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Early Replacement</w:t>
            </w:r>
          </w:p>
          <w:p w14:paraId="456B8F5D" w14:textId="77777777" w:rsidR="00F40D55" w:rsidRPr="00AE346A" w:rsidRDefault="00F40D55" w:rsidP="00DC630D">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(Remaining measure life)</w:t>
            </w:r>
          </w:p>
        </w:tc>
        <w:tc>
          <w:tcPr>
            <w:tcW w:w="1519" w:type="dxa"/>
            <w:shd w:val="clear" w:color="auto" w:fill="7F7F7F" w:themeFill="text1" w:themeFillTint="80"/>
            <w:vAlign w:val="center"/>
          </w:tcPr>
          <w:p w14:paraId="4A67BA27" w14:textId="77777777" w:rsidR="00F40D55" w:rsidRPr="00AE346A" w:rsidRDefault="00F40D55" w:rsidP="00DC630D">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Time of Sale or New Construction</w:t>
            </w:r>
          </w:p>
        </w:tc>
      </w:tr>
      <w:tr w:rsidR="00F40D55" w:rsidRPr="007B2942" w14:paraId="48F018AA" w14:textId="77777777" w:rsidTr="00DC630D">
        <w:trPr>
          <w:gridAfter w:val="1"/>
          <w:wAfter w:w="8" w:type="dxa"/>
          <w:jc w:val="center"/>
        </w:trPr>
        <w:tc>
          <w:tcPr>
            <w:tcW w:w="2658" w:type="dxa"/>
            <w:hideMark/>
          </w:tcPr>
          <w:p w14:paraId="7BD6201B" w14:textId="77777777" w:rsidR="00F40D55" w:rsidRPr="00AE346A" w:rsidRDefault="00F40D55" w:rsidP="00DC630D">
            <w:pPr>
              <w:spacing w:after="0"/>
              <w:rPr>
                <w:rFonts w:asciiTheme="minorHAnsi" w:hAnsiTheme="minorHAnsi" w:cstheme="minorHAnsi"/>
                <w:noProof/>
                <w:lang w:val="en"/>
              </w:rPr>
            </w:pPr>
            <w:r w:rsidRPr="00AE346A">
              <w:rPr>
                <w:rFonts w:asciiTheme="minorHAnsi" w:hAnsiTheme="minorHAnsi" w:cstheme="minorHAnsi"/>
                <w:noProof/>
                <w:szCs w:val="18"/>
                <w:lang w:val="en"/>
              </w:rPr>
              <w:t>Furnace</w:t>
            </w:r>
          </w:p>
        </w:tc>
        <w:tc>
          <w:tcPr>
            <w:tcW w:w="2377" w:type="dxa"/>
          </w:tcPr>
          <w:p w14:paraId="609A9408" w14:textId="77777777" w:rsidR="00F40D55" w:rsidRPr="00AE346A" w:rsidRDefault="00F40D55" w:rsidP="00DC630D">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64.4%  </w:t>
            </w:r>
          </w:p>
        </w:tc>
        <w:tc>
          <w:tcPr>
            <w:tcW w:w="1890" w:type="dxa"/>
          </w:tcPr>
          <w:p w14:paraId="252DEA39" w14:textId="77777777" w:rsidR="00F40D55" w:rsidRPr="00AE346A" w:rsidRDefault="00F40D55" w:rsidP="00DC630D">
            <w:pPr>
              <w:spacing w:after="0"/>
              <w:jc w:val="center"/>
              <w:rPr>
                <w:rFonts w:asciiTheme="minorHAnsi" w:hAnsiTheme="minorHAnsi" w:cstheme="minorHAnsi"/>
                <w:noProof/>
                <w:szCs w:val="16"/>
                <w:lang w:val="en"/>
              </w:rPr>
            </w:pPr>
            <w:r>
              <w:rPr>
                <w:rFonts w:asciiTheme="minorHAnsi" w:hAnsiTheme="minorHAnsi" w:cstheme="minorHAnsi"/>
                <w:noProof/>
                <w:szCs w:val="16"/>
                <w:lang w:val="en"/>
              </w:rPr>
              <w:t>8</w:t>
            </w:r>
            <w:r w:rsidRPr="007B2942">
              <w:rPr>
                <w:rFonts w:asciiTheme="minorHAnsi" w:hAnsiTheme="minorHAnsi" w:cstheme="minorHAnsi"/>
                <w:noProof/>
                <w:szCs w:val="16"/>
                <w:lang w:val="en"/>
              </w:rPr>
              <w:t>0%</w:t>
            </w:r>
          </w:p>
        </w:tc>
        <w:tc>
          <w:tcPr>
            <w:tcW w:w="1519" w:type="dxa"/>
            <w:vAlign w:val="center"/>
            <w:hideMark/>
          </w:tcPr>
          <w:p w14:paraId="6D7F5516" w14:textId="77777777" w:rsidR="00F40D55" w:rsidRPr="00AE346A" w:rsidRDefault="00F40D55" w:rsidP="00DC630D">
            <w:pPr>
              <w:spacing w:after="0"/>
              <w:jc w:val="center"/>
              <w:rPr>
                <w:rFonts w:asciiTheme="minorHAnsi" w:hAnsiTheme="minorHAnsi" w:cstheme="minorHAnsi"/>
                <w:noProof/>
                <w:szCs w:val="16"/>
                <w:lang w:val="en"/>
              </w:rPr>
            </w:pPr>
            <w:r w:rsidRPr="007B2942">
              <w:rPr>
                <w:rFonts w:asciiTheme="minorHAnsi" w:hAnsiTheme="minorHAnsi" w:cstheme="minorHAnsi"/>
                <w:noProof/>
                <w:szCs w:val="16"/>
                <w:lang w:val="en"/>
              </w:rPr>
              <w:t>80%</w:t>
            </w:r>
          </w:p>
        </w:tc>
      </w:tr>
      <w:tr w:rsidR="00F40D55" w:rsidRPr="007B2942" w14:paraId="380FBF4C" w14:textId="77777777" w:rsidTr="00DC630D">
        <w:trPr>
          <w:gridAfter w:val="1"/>
          <w:wAfter w:w="8" w:type="dxa"/>
          <w:jc w:val="center"/>
        </w:trPr>
        <w:tc>
          <w:tcPr>
            <w:tcW w:w="2658" w:type="dxa"/>
          </w:tcPr>
          <w:p w14:paraId="3DEF0C59" w14:textId="77777777" w:rsidR="00F40D55" w:rsidRPr="00AE346A" w:rsidRDefault="00F40D55" w:rsidP="00DC630D">
            <w:pPr>
              <w:spacing w:after="0"/>
              <w:rPr>
                <w:rFonts w:asciiTheme="minorHAnsi" w:hAnsiTheme="minorHAnsi" w:cstheme="minorHAnsi"/>
                <w:noProof/>
                <w:szCs w:val="18"/>
                <w:lang w:val="en"/>
              </w:rPr>
            </w:pPr>
            <w:r w:rsidRPr="00AE346A">
              <w:rPr>
                <w:rFonts w:asciiTheme="minorHAnsi" w:hAnsiTheme="minorHAnsi" w:cstheme="minorHAnsi"/>
                <w:noProof/>
                <w:szCs w:val="18"/>
                <w:lang w:val="en"/>
              </w:rPr>
              <w:t>Boiler</w:t>
            </w:r>
          </w:p>
        </w:tc>
        <w:tc>
          <w:tcPr>
            <w:tcW w:w="2377" w:type="dxa"/>
          </w:tcPr>
          <w:p w14:paraId="16B97CF7" w14:textId="77777777" w:rsidR="00F40D55" w:rsidRPr="00AE346A" w:rsidRDefault="00F40D55" w:rsidP="00DC630D">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61.6% </w:t>
            </w:r>
          </w:p>
        </w:tc>
        <w:tc>
          <w:tcPr>
            <w:tcW w:w="1890" w:type="dxa"/>
          </w:tcPr>
          <w:p w14:paraId="64FBBFE8" w14:textId="77777777" w:rsidR="00F40D55" w:rsidRPr="00AE346A" w:rsidRDefault="00F40D55" w:rsidP="00DC630D">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84%</w:t>
            </w:r>
          </w:p>
        </w:tc>
        <w:tc>
          <w:tcPr>
            <w:tcW w:w="1519" w:type="dxa"/>
            <w:vAlign w:val="center"/>
          </w:tcPr>
          <w:p w14:paraId="28FE1F9E" w14:textId="77777777" w:rsidR="00F40D55" w:rsidRPr="00AE346A" w:rsidRDefault="00F40D55" w:rsidP="00DC630D">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w:t>
            </w:r>
            <w:r>
              <w:rPr>
                <w:rFonts w:asciiTheme="minorHAnsi" w:hAnsiTheme="minorHAnsi" w:cstheme="minorHAnsi"/>
                <w:noProof/>
                <w:szCs w:val="18"/>
                <w:lang w:val="en"/>
              </w:rPr>
              <w:t>4</w:t>
            </w:r>
            <w:r w:rsidRPr="00AE346A">
              <w:rPr>
                <w:rFonts w:asciiTheme="minorHAnsi" w:hAnsiTheme="minorHAnsi" w:cstheme="minorHAnsi"/>
                <w:noProof/>
                <w:szCs w:val="18"/>
                <w:lang w:val="en"/>
              </w:rPr>
              <w:t>%</w:t>
            </w:r>
          </w:p>
        </w:tc>
      </w:tr>
      <w:tr w:rsidR="00F40D55" w:rsidRPr="007A7FDA" w14:paraId="04A2D337" w14:textId="77777777" w:rsidTr="00DC630D">
        <w:trPr>
          <w:gridAfter w:val="1"/>
          <w:wAfter w:w="8" w:type="dxa"/>
          <w:jc w:val="center"/>
        </w:trPr>
        <w:tc>
          <w:tcPr>
            <w:tcW w:w="2658" w:type="dxa"/>
          </w:tcPr>
          <w:p w14:paraId="4F2AAAB7" w14:textId="77777777" w:rsidR="00F40D55" w:rsidRPr="00B07B28" w:rsidRDefault="00F40D55" w:rsidP="00DC630D">
            <w:pPr>
              <w:spacing w:after="0"/>
              <w:rPr>
                <w:rFonts w:ascii="Calibri" w:hAnsi="Calibri" w:cs="Calibri"/>
                <w:noProof/>
                <w:szCs w:val="18"/>
                <w:lang w:val="en"/>
              </w:rPr>
            </w:pPr>
            <w:r w:rsidRPr="00B07B28">
              <w:rPr>
                <w:rFonts w:ascii="Calibri" w:hAnsi="Calibri" w:cs="Calibri"/>
                <w:noProof/>
                <w:szCs w:val="18"/>
                <w:lang w:val="en"/>
              </w:rPr>
              <w:t xml:space="preserve">Unknown </w:t>
            </w:r>
            <w:r>
              <w:rPr>
                <w:rStyle w:val="FootnoteReference"/>
              </w:rPr>
              <w:t xml:space="preserve"> </w:t>
            </w:r>
            <w:r>
              <w:rPr>
                <w:rStyle w:val="FootnoteReference"/>
              </w:rPr>
              <w:footnoteReference w:id="75"/>
            </w:r>
          </w:p>
        </w:tc>
        <w:tc>
          <w:tcPr>
            <w:tcW w:w="2377" w:type="dxa"/>
          </w:tcPr>
          <w:p w14:paraId="32E3FBBC" w14:textId="77777777" w:rsidR="00F40D55" w:rsidRPr="00B07B28" w:rsidRDefault="00F40D55" w:rsidP="00DC630D">
            <w:pPr>
              <w:spacing w:after="0"/>
              <w:jc w:val="center"/>
              <w:rPr>
                <w:rFonts w:ascii="Calibri" w:hAnsi="Calibri" w:cs="Calibri"/>
                <w:noProof/>
              </w:rPr>
            </w:pPr>
            <w:r>
              <w:rPr>
                <w:rFonts w:ascii="Calibri" w:hAnsi="Calibri" w:cs="Calibri"/>
                <w:noProof/>
              </w:rPr>
              <w:t>80%</w:t>
            </w:r>
          </w:p>
        </w:tc>
        <w:tc>
          <w:tcPr>
            <w:tcW w:w="1890" w:type="dxa"/>
          </w:tcPr>
          <w:p w14:paraId="6F3D192F" w14:textId="77777777" w:rsidR="00F40D55" w:rsidRPr="00B07B28" w:rsidRDefault="00F40D55" w:rsidP="00DC630D">
            <w:pPr>
              <w:spacing w:after="0"/>
              <w:jc w:val="center"/>
              <w:rPr>
                <w:rFonts w:ascii="Calibri" w:hAnsi="Calibri" w:cs="Calibri"/>
                <w:noProof/>
                <w:szCs w:val="18"/>
                <w:lang w:val="en"/>
              </w:rPr>
            </w:pPr>
            <w:r>
              <w:rPr>
                <w:rFonts w:ascii="Calibri" w:hAnsi="Calibri" w:cs="Calibri"/>
                <w:noProof/>
                <w:szCs w:val="18"/>
                <w:lang w:val="en"/>
              </w:rPr>
              <w:t>80.1%</w:t>
            </w:r>
          </w:p>
        </w:tc>
        <w:tc>
          <w:tcPr>
            <w:tcW w:w="1519" w:type="dxa"/>
            <w:vAlign w:val="center"/>
          </w:tcPr>
          <w:p w14:paraId="15FC21A1" w14:textId="77777777" w:rsidR="00F40D55" w:rsidRPr="00B07B28" w:rsidRDefault="00F40D55" w:rsidP="00DC630D">
            <w:pPr>
              <w:spacing w:after="0"/>
              <w:jc w:val="center"/>
              <w:rPr>
                <w:rFonts w:ascii="Calibri" w:hAnsi="Calibri" w:cs="Calibri"/>
                <w:noProof/>
                <w:szCs w:val="18"/>
                <w:lang w:val="en"/>
              </w:rPr>
            </w:pPr>
            <w:r>
              <w:rPr>
                <w:rFonts w:ascii="Calibri" w:hAnsi="Calibri" w:cs="Calibri"/>
                <w:noProof/>
                <w:szCs w:val="18"/>
                <w:lang w:val="en"/>
              </w:rPr>
              <w:t>80.1%</w:t>
            </w:r>
          </w:p>
        </w:tc>
      </w:tr>
    </w:tbl>
    <w:p w14:paraId="758DA185" w14:textId="77777777" w:rsidR="00F40D55" w:rsidRDefault="00F40D55" w:rsidP="00F40D55">
      <w:pPr>
        <w:ind w:left="1440" w:firstLine="720"/>
        <w:rPr>
          <w:rFonts w:cstheme="minorHAnsi"/>
          <w:noProof/>
        </w:rPr>
      </w:pPr>
    </w:p>
    <w:p w14:paraId="557A6287" w14:textId="77777777" w:rsidR="00F40D55" w:rsidRDefault="00F40D55" w:rsidP="00F40D55">
      <w:pPr>
        <w:ind w:firstLine="720"/>
        <w:rPr>
          <w:rFonts w:cstheme="minorHAnsi"/>
        </w:rPr>
      </w:pPr>
      <w:r>
        <w:rPr>
          <w:rFonts w:cstheme="minorHAnsi"/>
        </w:rPr>
        <w:t>FurnaceFlag</w:t>
      </w:r>
      <w:r>
        <w:rPr>
          <w:rFonts w:cstheme="minorHAnsi"/>
        </w:rPr>
        <w:tab/>
        <w:t>= 1 if system replaced is a fossil fuel furnace, 0 if not.</w:t>
      </w:r>
    </w:p>
    <w:p w14:paraId="5322AE95" w14:textId="77777777" w:rsidR="00F40D55" w:rsidRDefault="00F40D55" w:rsidP="00F40D55">
      <w:pPr>
        <w:ind w:left="1440" w:hanging="720"/>
        <w:rPr>
          <w:rFonts w:cstheme="minorHAnsi"/>
          <w:noProof/>
        </w:rPr>
      </w:pPr>
      <w:r>
        <w:rPr>
          <w:rFonts w:cstheme="minorHAnsi"/>
          <w:noProof/>
        </w:rPr>
        <w:t>F</w:t>
      </w:r>
      <w:r>
        <w:rPr>
          <w:rFonts w:cstheme="minorHAnsi"/>
          <w:noProof/>
          <w:vertAlign w:val="subscript"/>
        </w:rPr>
        <w:t>e</w:t>
      </w:r>
      <w:r>
        <w:rPr>
          <w:rFonts w:cstheme="minorHAnsi"/>
          <w:noProof/>
          <w:vertAlign w:val="subscript"/>
        </w:rPr>
        <w:tab/>
      </w:r>
      <w:r>
        <w:rPr>
          <w:rFonts w:cstheme="minorHAnsi"/>
          <w:noProof/>
          <w:vertAlign w:val="subscript"/>
        </w:rPr>
        <w:tab/>
      </w:r>
      <w:r>
        <w:rPr>
          <w:rFonts w:cstheme="minorHAnsi"/>
          <w:noProof/>
        </w:rPr>
        <w:t>= Furnace Fan energy consumption as a percentage of annual fuel consumption</w:t>
      </w:r>
    </w:p>
    <w:p w14:paraId="7490664A" w14:textId="77777777" w:rsidR="00F40D55" w:rsidRDefault="00F40D55" w:rsidP="00F40D55">
      <w:pPr>
        <w:ind w:left="1440" w:hanging="720"/>
        <w:rPr>
          <w:rFonts w:cstheme="minorHAnsi"/>
          <w:noProof/>
        </w:rPr>
      </w:pPr>
      <w:r>
        <w:rPr>
          <w:rFonts w:cstheme="minorHAnsi"/>
          <w:noProof/>
        </w:rPr>
        <w:tab/>
      </w:r>
      <w:r>
        <w:rPr>
          <w:rFonts w:cstheme="minorHAnsi"/>
          <w:noProof/>
        </w:rPr>
        <w:tab/>
        <w:t>For Early Replacement (1</w:t>
      </w:r>
      <w:r w:rsidRPr="00AC4346">
        <w:rPr>
          <w:rFonts w:cstheme="minorHAnsi"/>
          <w:noProof/>
          <w:vertAlign w:val="superscript"/>
        </w:rPr>
        <w:t>st</w:t>
      </w:r>
      <w:r>
        <w:rPr>
          <w:rFonts w:cstheme="minorHAnsi"/>
          <w:noProof/>
        </w:rPr>
        <w:t xml:space="preserve"> 6 years)</w:t>
      </w:r>
      <w:r>
        <w:rPr>
          <w:rFonts w:cstheme="minorHAnsi"/>
          <w:noProof/>
        </w:rPr>
        <w:tab/>
      </w:r>
      <w:r>
        <w:rPr>
          <w:rFonts w:cstheme="minorHAnsi"/>
          <w:noProof/>
        </w:rPr>
        <w:tab/>
        <w:t>F</w:t>
      </w:r>
      <w:r>
        <w:rPr>
          <w:rFonts w:cstheme="minorHAnsi"/>
          <w:noProof/>
          <w:vertAlign w:val="subscript"/>
        </w:rPr>
        <w:t>e</w:t>
      </w:r>
      <w:r>
        <w:rPr>
          <w:rFonts w:cstheme="minorHAnsi"/>
          <w:noProof/>
        </w:rPr>
        <w:t>_Exist = 3.14%</w:t>
      </w:r>
      <w:r>
        <w:rPr>
          <w:rStyle w:val="FootnoteReference"/>
        </w:rPr>
        <w:footnoteReference w:id="76"/>
      </w:r>
    </w:p>
    <w:p w14:paraId="62B10EC1" w14:textId="77777777" w:rsidR="00F40D55" w:rsidRDefault="00F40D55" w:rsidP="00F40D55">
      <w:pPr>
        <w:ind w:left="1440" w:hanging="720"/>
        <w:rPr>
          <w:rFonts w:cstheme="minorHAnsi"/>
          <w:noProof/>
        </w:rPr>
      </w:pPr>
      <w:r>
        <w:rPr>
          <w:rFonts w:cstheme="minorHAnsi"/>
          <w:noProof/>
        </w:rPr>
        <w:tab/>
      </w:r>
      <w:r>
        <w:rPr>
          <w:rFonts w:cstheme="minorHAnsi"/>
          <w:noProof/>
        </w:rPr>
        <w:tab/>
        <w:t xml:space="preserve">For New Construction, Time of Sale and early replacement (remaining 10 years)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F</w:t>
      </w:r>
      <w:r>
        <w:rPr>
          <w:rFonts w:cstheme="minorHAnsi"/>
          <w:noProof/>
          <w:vertAlign w:val="subscript"/>
        </w:rPr>
        <w:t>e</w:t>
      </w:r>
      <w:r>
        <w:rPr>
          <w:rFonts w:cstheme="minorHAnsi"/>
          <w:noProof/>
        </w:rPr>
        <w:t>_New = 1.88%</w:t>
      </w:r>
      <w:r>
        <w:rPr>
          <w:rStyle w:val="FootnoteReference"/>
          <w:noProof/>
        </w:rPr>
        <w:footnoteReference w:id="77"/>
      </w:r>
    </w:p>
    <w:p w14:paraId="3D8FF547" w14:textId="77777777" w:rsidR="00F40D55" w:rsidRPr="00FD1AF1" w:rsidRDefault="00F40D55" w:rsidP="00F40D55">
      <w:pPr>
        <w:ind w:firstLine="720"/>
        <w:rPr>
          <w:rFonts w:cstheme="minorHAnsi"/>
          <w:noProof/>
        </w:rPr>
      </w:pPr>
      <w:r>
        <w:rPr>
          <w:noProof/>
        </w:rPr>
        <w:t>3412</w:t>
      </w:r>
      <w:r>
        <w:rPr>
          <w:noProof/>
        </w:rPr>
        <w:tab/>
      </w:r>
      <w:r>
        <w:rPr>
          <w:noProof/>
        </w:rPr>
        <w:tab/>
        <w:t>= Btu per kWh</w:t>
      </w:r>
    </w:p>
    <w:p w14:paraId="56C18599" w14:textId="77777777" w:rsidR="00F40D55" w:rsidRDefault="00F40D55" w:rsidP="00F40D55">
      <w:pPr>
        <w:autoSpaceDE w:val="0"/>
        <w:autoSpaceDN w:val="0"/>
        <w:adjustRightInd w:val="0"/>
      </w:pPr>
      <w:bookmarkStart w:id="1003" w:name="_Hlk78890946"/>
      <w:r>
        <w:tab/>
      </w:r>
      <w:r w:rsidRPr="00AE1B5D">
        <w:t>%Incentive</w:t>
      </w:r>
      <w:r>
        <w:t>Electric</w:t>
      </w:r>
      <w:r>
        <w:tab/>
        <w:t>= % of total incentive paid by electric utility</w:t>
      </w:r>
      <w:r>
        <w:tab/>
      </w:r>
    </w:p>
    <w:p w14:paraId="592F327F" w14:textId="77777777" w:rsidR="00F40D55" w:rsidRDefault="00F40D55" w:rsidP="00F40D55">
      <w:pPr>
        <w:autoSpaceDE w:val="0"/>
        <w:autoSpaceDN w:val="0"/>
        <w:adjustRightInd w:val="0"/>
      </w:pPr>
      <w:r>
        <w:tab/>
      </w:r>
      <w:r>
        <w:tab/>
      </w:r>
      <w:r>
        <w:tab/>
      </w:r>
      <w:r>
        <w:tab/>
        <w:t>= Actual</w:t>
      </w:r>
    </w:p>
    <w:p w14:paraId="02B10BE8" w14:textId="77777777" w:rsidR="00F40D55" w:rsidRDefault="00F40D55" w:rsidP="00F40D55">
      <w:pPr>
        <w:autoSpaceDE w:val="0"/>
        <w:autoSpaceDN w:val="0"/>
        <w:adjustRightInd w:val="0"/>
        <w:ind w:firstLine="720"/>
      </w:pPr>
      <w:r w:rsidRPr="00AE1B5D">
        <w:t>%Incentive</w:t>
      </w:r>
      <w:r>
        <w:t>Gas</w:t>
      </w:r>
      <w:r>
        <w:tab/>
      </w:r>
      <w:r>
        <w:tab/>
        <w:t>= % of total incentive paid by gas utility</w:t>
      </w:r>
      <w:r>
        <w:tab/>
      </w:r>
    </w:p>
    <w:p w14:paraId="5D22679F" w14:textId="77777777" w:rsidR="00F40D55" w:rsidRDefault="00F40D55" w:rsidP="00F40D55">
      <w:pPr>
        <w:autoSpaceDE w:val="0"/>
        <w:autoSpaceDN w:val="0"/>
        <w:adjustRightInd w:val="0"/>
      </w:pPr>
      <w:r>
        <w:tab/>
      </w:r>
      <w:r>
        <w:tab/>
      </w:r>
      <w:r>
        <w:tab/>
      </w:r>
      <w:r>
        <w:tab/>
        <w:t>= Actual</w:t>
      </w:r>
    </w:p>
    <w:bookmarkEnd w:id="1003"/>
    <w:p w14:paraId="0BEE1C47" w14:textId="77777777" w:rsidR="00F40D55" w:rsidRPr="00DA31F1" w:rsidRDefault="00F40D55" w:rsidP="00F40D55">
      <w:pPr>
        <w:autoSpaceDE w:val="0"/>
        <w:autoSpaceDN w:val="0"/>
        <w:adjustRightInd w:val="0"/>
        <w:rPr>
          <w:rFonts w:cstheme="minorHAnsi"/>
          <w:noProof/>
          <w:szCs w:val="20"/>
        </w:rPr>
      </w:pPr>
    </w:p>
    <w:p w14:paraId="48BF8E48" w14:textId="77777777" w:rsidR="00F40D55" w:rsidRDefault="00F40D55" w:rsidP="00F40D55">
      <w:pPr>
        <w:rPr>
          <w:rFonts w:cstheme="minorHAnsi"/>
        </w:rPr>
      </w:pPr>
      <w:r w:rsidRPr="00B41203">
        <w:rPr>
          <w:rFonts w:cstheme="minorHAnsi"/>
          <w:noProof/>
        </w:rPr>
        <w:lastRenderedPageBreak/>
        <mc:AlternateContent>
          <mc:Choice Requires="wps">
            <w:drawing>
              <wp:inline distT="0" distB="0" distL="0" distR="0" wp14:anchorId="15BCCC93" wp14:editId="0700D289">
                <wp:extent cx="6196818" cy="7972425"/>
                <wp:effectExtent l="0" t="0" r="13970" b="28575"/>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818" cy="7972425"/>
                        </a:xfrm>
                        <a:prstGeom prst="rect">
                          <a:avLst/>
                        </a:prstGeom>
                        <a:solidFill>
                          <a:srgbClr val="FFFFFF"/>
                        </a:solidFill>
                        <a:ln w="9525">
                          <a:solidFill>
                            <a:srgbClr val="000000"/>
                          </a:solidFill>
                          <a:miter lim="800000"/>
                          <a:headEnd/>
                          <a:tailEnd/>
                        </a:ln>
                      </wps:spPr>
                      <wps:txbx>
                        <w:txbxContent>
                          <w:p w14:paraId="1DAC84C1" w14:textId="77777777" w:rsidR="00F40D55" w:rsidRPr="00AE346A" w:rsidRDefault="00F40D55" w:rsidP="00F40D55">
                            <w:pPr>
                              <w:spacing w:after="60"/>
                              <w:rPr>
                                <w:rFonts w:cstheme="minorHAnsi"/>
                                <w:b/>
                                <w:bCs/>
                              </w:rPr>
                            </w:pPr>
                            <w:r>
                              <w:rPr>
                                <w:rFonts w:cstheme="minorHAnsi"/>
                                <w:b/>
                                <w:bCs/>
                              </w:rPr>
                              <w:t xml:space="preserve">Non Fuel Switch </w:t>
                            </w:r>
                            <w:r w:rsidRPr="00AE346A">
                              <w:rPr>
                                <w:rFonts w:cstheme="minorHAnsi"/>
                                <w:b/>
                                <w:bCs/>
                              </w:rPr>
                              <w:t>Illustrative Examples</w:t>
                            </w:r>
                          </w:p>
                          <w:p w14:paraId="7E6D9097" w14:textId="77777777" w:rsidR="00F40D55" w:rsidRDefault="00F40D55" w:rsidP="00F40D55">
                            <w:pPr>
                              <w:spacing w:after="60"/>
                              <w:rPr>
                                <w:rFonts w:cstheme="minorHAnsi"/>
                              </w:rPr>
                            </w:pPr>
                            <w:r>
                              <w:rPr>
                                <w:rFonts w:cstheme="minorHAnsi"/>
                              </w:rPr>
                              <w:t>Time of Sale using ASHP baseline:</w:t>
                            </w:r>
                          </w:p>
                          <w:p w14:paraId="4C50DEB3" w14:textId="77777777" w:rsidR="00F40D55" w:rsidRDefault="00F40D55" w:rsidP="00F40D55">
                            <w:pPr>
                              <w:spacing w:after="60"/>
                              <w:rPr>
                                <w:rFonts w:cstheme="minorHAnsi"/>
                              </w:rPr>
                            </w:pPr>
                            <w:r w:rsidRPr="002F2634">
                              <w:rPr>
                                <w:rFonts w:cstheme="minorHAnsi"/>
                              </w:rPr>
                              <w:t xml:space="preserve">For example, </w:t>
                            </w:r>
                            <w:r>
                              <w:rPr>
                                <w:rFonts w:cstheme="minorHAnsi"/>
                              </w:rPr>
                              <w:t xml:space="preserve">an ASHP is </w:t>
                            </w:r>
                            <w:r w:rsidRPr="002F2634">
                              <w:rPr>
                                <w:rFonts w:cstheme="minorHAnsi"/>
                              </w:rPr>
                              <w:t>installed in</w:t>
                            </w:r>
                            <w:r>
                              <w:rPr>
                                <w:rFonts w:cstheme="minorHAnsi"/>
                              </w:rPr>
                              <w:t xml:space="preserve"> a single-family home in</w:t>
                            </w:r>
                            <w:r w:rsidRPr="002F2634">
                              <w:rPr>
                                <w:rFonts w:cstheme="minorHAnsi"/>
                              </w:rPr>
                              <w:t xml:space="preserve"> Marion</w:t>
                            </w:r>
                            <w:r>
                              <w:rPr>
                                <w:rFonts w:cstheme="minorHAnsi"/>
                              </w:rPr>
                              <w:t xml:space="preserve"> with the following nameplate information:  </w:t>
                            </w:r>
                            <w:r w:rsidRPr="002F2634">
                              <w:rPr>
                                <w:rFonts w:cstheme="minorHAnsi"/>
                              </w:rPr>
                              <w:t>15 SEER, 12EER, 9 HSPF</w:t>
                            </w:r>
                            <w:r>
                              <w:rPr>
                                <w:rFonts w:cstheme="minorHAnsi"/>
                              </w:rPr>
                              <w:t>; Cooling capacity: 34,800 Btuh; Heating capacity at 47</w:t>
                            </w:r>
                            <w:r>
                              <w:rPr>
                                <w:rFonts w:ascii="Times New Roman" w:hAnsi="Times New Roman"/>
                              </w:rPr>
                              <w:t>°</w:t>
                            </w:r>
                            <w:r>
                              <w:rPr>
                                <w:rFonts w:cstheme="minorHAnsi"/>
                              </w:rPr>
                              <w:t>F:</w:t>
                            </w:r>
                            <w:r w:rsidRPr="00CA771B">
                              <w:rPr>
                                <w:rFonts w:cstheme="minorHAnsi"/>
                              </w:rPr>
                              <w:t xml:space="preserve"> </w:t>
                            </w:r>
                            <w:r>
                              <w:rPr>
                                <w:rFonts w:cstheme="minorHAnsi"/>
                              </w:rPr>
                              <w:t>33,000</w:t>
                            </w:r>
                            <w:r w:rsidRPr="00CA771B">
                              <w:rPr>
                                <w:rFonts w:cstheme="minorHAnsi"/>
                              </w:rPr>
                              <w:t xml:space="preserve"> </w:t>
                            </w:r>
                            <w:r>
                              <w:rPr>
                                <w:rFonts w:cstheme="minorHAnsi"/>
                              </w:rPr>
                              <w:t>Btuh; Heating capacity at 17</w:t>
                            </w:r>
                            <w:r>
                              <w:rPr>
                                <w:rFonts w:ascii="Times New Roman" w:hAnsi="Times New Roman"/>
                              </w:rPr>
                              <w:t>°</w:t>
                            </w:r>
                            <w:r>
                              <w:rPr>
                                <w:rFonts w:cstheme="minorHAnsi"/>
                              </w:rPr>
                              <w:t>F: 21,200 Btuh with Quality Installation;</w:t>
                            </w:r>
                          </w:p>
                          <w:p w14:paraId="557C5DF4" w14:textId="77777777" w:rsidR="00F40D55" w:rsidRPr="00AC4346" w:rsidRDefault="00F40D55" w:rsidP="00F40D55">
                            <w:pPr>
                              <w:spacing w:after="60"/>
                              <w:rPr>
                                <w:rFonts w:cstheme="minorHAnsi"/>
                                <w:sz w:val="18"/>
                                <w:szCs w:val="20"/>
                              </w:rPr>
                            </w:pPr>
                            <w:r>
                              <w:rPr>
                                <w:rFonts w:cstheme="minorHAnsi"/>
                              </w:rPr>
                              <w:tab/>
                            </w:r>
                            <w:r>
                              <w:rPr>
                                <w:rFonts w:cstheme="minorHAnsi"/>
                              </w:rPr>
                              <w:tab/>
                            </w:r>
                            <m:oMath>
                              <m:r>
                                <w:rPr>
                                  <w:rFonts w:ascii="Cambria Math" w:hAnsi="Cambria Math" w:cstheme="minorHAnsi"/>
                                  <w:sz w:val="18"/>
                                  <w:szCs w:val="20"/>
                                </w:rPr>
                                <m:t xml:space="preserve">% </m:t>
                              </m:r>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adj</m:t>
                                  </m:r>
                                </m:sub>
                              </m:sSub>
                              <m:r>
                                <w:rPr>
                                  <w:rFonts w:ascii="Cambria Math" w:hAnsi="Cambria Math" w:cstheme="minorHAnsi"/>
                                  <w:sz w:val="18"/>
                                  <w:szCs w:val="20"/>
                                </w:rPr>
                                <m:t xml:space="preserve">=0.805 × </m:t>
                              </m:r>
                              <m:d>
                                <m:dPr>
                                  <m:ctrlPr>
                                    <w:rPr>
                                      <w:rFonts w:ascii="Cambria Math" w:hAnsi="Cambria Math" w:cstheme="minorHAnsi"/>
                                      <w:i/>
                                      <w:sz w:val="18"/>
                                      <w:szCs w:val="20"/>
                                    </w:rPr>
                                  </m:ctrlPr>
                                </m:dPr>
                                <m:e>
                                  <m:f>
                                    <m:fPr>
                                      <m:ctrlPr>
                                        <w:rPr>
                                          <w:rFonts w:ascii="Cambria Math" w:hAnsi="Cambria Math" w:cstheme="minorHAnsi"/>
                                          <w:i/>
                                          <w:sz w:val="18"/>
                                          <w:szCs w:val="20"/>
                                        </w:rPr>
                                      </m:ctrlPr>
                                    </m:fPr>
                                    <m:num>
                                      <m:sSub>
                                        <m:sSubPr>
                                          <m:ctrlPr>
                                            <w:rPr>
                                              <w:rFonts w:ascii="Cambria Math" w:hAnsi="Cambria Math" w:cstheme="minorHAnsi"/>
                                              <w:i/>
                                              <w:sz w:val="18"/>
                                              <w:szCs w:val="20"/>
                                            </w:rPr>
                                          </m:ctrlPr>
                                        </m:sSubPr>
                                        <m:e>
                                          <m:r>
                                            <w:rPr>
                                              <w:rFonts w:ascii="Cambria Math" w:hAnsi="Cambria Math" w:cstheme="minorHAnsi"/>
                                              <w:sz w:val="18"/>
                                              <w:szCs w:val="20"/>
                                            </w:rPr>
                                            <m:t>EER</m:t>
                                          </m:r>
                                        </m:e>
                                        <m:sub>
                                          <m:r>
                                            <w:rPr>
                                              <w:rFonts w:ascii="Cambria Math" w:hAnsi="Cambria Math" w:cstheme="minorHAnsi"/>
                                              <w:sz w:val="18"/>
                                              <w:szCs w:val="20"/>
                                            </w:rPr>
                                            <m:t>ee</m:t>
                                          </m:r>
                                        </m:sub>
                                      </m:sSub>
                                    </m:num>
                                    <m:den>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ee</m:t>
                                          </m:r>
                                        </m:sub>
                                      </m:sSub>
                                    </m:den>
                                  </m:f>
                                </m:e>
                              </m:d>
                              <m:r>
                                <w:rPr>
                                  <w:rFonts w:ascii="Cambria Math" w:hAnsi="Cambria Math" w:cstheme="minorHAnsi"/>
                                  <w:sz w:val="18"/>
                                  <w:szCs w:val="20"/>
                                </w:rPr>
                                <m:t>+0.367=1.011</m:t>
                              </m:r>
                            </m:oMath>
                          </w:p>
                          <w:p w14:paraId="1F2D4D2F" w14:textId="77777777" w:rsidR="00F40D55" w:rsidRPr="00AC4346" w:rsidRDefault="00F40D55" w:rsidP="00F40D55">
                            <w:pPr>
                              <w:spacing w:after="60"/>
                              <w:ind w:left="1440"/>
                              <w:rPr>
                                <w:rFonts w:cstheme="minorHAnsi"/>
                                <w:sz w:val="18"/>
                                <w:szCs w:val="20"/>
                              </w:rPr>
                            </w:pPr>
                            <m:oMathPara>
                              <m:oMathParaPr>
                                <m:jc m:val="left"/>
                              </m:oMathParaPr>
                              <m:oMath>
                                <m:r>
                                  <w:rPr>
                                    <w:rFonts w:ascii="Cambria Math" w:hAnsi="Cambria Math"/>
                                    <w:sz w:val="18"/>
                                    <w:szCs w:val="20"/>
                                  </w:rPr>
                                  <m:t xml:space="preserve">% </m:t>
                                </m:r>
                                <m:sSub>
                                  <m:sSubPr>
                                    <m:ctrlPr>
                                      <w:rPr>
                                        <w:rFonts w:ascii="Cambria Math" w:hAnsi="Cambria Math"/>
                                        <w:i/>
                                        <w:sz w:val="18"/>
                                        <w:szCs w:val="20"/>
                                      </w:rPr>
                                    </m:ctrlPr>
                                  </m:sSubPr>
                                  <m:e>
                                    <m:r>
                                      <w:rPr>
                                        <w:rFonts w:ascii="Cambria Math" w:hAnsi="Cambria Math"/>
                                        <w:sz w:val="18"/>
                                        <w:szCs w:val="20"/>
                                      </w:rPr>
                                      <m:t>HSPF</m:t>
                                    </m:r>
                                  </m:e>
                                  <m:sub>
                                    <m:r>
                                      <w:rPr>
                                        <w:rFonts w:ascii="Cambria Math" w:hAnsi="Cambria Math"/>
                                        <w:sz w:val="18"/>
                                        <w:szCs w:val="20"/>
                                      </w:rPr>
                                      <m:t>adj</m:t>
                                    </m:r>
                                  </m:sub>
                                </m:sSub>
                                <m:r>
                                  <w:rPr>
                                    <w:rFonts w:ascii="Cambria Math" w:hAnsi="Cambria Math"/>
                                    <w:sz w:val="18"/>
                                    <w:szCs w:val="20"/>
                                  </w:rPr>
                                  <m:t>=</m:t>
                                </m:r>
                                <m:d>
                                  <m:dPr>
                                    <m:ctrlPr>
                                      <w:rPr>
                                        <w:rFonts w:ascii="Cambria Math" w:hAnsi="Cambria Math"/>
                                        <w:i/>
                                        <w:sz w:val="18"/>
                                        <w:szCs w:val="20"/>
                                      </w:rPr>
                                    </m:ctrlPr>
                                  </m:dPr>
                                  <m:e>
                                    <m:f>
                                      <m:fPr>
                                        <m:ctrlPr>
                                          <w:rPr>
                                            <w:rFonts w:ascii="Cambria Math" w:hAnsi="Cambria Math"/>
                                            <w:i/>
                                            <w:sz w:val="18"/>
                                            <w:szCs w:val="20"/>
                                          </w:rPr>
                                        </m:ctrlPr>
                                      </m:fPr>
                                      <m:num>
                                        <m:r>
                                          <w:rPr>
                                            <w:rFonts w:ascii="Cambria Math" w:hAnsi="Cambria Math"/>
                                            <w:sz w:val="18"/>
                                            <w:szCs w:val="20"/>
                                          </w:rPr>
                                          <m:t>17 °F Capacity</m:t>
                                        </m:r>
                                      </m:num>
                                      <m:den>
                                        <m:r>
                                          <w:rPr>
                                            <w:rFonts w:ascii="Cambria Math" w:hAnsi="Cambria Math"/>
                                            <w:sz w:val="18"/>
                                            <w:szCs w:val="20"/>
                                          </w:rPr>
                                          <m:t>47 °F Capacity</m:t>
                                        </m:r>
                                      </m:den>
                                    </m:f>
                                  </m:e>
                                </m:d>
                                <m:r>
                                  <w:rPr>
                                    <w:rFonts w:ascii="Cambria Math" w:hAnsi="Cambria Math"/>
                                    <w:sz w:val="18"/>
                                    <w:szCs w:val="20"/>
                                  </w:rPr>
                                  <m:t xml:space="preserve"> × 0.158+0.899=1.001</m:t>
                                </m:r>
                              </m:oMath>
                            </m:oMathPara>
                          </w:p>
                          <w:p w14:paraId="27F6BB00" w14:textId="77777777" w:rsidR="00F40D55" w:rsidRPr="002F2634" w:rsidRDefault="00F40D55" w:rsidP="00F40D55">
                            <w:pPr>
                              <w:spacing w:after="60"/>
                              <w:ind w:left="2160" w:hanging="720"/>
                              <w:rPr>
                                <w:rFonts w:cstheme="minorHAnsi"/>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 1.001 * (1-0))</w:t>
                            </w:r>
                            <w:r w:rsidRPr="00C352BF">
                              <w:rPr>
                                <w:rFonts w:cstheme="minorHAnsi"/>
                                <w:noProof/>
                              </w:rPr>
                              <w:t>))</w:t>
                            </w:r>
                            <w:r w:rsidRPr="002F2634">
                              <w:rPr>
                                <w:rFonts w:cstheme="minorHAnsi"/>
                                <w:noProof/>
                              </w:rPr>
                              <w:t xml:space="preserve"> / 1000)</w:t>
                            </w:r>
                          </w:p>
                          <w:p w14:paraId="3F70A7F2" w14:textId="77777777" w:rsidR="00F40D55" w:rsidRDefault="00F40D55" w:rsidP="00F40D55">
                            <w:pPr>
                              <w:spacing w:after="60"/>
                              <w:ind w:left="1440" w:firstLine="720"/>
                            </w:pPr>
                            <w:r w:rsidRPr="002F2634">
                              <w:rPr>
                                <w:rFonts w:cstheme="minorHAnsi"/>
                              </w:rPr>
                              <w:t xml:space="preserve">= </w:t>
                            </w:r>
                            <w:r>
                              <w:rPr>
                                <w:rFonts w:cstheme="minorHAnsi"/>
                              </w:rPr>
                              <w:t>1,677</w:t>
                            </w:r>
                            <w:r w:rsidRPr="002F2634">
                              <w:rPr>
                                <w:rFonts w:cstheme="minorHAnsi"/>
                              </w:rPr>
                              <w:t xml:space="preserve"> kWh</w:t>
                            </w:r>
                          </w:p>
                          <w:p w14:paraId="5FE7CA8D" w14:textId="77777777" w:rsidR="00F40D55" w:rsidRDefault="00F40D55" w:rsidP="00F40D55">
                            <w:pPr>
                              <w:spacing w:after="60"/>
                            </w:pPr>
                            <w:r>
                              <w:t>Early Replacement:</w:t>
                            </w:r>
                          </w:p>
                          <w:p w14:paraId="5A5262AE" w14:textId="77777777" w:rsidR="00F40D55" w:rsidRPr="002F2634" w:rsidRDefault="00F40D55" w:rsidP="00F40D55">
                            <w:pPr>
                              <w:spacing w:after="60"/>
                              <w:rPr>
                                <w:rFonts w:cstheme="minorHAnsi"/>
                              </w:rPr>
                            </w:pPr>
                            <w:r w:rsidRPr="002F2634">
                              <w:rPr>
                                <w:rFonts w:cstheme="minorHAnsi"/>
                              </w:rPr>
                              <w:t xml:space="preserve">For example, a 15 SEER, 12EER, 9 HSPF Air Source Heat Pump </w:t>
                            </w:r>
                            <w:r>
                              <w:rPr>
                                <w:rFonts w:cstheme="minorHAnsi"/>
                              </w:rPr>
                              <w:t>with nameplate information as above replaces an existing working Air Source Heat Pump with unknown efficiency ratings</w:t>
                            </w:r>
                            <w:r w:rsidRPr="002F2634">
                              <w:rPr>
                                <w:rFonts w:cstheme="minorHAnsi"/>
                              </w:rPr>
                              <w:t xml:space="preserve"> in</w:t>
                            </w:r>
                            <w:r>
                              <w:rPr>
                                <w:rFonts w:cstheme="minorHAnsi"/>
                              </w:rPr>
                              <w:t xml:space="preserve"> a single family home in</w:t>
                            </w:r>
                            <w:r w:rsidRPr="002F2634">
                              <w:rPr>
                                <w:rFonts w:cstheme="minorHAnsi"/>
                              </w:rPr>
                              <w:t xml:space="preserve"> Marion:</w:t>
                            </w:r>
                          </w:p>
                          <w:p w14:paraId="25A096C9" w14:textId="77777777" w:rsidR="00F40D55" w:rsidRPr="000B7BB6" w:rsidRDefault="00F40D55" w:rsidP="00F40D55">
                            <w:pPr>
                              <w:spacing w:after="60"/>
                              <w:ind w:left="1440" w:hanging="720"/>
                              <w:rPr>
                                <w:rFonts w:cstheme="minorHAnsi"/>
                                <w:noProof/>
                              </w:rPr>
                            </w:pPr>
                            <w:r w:rsidRPr="000B7BB6">
                              <w:rPr>
                                <w:rFonts w:cstheme="minorHAnsi"/>
                                <w:noProof/>
                              </w:rPr>
                              <w:t>ΔkWH for remaining life of existing unit (1st 6 years):</w:t>
                            </w:r>
                          </w:p>
                          <w:p w14:paraId="1CC5743D"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w:t>
                            </w:r>
                            <w:r w:rsidRPr="002F2634">
                              <w:rPr>
                                <w:rFonts w:cstheme="minorHAnsi"/>
                                <w:noProof/>
                              </w:rPr>
                              <w:t xml:space="preserve"> + </w:t>
                            </w:r>
                            <w:r>
                              <w:rPr>
                                <w:rFonts w:cstheme="minorHAnsi"/>
                                <w:noProof/>
                              </w:rPr>
                              <w:t>(</w:t>
                            </w:r>
                            <w:r w:rsidRPr="002F2634">
                              <w:rPr>
                                <w:rFonts w:cstheme="minorHAnsi"/>
                                <w:noProof/>
                              </w:rPr>
                              <w:t>(1,288 * 3</w:t>
                            </w:r>
                            <w:r>
                              <w:rPr>
                                <w:rFonts w:cstheme="minorHAnsi"/>
                                <w:noProof/>
                              </w:rPr>
                              <w:t>3</w:t>
                            </w:r>
                            <w:r w:rsidRPr="002F2634">
                              <w:rPr>
                                <w:rFonts w:cstheme="minorHAnsi"/>
                                <w:noProof/>
                              </w:rPr>
                              <w:t>,000 * (1/</w:t>
                            </w:r>
                            <w:r>
                              <w:rPr>
                                <w:rFonts w:cstheme="minorHAnsi"/>
                                <w:noProof/>
                              </w:rPr>
                              <w:t>(5.54 *  0.83 * (1-0.1))</w:t>
                            </w:r>
                            <w:r w:rsidRPr="002F2634">
                              <w:rPr>
                                <w:rFonts w:cstheme="minorHAnsi"/>
                                <w:noProof/>
                              </w:rPr>
                              <w:t xml:space="preserve">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w:t>
                            </w:r>
                          </w:p>
                          <w:p w14:paraId="5E090C1E" w14:textId="77777777" w:rsidR="00F40D55" w:rsidRDefault="00F40D55" w:rsidP="00F40D55">
                            <w:pPr>
                              <w:spacing w:after="60"/>
                              <w:ind w:left="1440"/>
                              <w:rPr>
                                <w:rFonts w:cstheme="minorHAnsi"/>
                                <w:noProof/>
                              </w:rPr>
                            </w:pPr>
                            <w:r>
                              <w:rPr>
                                <w:rFonts w:cstheme="minorHAnsi"/>
                                <w:noProof/>
                              </w:rPr>
                              <w:t>= 6,269 kWh</w:t>
                            </w:r>
                          </w:p>
                          <w:p w14:paraId="1C22D170" w14:textId="77777777" w:rsidR="00F40D55" w:rsidRPr="000B7BB6" w:rsidRDefault="00F40D55" w:rsidP="00F40D55">
                            <w:pPr>
                              <w:spacing w:after="60"/>
                              <w:ind w:left="1440" w:hanging="720"/>
                              <w:rPr>
                                <w:rFonts w:cstheme="minorHAnsi"/>
                                <w:noProof/>
                              </w:rPr>
                            </w:pPr>
                            <w:r w:rsidRPr="000B7BB6">
                              <w:rPr>
                                <w:rFonts w:cstheme="minorHAnsi"/>
                                <w:noProof/>
                              </w:rPr>
                              <w:t>ΔkWH for remaining measure life (next 12 years):</w:t>
                            </w:r>
                          </w:p>
                          <w:p w14:paraId="7EC976CC" w14:textId="77777777" w:rsidR="00F40D55" w:rsidRPr="002F2634" w:rsidRDefault="00F40D55" w:rsidP="00F40D55">
                            <w:pPr>
                              <w:tabs>
                                <w:tab w:val="left" w:pos="1440"/>
                              </w:tabs>
                              <w:spacing w:after="60"/>
                              <w:ind w:left="1440"/>
                              <w:rPr>
                                <w:rFonts w:cstheme="minorHAnsi"/>
                              </w:rPr>
                            </w:pP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*1.001 * (1-0))</w:t>
                            </w:r>
                            <w:r w:rsidRPr="00C352BF">
                              <w:rPr>
                                <w:rFonts w:cstheme="minorHAnsi"/>
                                <w:noProof/>
                              </w:rPr>
                              <w:t>))</w:t>
                            </w:r>
                            <w:r w:rsidRPr="002F2634">
                              <w:rPr>
                                <w:rFonts w:cstheme="minorHAnsi"/>
                                <w:noProof/>
                              </w:rPr>
                              <w:t xml:space="preserve"> / 1000)</w:t>
                            </w:r>
                          </w:p>
                          <w:p w14:paraId="11DF6A65" w14:textId="77777777" w:rsidR="00F40D55" w:rsidRDefault="00F40D55" w:rsidP="00F40D55">
                            <w:pPr>
                              <w:ind w:left="720" w:firstLine="720"/>
                              <w:rPr>
                                <w:rFonts w:cstheme="minorHAnsi"/>
                              </w:rPr>
                            </w:pPr>
                            <w:r w:rsidRPr="002F2634">
                              <w:rPr>
                                <w:rFonts w:cstheme="minorHAnsi"/>
                              </w:rPr>
                              <w:t xml:space="preserve">= </w:t>
                            </w:r>
                            <w:r>
                              <w:rPr>
                                <w:rFonts w:cstheme="minorHAnsi"/>
                              </w:rPr>
                              <w:t xml:space="preserve">1,677 </w:t>
                            </w:r>
                            <w:r w:rsidRPr="002F2634">
                              <w:rPr>
                                <w:rFonts w:cstheme="minorHAnsi"/>
                              </w:rPr>
                              <w:t>kWh</w:t>
                            </w:r>
                          </w:p>
                          <w:p w14:paraId="430168F4" w14:textId="77777777" w:rsidR="00F40D55" w:rsidRDefault="00F40D55" w:rsidP="00F40D55">
                            <w:pPr>
                              <w:spacing w:after="60"/>
                              <w:rPr>
                                <w:i/>
                              </w:rPr>
                            </w:pPr>
                            <w:r>
                              <w:rPr>
                                <w:rFonts w:cstheme="minorHAnsi"/>
                                <w:b/>
                                <w:bCs/>
                              </w:rPr>
                              <w:t xml:space="preserve">Fuel Switch </w:t>
                            </w:r>
                            <w:r w:rsidRPr="0094600B">
                              <w:rPr>
                                <w:rFonts w:cstheme="minorHAnsi"/>
                                <w:b/>
                                <w:bCs/>
                              </w:rPr>
                              <w:t>Illustrative Example</w:t>
                            </w:r>
                            <w:r>
                              <w:rPr>
                                <w:rFonts w:cstheme="minorHAnsi"/>
                                <w:b/>
                                <w:bCs/>
                              </w:rPr>
                              <w:t xml:space="preserve">s </w:t>
                            </w:r>
                          </w:p>
                          <w:p w14:paraId="28241E53" w14:textId="77777777" w:rsidR="00F40D55" w:rsidRPr="0094600B" w:rsidRDefault="00F40D55" w:rsidP="00F40D55">
                            <w:pPr>
                              <w:spacing w:after="60"/>
                              <w:rPr>
                                <w:rFonts w:cstheme="minorHAnsi"/>
                                <w:b/>
                                <w:bCs/>
                              </w:rPr>
                            </w:pPr>
                            <w:r w:rsidRPr="00FD1AF1">
                              <w:rPr>
                                <w:i/>
                              </w:rPr>
                              <w:t>[for illustrative purposes</w:t>
                            </w:r>
                            <w:r>
                              <w:rPr>
                                <w:i/>
                              </w:rPr>
                              <w:t>, 50:50 Incentive is used for joint programs</w:t>
                            </w:r>
                            <w:r w:rsidRPr="00FD1AF1">
                              <w:rPr>
                                <w:i/>
                              </w:rPr>
                              <w:t>]</w:t>
                            </w:r>
                          </w:p>
                          <w:p w14:paraId="0CAC2D26" w14:textId="77777777" w:rsidR="00F40D55" w:rsidRPr="00FD1AF1" w:rsidRDefault="00F40D55" w:rsidP="00F40D55">
                            <w:pPr>
                              <w:spacing w:after="60"/>
                            </w:pPr>
                            <w:r w:rsidRPr="00FD1AF1">
                              <w:t>New construction using gas furnace and central AC baseline:</w:t>
                            </w:r>
                          </w:p>
                          <w:p w14:paraId="444CB9DC"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in place of a </w:t>
                            </w:r>
                            <w:r>
                              <w:rPr>
                                <w:rFonts w:cstheme="minorHAnsi"/>
                              </w:rPr>
                              <w:t xml:space="preserve">81,000 Btuh </w:t>
                            </w:r>
                            <w:r w:rsidRPr="00FD1AF1">
                              <w:rPr>
                                <w:rFonts w:cstheme="minorHAnsi"/>
                              </w:rPr>
                              <w:t>natural gas furnace and 3 ton Central AC unit:</w:t>
                            </w:r>
                          </w:p>
                          <w:p w14:paraId="4E830975" w14:textId="77777777" w:rsidR="00F40D55" w:rsidRDefault="00F40D55" w:rsidP="00F40D55">
                            <w:pPr>
                              <w:ind w:left="2880" w:hanging="2880"/>
                              <w:jc w:val="left"/>
                            </w:pPr>
                            <w:r>
                              <w:t>SiteEnergySavings (MMBTUs)</w:t>
                            </w:r>
                            <w:r>
                              <w:tab/>
                              <w:t xml:space="preserve">=  </w:t>
                            </w:r>
                            <w:r w:rsidRPr="00B61C3E">
                              <w:t>GasHeatReplaced + FurnaceFanSavings</w:t>
                            </w:r>
                            <w:r>
                              <w:t xml:space="preserve"> – ASHPSiteHeatConsumed + ASHPSiteCoolingImpact</w:t>
                            </w:r>
                          </w:p>
                          <w:p w14:paraId="140EB3DC"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 xml:space="preserve">HeatLoad </w:t>
                            </w:r>
                            <w:r w:rsidRPr="00333526">
                              <w:t>* 1/AFUE</w:t>
                            </w:r>
                            <w:r w:rsidRPr="00333526">
                              <w:rPr>
                                <w:vertAlign w:val="subscript"/>
                                <w:lang w:val="nl-NL"/>
                              </w:rPr>
                              <w:t>base</w:t>
                            </w:r>
                            <w:r w:rsidRPr="00AF3A58">
                              <w:t>)</w:t>
                            </w:r>
                            <w:r>
                              <w:t xml:space="preserve"> </w:t>
                            </w:r>
                            <w:r w:rsidRPr="00784AC7">
                              <w:rPr>
                                <w:rFonts w:cstheme="minorHAnsi"/>
                                <w:noProof/>
                              </w:rPr>
                              <w:t>/ 1,000,000</w:t>
                            </w:r>
                            <w:r>
                              <w:t>)</w:t>
                            </w:r>
                          </w:p>
                          <w:p w14:paraId="1316B70C"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0.8</w:t>
                            </w:r>
                            <w:r w:rsidRPr="0094600B">
                              <w:t>)</w:t>
                            </w:r>
                            <w:r>
                              <w:t xml:space="preserve"> / 1000000) </w:t>
                            </w:r>
                          </w:p>
                          <w:p w14:paraId="6978FCB5" w14:textId="77777777" w:rsidR="00F40D55" w:rsidRPr="00FD1AF1" w:rsidRDefault="00F40D55" w:rsidP="00F40D55">
                            <w:pPr>
                              <w:ind w:firstLine="720"/>
                              <w:rPr>
                                <w:rFonts w:cstheme="minorHAnsi"/>
                                <w:noProof/>
                              </w:rPr>
                            </w:pPr>
                            <w:r>
                              <w:rPr>
                                <w:rFonts w:cstheme="minorHAnsi"/>
                                <w:noProof/>
                              </w:rPr>
                              <w:tab/>
                            </w:r>
                            <w:r>
                              <w:rPr>
                                <w:rFonts w:cstheme="minorHAnsi"/>
                                <w:noProof/>
                              </w:rPr>
                              <w:tab/>
                              <w:t>= 53.1 MMBtu</w:t>
                            </w:r>
                          </w:p>
                          <w:p w14:paraId="6183922E" w14:textId="77777777" w:rsidR="00F40D55" w:rsidRDefault="00F40D55" w:rsidP="00F40D55">
                            <w:pPr>
                              <w:ind w:left="2880" w:hanging="2160"/>
                            </w:pPr>
                            <w:bookmarkStart w:id="1004" w:name="_Hlk82055837"/>
                            <w:r>
                              <w:t>FurnaceFanSavings</w:t>
                            </w:r>
                            <w:r>
                              <w:tab/>
                              <w:t xml:space="preserve">=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0F8BD42B" w14:textId="77777777" w:rsidR="00F40D55" w:rsidRDefault="00F40D55" w:rsidP="00F40D55">
                            <w:pPr>
                              <w:ind w:left="2160" w:hanging="1440"/>
                              <w:rPr>
                                <w:rFonts w:cstheme="minorHAnsi"/>
                                <w:noProof/>
                              </w:rPr>
                            </w:pPr>
                            <w:r>
                              <w:tab/>
                              <w:t>= (1 * 1288 * 33,000 * 1/0.8 * 0.0188</w:t>
                            </w:r>
                            <w:r>
                              <w:rPr>
                                <w:rFonts w:cstheme="minorHAnsi"/>
                                <w:noProof/>
                              </w:rPr>
                              <w:t>) / 1,000,000</w:t>
                            </w:r>
                          </w:p>
                          <w:p w14:paraId="025726DA" w14:textId="77777777" w:rsidR="00F40D55" w:rsidRDefault="00F40D55" w:rsidP="00F40D55">
                            <w:pPr>
                              <w:ind w:left="2160" w:hanging="1440"/>
                            </w:pPr>
                            <w:r>
                              <w:tab/>
                              <w:t>= 1.0 MMBtu</w:t>
                            </w:r>
                          </w:p>
                          <w:bookmarkEnd w:id="1004"/>
                          <w:p w14:paraId="647A39A2"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4001DDC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1,000,000</w:t>
                            </w:r>
                          </w:p>
                          <w:p w14:paraId="22A64203"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5F3F2655" w14:textId="77777777" w:rsidR="00F40D55" w:rsidRPr="000B603E" w:rsidRDefault="00F40D55" w:rsidP="00F40D55">
                            <w:pPr>
                              <w:ind w:left="2160" w:hanging="1440"/>
                              <w:rPr>
                                <w:rFonts w:cstheme="minorHAnsi"/>
                              </w:rPr>
                            </w:pPr>
                          </w:p>
                        </w:txbxContent>
                      </wps:txbx>
                      <wps:bodyPr rot="0" vert="horz" wrap="square" lIns="91440" tIns="45720" rIns="91440" bIns="45720" anchor="t" anchorCtr="0">
                        <a:noAutofit/>
                      </wps:bodyPr>
                    </wps:wsp>
                  </a:graphicData>
                </a:graphic>
              </wp:inline>
            </w:drawing>
          </mc:Choice>
          <mc:Fallback>
            <w:pict>
              <v:shape w14:anchorId="15BCCC93" id="Text Box 2" o:spid="_x0000_s1032" type="#_x0000_t202" style="width:487.95pt;height:6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oJEwIAACcEAAAOAAAAZHJzL2Uyb0RvYy54bWysU9uO2yAQfa/Uf0C8N46jXDZWnNU221SV&#10;thdp2w8gGMeomKEDiZ1+fQfizaYX9aEqD4hh4MzMmTOr27417KjQa7Alz0djzpSVUGm7L/mXz9tX&#10;N5z5IGwlDFhV8pPy/Hb98sWqc4WaQAOmUsgIxPqicyVvQnBFlnnZqFb4EThlyVkDtiKQifusQtER&#10;emuyyXg8zzrAyiFI5T3d3p+dfJ3w61rJ8LGuvQrMlJxyC2nHtO/inq1XotijcI2WQxriH7JohbYU&#10;9AJ1L4JgB9S/QbVaIniow0hCm0Fda6lSDVRNPv6lmsdGOJVqIXK8u9Dk/x+s/HB8dJ+Qhf419NTA&#10;VIR3DyC/emZh0wi7V3eI0DVKVBQ4j5RlnfPF8DVS7QsfQXbde6ioyeIQIAH1NbaRFaqTETo14HQh&#10;XfWBSbqc58v5TU4ykeRbLBeT6WSWYoji6btDH94qaFk8lBypqwleHB98iOmI4ulJjObB6GqrjUkG&#10;7ncbg+woSAHbtAb0n54Zy7qSL2cU++8Q47T+BNHqQFI2ui35zeWRKCJvb2yVhBaENuczpWzsQGTk&#10;7sxi6Hc90xWREgNEXndQnYhZhLNyadLo0AB+56wj1ZbcfzsIVJyZd5a6s8yn0yjzZExniwkZeO3Z&#10;XXuElQRV8sDZ+bgJaTQiAxbuqIu1Tvw+ZzKkTGpMtA+TE+V+badXz/O9/gEAAP//AwBQSwMEFAAG&#10;AAgAAAAhAOSsLw/dAAAABgEAAA8AAABkcnMvZG93bnJldi54bWxMj8FOwzAQRO9I/IO1SFwQdSik&#10;bUKcCiGB4AYFwdWNt0mEvQ62m4a/Z+ECl5FWM5p5W60nZ8WIIfaeFFzMMhBIjTc9tQpeX+7OVyBi&#10;0mS09YQKvjDCuj4+qnRp/IGecdykVnAJxVIr6FIaSilj06HTceYHJPZ2Pjid+AytNEEfuNxZOc+y&#10;hXS6J17o9IC3HTYfm71TsLp6GN/j4+XTW7PY2SKdLcf7z6DU6cl0cw0i4ZT+wvCDz+hQM9PW78lE&#10;YRXwI+lX2SuWeQFiy6F5nucg60r+x6+/AQAA//8DAFBLAQItABQABgAIAAAAIQC2gziS/gAAAOEB&#10;AAATAAAAAAAAAAAAAAAAAAAAAABbQ29udGVudF9UeXBlc10ueG1sUEsBAi0AFAAGAAgAAAAhADj9&#10;If/WAAAAlAEAAAsAAAAAAAAAAAAAAAAALwEAAF9yZWxzLy5yZWxzUEsBAi0AFAAGAAgAAAAhAFeT&#10;SgkTAgAAJwQAAA4AAAAAAAAAAAAAAAAALgIAAGRycy9lMm9Eb2MueG1sUEsBAi0AFAAGAAgAAAAh&#10;AOSsLw/dAAAABgEAAA8AAAAAAAAAAAAAAAAAbQQAAGRycy9kb3ducmV2LnhtbFBLBQYAAAAABAAE&#10;APMAAAB3BQAAAAA=&#10;">
                <v:textbox>
                  <w:txbxContent>
                    <w:p w14:paraId="1DAC84C1" w14:textId="77777777" w:rsidR="00F40D55" w:rsidRPr="00AE346A" w:rsidRDefault="00F40D55" w:rsidP="00F40D55">
                      <w:pPr>
                        <w:spacing w:after="60"/>
                        <w:rPr>
                          <w:rFonts w:cstheme="minorHAnsi"/>
                          <w:b/>
                          <w:bCs/>
                        </w:rPr>
                      </w:pPr>
                      <w:r>
                        <w:rPr>
                          <w:rFonts w:cstheme="minorHAnsi"/>
                          <w:b/>
                          <w:bCs/>
                        </w:rPr>
                        <w:t xml:space="preserve">Non Fuel Switch </w:t>
                      </w:r>
                      <w:r w:rsidRPr="00AE346A">
                        <w:rPr>
                          <w:rFonts w:cstheme="minorHAnsi"/>
                          <w:b/>
                          <w:bCs/>
                        </w:rPr>
                        <w:t>Illustrative Examples</w:t>
                      </w:r>
                    </w:p>
                    <w:p w14:paraId="7E6D9097" w14:textId="77777777" w:rsidR="00F40D55" w:rsidRDefault="00F40D55" w:rsidP="00F40D55">
                      <w:pPr>
                        <w:spacing w:after="60"/>
                        <w:rPr>
                          <w:rFonts w:cstheme="minorHAnsi"/>
                        </w:rPr>
                      </w:pPr>
                      <w:r>
                        <w:rPr>
                          <w:rFonts w:cstheme="minorHAnsi"/>
                        </w:rPr>
                        <w:t>Time of Sale using ASHP baseline:</w:t>
                      </w:r>
                    </w:p>
                    <w:p w14:paraId="4C50DEB3" w14:textId="77777777" w:rsidR="00F40D55" w:rsidRDefault="00F40D55" w:rsidP="00F40D55">
                      <w:pPr>
                        <w:spacing w:after="60"/>
                        <w:rPr>
                          <w:rFonts w:cstheme="minorHAnsi"/>
                        </w:rPr>
                      </w:pPr>
                      <w:r w:rsidRPr="002F2634">
                        <w:rPr>
                          <w:rFonts w:cstheme="minorHAnsi"/>
                        </w:rPr>
                        <w:t xml:space="preserve">For example, </w:t>
                      </w:r>
                      <w:r>
                        <w:rPr>
                          <w:rFonts w:cstheme="minorHAnsi"/>
                        </w:rPr>
                        <w:t xml:space="preserve">an ASHP is </w:t>
                      </w:r>
                      <w:r w:rsidRPr="002F2634">
                        <w:rPr>
                          <w:rFonts w:cstheme="minorHAnsi"/>
                        </w:rPr>
                        <w:t>installed in</w:t>
                      </w:r>
                      <w:r>
                        <w:rPr>
                          <w:rFonts w:cstheme="minorHAnsi"/>
                        </w:rPr>
                        <w:t xml:space="preserve"> a single-family home in</w:t>
                      </w:r>
                      <w:r w:rsidRPr="002F2634">
                        <w:rPr>
                          <w:rFonts w:cstheme="minorHAnsi"/>
                        </w:rPr>
                        <w:t xml:space="preserve"> Marion</w:t>
                      </w:r>
                      <w:r>
                        <w:rPr>
                          <w:rFonts w:cstheme="minorHAnsi"/>
                        </w:rPr>
                        <w:t xml:space="preserve"> with the following nameplate information:  </w:t>
                      </w:r>
                      <w:r w:rsidRPr="002F2634">
                        <w:rPr>
                          <w:rFonts w:cstheme="minorHAnsi"/>
                        </w:rPr>
                        <w:t>15 SEER, 12EER, 9 HSPF</w:t>
                      </w:r>
                      <w:r>
                        <w:rPr>
                          <w:rFonts w:cstheme="minorHAnsi"/>
                        </w:rPr>
                        <w:t>; Cooling capacity: 34,800 Btuh; Heating capacity at 47</w:t>
                      </w:r>
                      <w:r>
                        <w:rPr>
                          <w:rFonts w:ascii="Times New Roman" w:hAnsi="Times New Roman"/>
                        </w:rPr>
                        <w:t>°</w:t>
                      </w:r>
                      <w:r>
                        <w:rPr>
                          <w:rFonts w:cstheme="minorHAnsi"/>
                        </w:rPr>
                        <w:t>F:</w:t>
                      </w:r>
                      <w:r w:rsidRPr="00CA771B">
                        <w:rPr>
                          <w:rFonts w:cstheme="minorHAnsi"/>
                        </w:rPr>
                        <w:t xml:space="preserve"> </w:t>
                      </w:r>
                      <w:r>
                        <w:rPr>
                          <w:rFonts w:cstheme="minorHAnsi"/>
                        </w:rPr>
                        <w:t>33,000</w:t>
                      </w:r>
                      <w:r w:rsidRPr="00CA771B">
                        <w:rPr>
                          <w:rFonts w:cstheme="minorHAnsi"/>
                        </w:rPr>
                        <w:t xml:space="preserve"> </w:t>
                      </w:r>
                      <w:r>
                        <w:rPr>
                          <w:rFonts w:cstheme="minorHAnsi"/>
                        </w:rPr>
                        <w:t>Btuh; Heating capacity at 17</w:t>
                      </w:r>
                      <w:r>
                        <w:rPr>
                          <w:rFonts w:ascii="Times New Roman" w:hAnsi="Times New Roman"/>
                        </w:rPr>
                        <w:t>°</w:t>
                      </w:r>
                      <w:r>
                        <w:rPr>
                          <w:rFonts w:cstheme="minorHAnsi"/>
                        </w:rPr>
                        <w:t>F: 21,200 Btuh with Quality Installation;</w:t>
                      </w:r>
                    </w:p>
                    <w:p w14:paraId="557C5DF4" w14:textId="77777777" w:rsidR="00F40D55" w:rsidRPr="00AC4346" w:rsidRDefault="00F40D55" w:rsidP="00F40D55">
                      <w:pPr>
                        <w:spacing w:after="60"/>
                        <w:rPr>
                          <w:rFonts w:cstheme="minorHAnsi"/>
                          <w:sz w:val="18"/>
                          <w:szCs w:val="20"/>
                        </w:rPr>
                      </w:pPr>
                      <w:r>
                        <w:rPr>
                          <w:rFonts w:cstheme="minorHAnsi"/>
                        </w:rPr>
                        <w:tab/>
                      </w:r>
                      <w:r>
                        <w:rPr>
                          <w:rFonts w:cstheme="minorHAnsi"/>
                        </w:rPr>
                        <w:tab/>
                      </w:r>
                      <m:oMath>
                        <m:r>
                          <w:rPr>
                            <w:rFonts w:ascii="Cambria Math" w:hAnsi="Cambria Math" w:cstheme="minorHAnsi"/>
                            <w:sz w:val="18"/>
                            <w:szCs w:val="20"/>
                          </w:rPr>
                          <m:t xml:space="preserve">% </m:t>
                        </m:r>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adj</m:t>
                            </m:r>
                          </m:sub>
                        </m:sSub>
                        <m:r>
                          <w:rPr>
                            <w:rFonts w:ascii="Cambria Math" w:hAnsi="Cambria Math" w:cstheme="minorHAnsi"/>
                            <w:sz w:val="18"/>
                            <w:szCs w:val="20"/>
                          </w:rPr>
                          <m:t xml:space="preserve">=0.805 × </m:t>
                        </m:r>
                        <m:d>
                          <m:dPr>
                            <m:ctrlPr>
                              <w:rPr>
                                <w:rFonts w:ascii="Cambria Math" w:hAnsi="Cambria Math" w:cstheme="minorHAnsi"/>
                                <w:i/>
                                <w:sz w:val="18"/>
                                <w:szCs w:val="20"/>
                              </w:rPr>
                            </m:ctrlPr>
                          </m:dPr>
                          <m:e>
                            <m:f>
                              <m:fPr>
                                <m:ctrlPr>
                                  <w:rPr>
                                    <w:rFonts w:ascii="Cambria Math" w:hAnsi="Cambria Math" w:cstheme="minorHAnsi"/>
                                    <w:i/>
                                    <w:sz w:val="18"/>
                                    <w:szCs w:val="20"/>
                                  </w:rPr>
                                </m:ctrlPr>
                              </m:fPr>
                              <m:num>
                                <m:sSub>
                                  <m:sSubPr>
                                    <m:ctrlPr>
                                      <w:rPr>
                                        <w:rFonts w:ascii="Cambria Math" w:hAnsi="Cambria Math" w:cstheme="minorHAnsi"/>
                                        <w:i/>
                                        <w:sz w:val="18"/>
                                        <w:szCs w:val="20"/>
                                      </w:rPr>
                                    </m:ctrlPr>
                                  </m:sSubPr>
                                  <m:e>
                                    <m:r>
                                      <w:rPr>
                                        <w:rFonts w:ascii="Cambria Math" w:hAnsi="Cambria Math" w:cstheme="minorHAnsi"/>
                                        <w:sz w:val="18"/>
                                        <w:szCs w:val="20"/>
                                      </w:rPr>
                                      <m:t>EER</m:t>
                                    </m:r>
                                  </m:e>
                                  <m:sub>
                                    <m:r>
                                      <w:rPr>
                                        <w:rFonts w:ascii="Cambria Math" w:hAnsi="Cambria Math" w:cstheme="minorHAnsi"/>
                                        <w:sz w:val="18"/>
                                        <w:szCs w:val="20"/>
                                      </w:rPr>
                                      <m:t>ee</m:t>
                                    </m:r>
                                  </m:sub>
                                </m:sSub>
                              </m:num>
                              <m:den>
                                <m:sSub>
                                  <m:sSubPr>
                                    <m:ctrlPr>
                                      <w:rPr>
                                        <w:rFonts w:ascii="Cambria Math" w:hAnsi="Cambria Math" w:cstheme="minorHAnsi"/>
                                        <w:i/>
                                        <w:sz w:val="18"/>
                                        <w:szCs w:val="20"/>
                                      </w:rPr>
                                    </m:ctrlPr>
                                  </m:sSubPr>
                                  <m:e>
                                    <m:r>
                                      <w:rPr>
                                        <w:rFonts w:ascii="Cambria Math" w:hAnsi="Cambria Math" w:cstheme="minorHAnsi"/>
                                        <w:sz w:val="18"/>
                                        <w:szCs w:val="20"/>
                                      </w:rPr>
                                      <m:t>SEER</m:t>
                                    </m:r>
                                  </m:e>
                                  <m:sub>
                                    <m:r>
                                      <w:rPr>
                                        <w:rFonts w:ascii="Cambria Math" w:hAnsi="Cambria Math" w:cstheme="minorHAnsi"/>
                                        <w:sz w:val="18"/>
                                        <w:szCs w:val="20"/>
                                      </w:rPr>
                                      <m:t>ee</m:t>
                                    </m:r>
                                  </m:sub>
                                </m:sSub>
                              </m:den>
                            </m:f>
                          </m:e>
                        </m:d>
                        <m:r>
                          <w:rPr>
                            <w:rFonts w:ascii="Cambria Math" w:hAnsi="Cambria Math" w:cstheme="minorHAnsi"/>
                            <w:sz w:val="18"/>
                            <w:szCs w:val="20"/>
                          </w:rPr>
                          <m:t>+0.367=1.011</m:t>
                        </m:r>
                      </m:oMath>
                    </w:p>
                    <w:p w14:paraId="1F2D4D2F" w14:textId="77777777" w:rsidR="00F40D55" w:rsidRPr="00AC4346" w:rsidRDefault="00F40D55" w:rsidP="00F40D55">
                      <w:pPr>
                        <w:spacing w:after="60"/>
                        <w:ind w:left="1440"/>
                        <w:rPr>
                          <w:rFonts w:cstheme="minorHAnsi"/>
                          <w:sz w:val="18"/>
                          <w:szCs w:val="20"/>
                        </w:rPr>
                      </w:pPr>
                      <m:oMathPara>
                        <m:oMathParaPr>
                          <m:jc m:val="left"/>
                        </m:oMathParaPr>
                        <m:oMath>
                          <m:r>
                            <w:rPr>
                              <w:rFonts w:ascii="Cambria Math" w:hAnsi="Cambria Math"/>
                              <w:sz w:val="18"/>
                              <w:szCs w:val="20"/>
                            </w:rPr>
                            <m:t xml:space="preserve">% </m:t>
                          </m:r>
                          <m:sSub>
                            <m:sSubPr>
                              <m:ctrlPr>
                                <w:rPr>
                                  <w:rFonts w:ascii="Cambria Math" w:hAnsi="Cambria Math"/>
                                  <w:i/>
                                  <w:sz w:val="18"/>
                                  <w:szCs w:val="20"/>
                                </w:rPr>
                              </m:ctrlPr>
                            </m:sSubPr>
                            <m:e>
                              <m:r>
                                <w:rPr>
                                  <w:rFonts w:ascii="Cambria Math" w:hAnsi="Cambria Math"/>
                                  <w:sz w:val="18"/>
                                  <w:szCs w:val="20"/>
                                </w:rPr>
                                <m:t>HSPF</m:t>
                              </m:r>
                            </m:e>
                            <m:sub>
                              <m:r>
                                <w:rPr>
                                  <w:rFonts w:ascii="Cambria Math" w:hAnsi="Cambria Math"/>
                                  <w:sz w:val="18"/>
                                  <w:szCs w:val="20"/>
                                </w:rPr>
                                <m:t>adj</m:t>
                              </m:r>
                            </m:sub>
                          </m:sSub>
                          <m:r>
                            <w:rPr>
                              <w:rFonts w:ascii="Cambria Math" w:hAnsi="Cambria Math"/>
                              <w:sz w:val="18"/>
                              <w:szCs w:val="20"/>
                            </w:rPr>
                            <m:t>=</m:t>
                          </m:r>
                          <m:d>
                            <m:dPr>
                              <m:ctrlPr>
                                <w:rPr>
                                  <w:rFonts w:ascii="Cambria Math" w:hAnsi="Cambria Math"/>
                                  <w:i/>
                                  <w:sz w:val="18"/>
                                  <w:szCs w:val="20"/>
                                </w:rPr>
                              </m:ctrlPr>
                            </m:dPr>
                            <m:e>
                              <m:f>
                                <m:fPr>
                                  <m:ctrlPr>
                                    <w:rPr>
                                      <w:rFonts w:ascii="Cambria Math" w:hAnsi="Cambria Math"/>
                                      <w:i/>
                                      <w:sz w:val="18"/>
                                      <w:szCs w:val="20"/>
                                    </w:rPr>
                                  </m:ctrlPr>
                                </m:fPr>
                                <m:num>
                                  <m:r>
                                    <w:rPr>
                                      <w:rFonts w:ascii="Cambria Math" w:hAnsi="Cambria Math"/>
                                      <w:sz w:val="18"/>
                                      <w:szCs w:val="20"/>
                                    </w:rPr>
                                    <m:t>17 °F Capacity</m:t>
                                  </m:r>
                                </m:num>
                                <m:den>
                                  <m:r>
                                    <w:rPr>
                                      <w:rFonts w:ascii="Cambria Math" w:hAnsi="Cambria Math"/>
                                      <w:sz w:val="18"/>
                                      <w:szCs w:val="20"/>
                                    </w:rPr>
                                    <m:t>47 °F Capacity</m:t>
                                  </m:r>
                                </m:den>
                              </m:f>
                            </m:e>
                          </m:d>
                          <m:r>
                            <w:rPr>
                              <w:rFonts w:ascii="Cambria Math" w:hAnsi="Cambria Math"/>
                              <w:sz w:val="18"/>
                              <w:szCs w:val="20"/>
                            </w:rPr>
                            <m:t xml:space="preserve"> × 0.158+0.899=1.001</m:t>
                          </m:r>
                        </m:oMath>
                      </m:oMathPara>
                    </w:p>
                    <w:p w14:paraId="27F6BB00" w14:textId="77777777" w:rsidR="00F40D55" w:rsidRPr="002F2634" w:rsidRDefault="00F40D55" w:rsidP="00F40D55">
                      <w:pPr>
                        <w:spacing w:after="60"/>
                        <w:ind w:left="2160" w:hanging="720"/>
                        <w:rPr>
                          <w:rFonts w:cstheme="minorHAnsi"/>
                        </w:rPr>
                      </w:pPr>
                      <w:r w:rsidRPr="002F2634">
                        <w:rPr>
                          <w:rFonts w:cstheme="minorHAnsi"/>
                          <w:noProof/>
                        </w:rPr>
                        <w:t>ΔkWh</w:t>
                      </w:r>
                      <w:r w:rsidRPr="002F2634">
                        <w:rPr>
                          <w:rFonts w:cstheme="minorHAnsi"/>
                        </w:rPr>
                        <w:t xml:space="preserve"> </w:t>
                      </w:r>
                      <w:r w:rsidRPr="002F2634">
                        <w:rPr>
                          <w:rFonts w:cstheme="minorHAnsi"/>
                        </w:rPr>
                        <w:tab/>
                      </w: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 1.001 * (1-0))</w:t>
                      </w:r>
                      <w:r w:rsidRPr="00C352BF">
                        <w:rPr>
                          <w:rFonts w:cstheme="minorHAnsi"/>
                          <w:noProof/>
                        </w:rPr>
                        <w:t>))</w:t>
                      </w:r>
                      <w:r w:rsidRPr="002F2634">
                        <w:rPr>
                          <w:rFonts w:cstheme="minorHAnsi"/>
                          <w:noProof/>
                        </w:rPr>
                        <w:t xml:space="preserve"> / 1000)</w:t>
                      </w:r>
                    </w:p>
                    <w:p w14:paraId="3F70A7F2" w14:textId="77777777" w:rsidR="00F40D55" w:rsidRDefault="00F40D55" w:rsidP="00F40D55">
                      <w:pPr>
                        <w:spacing w:after="60"/>
                        <w:ind w:left="1440" w:firstLine="720"/>
                      </w:pPr>
                      <w:r w:rsidRPr="002F2634">
                        <w:rPr>
                          <w:rFonts w:cstheme="minorHAnsi"/>
                        </w:rPr>
                        <w:t xml:space="preserve">= </w:t>
                      </w:r>
                      <w:r>
                        <w:rPr>
                          <w:rFonts w:cstheme="minorHAnsi"/>
                        </w:rPr>
                        <w:t>1,677</w:t>
                      </w:r>
                      <w:r w:rsidRPr="002F2634">
                        <w:rPr>
                          <w:rFonts w:cstheme="minorHAnsi"/>
                        </w:rPr>
                        <w:t xml:space="preserve"> kWh</w:t>
                      </w:r>
                    </w:p>
                    <w:p w14:paraId="5FE7CA8D" w14:textId="77777777" w:rsidR="00F40D55" w:rsidRDefault="00F40D55" w:rsidP="00F40D55">
                      <w:pPr>
                        <w:spacing w:after="60"/>
                      </w:pPr>
                      <w:r>
                        <w:t>Early Replacement:</w:t>
                      </w:r>
                    </w:p>
                    <w:p w14:paraId="5A5262AE" w14:textId="77777777" w:rsidR="00F40D55" w:rsidRPr="002F2634" w:rsidRDefault="00F40D55" w:rsidP="00F40D55">
                      <w:pPr>
                        <w:spacing w:after="60"/>
                        <w:rPr>
                          <w:rFonts w:cstheme="minorHAnsi"/>
                        </w:rPr>
                      </w:pPr>
                      <w:r w:rsidRPr="002F2634">
                        <w:rPr>
                          <w:rFonts w:cstheme="minorHAnsi"/>
                        </w:rPr>
                        <w:t xml:space="preserve">For example, a 15 SEER, 12EER, 9 HSPF Air Source Heat Pump </w:t>
                      </w:r>
                      <w:r>
                        <w:rPr>
                          <w:rFonts w:cstheme="minorHAnsi"/>
                        </w:rPr>
                        <w:t>with nameplate information as above replaces an existing working Air Source Heat Pump with unknown efficiency ratings</w:t>
                      </w:r>
                      <w:r w:rsidRPr="002F2634">
                        <w:rPr>
                          <w:rFonts w:cstheme="minorHAnsi"/>
                        </w:rPr>
                        <w:t xml:space="preserve"> in</w:t>
                      </w:r>
                      <w:r>
                        <w:rPr>
                          <w:rFonts w:cstheme="minorHAnsi"/>
                        </w:rPr>
                        <w:t xml:space="preserve"> a single family home in</w:t>
                      </w:r>
                      <w:r w:rsidRPr="002F2634">
                        <w:rPr>
                          <w:rFonts w:cstheme="minorHAnsi"/>
                        </w:rPr>
                        <w:t xml:space="preserve"> Marion:</w:t>
                      </w:r>
                    </w:p>
                    <w:p w14:paraId="25A096C9" w14:textId="77777777" w:rsidR="00F40D55" w:rsidRPr="000B7BB6" w:rsidRDefault="00F40D55" w:rsidP="00F40D55">
                      <w:pPr>
                        <w:spacing w:after="60"/>
                        <w:ind w:left="1440" w:hanging="720"/>
                        <w:rPr>
                          <w:rFonts w:cstheme="minorHAnsi"/>
                          <w:noProof/>
                        </w:rPr>
                      </w:pPr>
                      <w:r w:rsidRPr="000B7BB6">
                        <w:rPr>
                          <w:rFonts w:cstheme="minorHAnsi"/>
                          <w:noProof/>
                        </w:rPr>
                        <w:t>ΔkWH for remaining life of existing unit (1st 6 years):</w:t>
                      </w:r>
                    </w:p>
                    <w:p w14:paraId="1CC5743D"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w:t>
                      </w:r>
                      <w:r w:rsidRPr="002F2634">
                        <w:rPr>
                          <w:rFonts w:cstheme="minorHAnsi"/>
                          <w:noProof/>
                        </w:rPr>
                        <w:t xml:space="preserve"> + </w:t>
                      </w:r>
                      <w:r>
                        <w:rPr>
                          <w:rFonts w:cstheme="minorHAnsi"/>
                          <w:noProof/>
                        </w:rPr>
                        <w:t>(</w:t>
                      </w:r>
                      <w:r w:rsidRPr="002F2634">
                        <w:rPr>
                          <w:rFonts w:cstheme="minorHAnsi"/>
                          <w:noProof/>
                        </w:rPr>
                        <w:t>(1,288 * 3</w:t>
                      </w:r>
                      <w:r>
                        <w:rPr>
                          <w:rFonts w:cstheme="minorHAnsi"/>
                          <w:noProof/>
                        </w:rPr>
                        <w:t>3</w:t>
                      </w:r>
                      <w:r w:rsidRPr="002F2634">
                        <w:rPr>
                          <w:rFonts w:cstheme="minorHAnsi"/>
                          <w:noProof/>
                        </w:rPr>
                        <w:t>,000 * (1/</w:t>
                      </w:r>
                      <w:r>
                        <w:rPr>
                          <w:rFonts w:cstheme="minorHAnsi"/>
                          <w:noProof/>
                        </w:rPr>
                        <w:t>(5.54 *  0.83 * (1-0.1))</w:t>
                      </w:r>
                      <w:r w:rsidRPr="002F2634">
                        <w:rPr>
                          <w:rFonts w:cstheme="minorHAnsi"/>
                          <w:noProof/>
                        </w:rPr>
                        <w:t xml:space="preserve">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w:t>
                      </w:r>
                    </w:p>
                    <w:p w14:paraId="5E090C1E" w14:textId="77777777" w:rsidR="00F40D55" w:rsidRDefault="00F40D55" w:rsidP="00F40D55">
                      <w:pPr>
                        <w:spacing w:after="60"/>
                        <w:ind w:left="1440"/>
                        <w:rPr>
                          <w:rFonts w:cstheme="minorHAnsi"/>
                          <w:noProof/>
                        </w:rPr>
                      </w:pPr>
                      <w:r>
                        <w:rPr>
                          <w:rFonts w:cstheme="minorHAnsi"/>
                          <w:noProof/>
                        </w:rPr>
                        <w:t>= 6,269 kWh</w:t>
                      </w:r>
                    </w:p>
                    <w:p w14:paraId="1C22D170" w14:textId="77777777" w:rsidR="00F40D55" w:rsidRPr="000B7BB6" w:rsidRDefault="00F40D55" w:rsidP="00F40D55">
                      <w:pPr>
                        <w:spacing w:after="60"/>
                        <w:ind w:left="1440" w:hanging="720"/>
                        <w:rPr>
                          <w:rFonts w:cstheme="minorHAnsi"/>
                          <w:noProof/>
                        </w:rPr>
                      </w:pPr>
                      <w:r w:rsidRPr="000B7BB6">
                        <w:rPr>
                          <w:rFonts w:cstheme="minorHAnsi"/>
                          <w:noProof/>
                        </w:rPr>
                        <w:t>ΔkWH for remaining measure life (next 12 years):</w:t>
                      </w:r>
                    </w:p>
                    <w:p w14:paraId="7EC976CC" w14:textId="77777777" w:rsidR="00F40D55" w:rsidRPr="002F2634" w:rsidRDefault="00F40D55" w:rsidP="00F40D55">
                      <w:pPr>
                        <w:tabs>
                          <w:tab w:val="left" w:pos="1440"/>
                        </w:tabs>
                        <w:spacing w:after="60"/>
                        <w:ind w:left="1440"/>
                        <w:rPr>
                          <w:rFonts w:cstheme="minorHAnsi"/>
                        </w:rPr>
                      </w:pPr>
                      <w:r w:rsidRPr="002F2634">
                        <w:rPr>
                          <w:rFonts w:cstheme="minorHAnsi"/>
                          <w:noProof/>
                        </w:rPr>
                        <w:t>= (</w:t>
                      </w:r>
                      <w:r>
                        <w:rPr>
                          <w:rFonts w:cstheme="minorHAnsi"/>
                          <w:noProof/>
                        </w:rPr>
                        <w:t>(</w:t>
                      </w:r>
                      <w:r w:rsidRPr="002F2634">
                        <w:rPr>
                          <w:rFonts w:cstheme="minorHAnsi"/>
                          <w:noProof/>
                        </w:rPr>
                        <w:t>903 * 3</w:t>
                      </w:r>
                      <w:r>
                        <w:rPr>
                          <w:rFonts w:cstheme="minorHAnsi"/>
                          <w:noProof/>
                        </w:rPr>
                        <w:t>4</w:t>
                      </w:r>
                      <w:r w:rsidRPr="002F2634">
                        <w:rPr>
                          <w:rFonts w:cstheme="minorHAnsi"/>
                          <w:noProof/>
                        </w:rPr>
                        <w:t>,</w:t>
                      </w:r>
                      <w:r>
                        <w:rPr>
                          <w:rFonts w:cstheme="minorHAnsi"/>
                          <w:noProof/>
                        </w:rPr>
                        <w:t>8</w:t>
                      </w:r>
                      <w:r w:rsidRPr="002F2634">
                        <w:rPr>
                          <w:rFonts w:cstheme="minorHAnsi"/>
                          <w:noProof/>
                        </w:rPr>
                        <w:t>00 * (1/</w:t>
                      </w:r>
                      <w:r>
                        <w:rPr>
                          <w:rFonts w:cstheme="minorHAnsi"/>
                          <w:noProof/>
                        </w:rPr>
                        <w:t>(</w:t>
                      </w:r>
                      <w:r w:rsidRPr="002F2634">
                        <w:rPr>
                          <w:rFonts w:cstheme="minorHAnsi"/>
                          <w:noProof/>
                        </w:rPr>
                        <w:t>1</w:t>
                      </w:r>
                      <w:r>
                        <w:rPr>
                          <w:rFonts w:cstheme="minorHAnsi"/>
                          <w:noProof/>
                        </w:rPr>
                        <w:t>4 * (1 - 0.1))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 – 0)</w:t>
                      </w:r>
                      <w:r w:rsidRPr="002F2634">
                        <w:rPr>
                          <w:rFonts w:cstheme="minorHAnsi"/>
                          <w:noProof/>
                        </w:rPr>
                        <w:t>))</w:t>
                      </w:r>
                      <w:r>
                        <w:rPr>
                          <w:rFonts w:cstheme="minorHAnsi"/>
                          <w:noProof/>
                        </w:rPr>
                        <w:t>)</w:t>
                      </w:r>
                      <w:r w:rsidRPr="002F2634">
                        <w:rPr>
                          <w:rFonts w:cstheme="minorHAnsi"/>
                          <w:noProof/>
                        </w:rPr>
                        <w:t xml:space="preserve"> / 1000) + (</w:t>
                      </w:r>
                      <w:r>
                        <w:rPr>
                          <w:rFonts w:cstheme="minorHAnsi"/>
                          <w:noProof/>
                        </w:rPr>
                        <w:t>(</w:t>
                      </w:r>
                      <w:r w:rsidRPr="002F2634">
                        <w:rPr>
                          <w:rFonts w:cstheme="minorHAnsi"/>
                          <w:noProof/>
                        </w:rPr>
                        <w:t>1,288 * 3</w:t>
                      </w:r>
                      <w:r>
                        <w:rPr>
                          <w:rFonts w:cstheme="minorHAnsi"/>
                          <w:noProof/>
                        </w:rPr>
                        <w:t>3</w:t>
                      </w:r>
                      <w:r w:rsidRPr="00C352BF">
                        <w:rPr>
                          <w:rFonts w:cstheme="minorHAnsi"/>
                          <w:noProof/>
                        </w:rPr>
                        <w:t>,000 * (1/</w:t>
                      </w:r>
                      <w:r>
                        <w:rPr>
                          <w:rFonts w:cstheme="minorHAnsi"/>
                          <w:noProof/>
                        </w:rPr>
                        <w:t>(</w:t>
                      </w:r>
                      <w:r w:rsidRPr="00C352BF">
                        <w:rPr>
                          <w:rFonts w:cstheme="minorHAnsi"/>
                          <w:noProof/>
                        </w:rPr>
                        <w:t>8.2</w:t>
                      </w:r>
                      <w:r>
                        <w:rPr>
                          <w:rFonts w:cstheme="minorHAnsi"/>
                          <w:noProof/>
                        </w:rPr>
                        <w:t xml:space="preserve"> * 0.83 * (1 – 0.1))</w:t>
                      </w:r>
                      <w:r w:rsidRPr="00C352BF">
                        <w:rPr>
                          <w:rFonts w:cstheme="minorHAnsi"/>
                          <w:noProof/>
                        </w:rPr>
                        <w:t xml:space="preserve"> - 1/</w:t>
                      </w:r>
                      <w:r>
                        <w:rPr>
                          <w:rFonts w:cstheme="minorHAnsi"/>
                          <w:noProof/>
                        </w:rPr>
                        <w:t>(</w:t>
                      </w:r>
                      <w:r w:rsidRPr="00C352BF">
                        <w:rPr>
                          <w:rFonts w:cstheme="minorHAnsi"/>
                          <w:noProof/>
                        </w:rPr>
                        <w:t>9</w:t>
                      </w:r>
                      <w:r>
                        <w:rPr>
                          <w:rFonts w:cstheme="minorHAnsi"/>
                          <w:noProof/>
                        </w:rPr>
                        <w:t xml:space="preserve"> * 0.83 *1.001 * (1-0))</w:t>
                      </w:r>
                      <w:r w:rsidRPr="00C352BF">
                        <w:rPr>
                          <w:rFonts w:cstheme="minorHAnsi"/>
                          <w:noProof/>
                        </w:rPr>
                        <w:t>))</w:t>
                      </w:r>
                      <w:r w:rsidRPr="002F2634">
                        <w:rPr>
                          <w:rFonts w:cstheme="minorHAnsi"/>
                          <w:noProof/>
                        </w:rPr>
                        <w:t xml:space="preserve"> / 1000)</w:t>
                      </w:r>
                    </w:p>
                    <w:p w14:paraId="11DF6A65" w14:textId="77777777" w:rsidR="00F40D55" w:rsidRDefault="00F40D55" w:rsidP="00F40D55">
                      <w:pPr>
                        <w:ind w:left="720" w:firstLine="720"/>
                        <w:rPr>
                          <w:rFonts w:cstheme="minorHAnsi"/>
                        </w:rPr>
                      </w:pPr>
                      <w:r w:rsidRPr="002F2634">
                        <w:rPr>
                          <w:rFonts w:cstheme="minorHAnsi"/>
                        </w:rPr>
                        <w:t xml:space="preserve">= </w:t>
                      </w:r>
                      <w:r>
                        <w:rPr>
                          <w:rFonts w:cstheme="minorHAnsi"/>
                        </w:rPr>
                        <w:t xml:space="preserve">1,677 </w:t>
                      </w:r>
                      <w:r w:rsidRPr="002F2634">
                        <w:rPr>
                          <w:rFonts w:cstheme="minorHAnsi"/>
                        </w:rPr>
                        <w:t>kWh</w:t>
                      </w:r>
                    </w:p>
                    <w:p w14:paraId="430168F4" w14:textId="77777777" w:rsidR="00F40D55" w:rsidRDefault="00F40D55" w:rsidP="00F40D55">
                      <w:pPr>
                        <w:spacing w:after="60"/>
                        <w:rPr>
                          <w:i/>
                        </w:rPr>
                      </w:pPr>
                      <w:r>
                        <w:rPr>
                          <w:rFonts w:cstheme="minorHAnsi"/>
                          <w:b/>
                          <w:bCs/>
                        </w:rPr>
                        <w:t xml:space="preserve">Fuel Switch </w:t>
                      </w:r>
                      <w:r w:rsidRPr="0094600B">
                        <w:rPr>
                          <w:rFonts w:cstheme="minorHAnsi"/>
                          <w:b/>
                          <w:bCs/>
                        </w:rPr>
                        <w:t>Illustrative Example</w:t>
                      </w:r>
                      <w:r>
                        <w:rPr>
                          <w:rFonts w:cstheme="minorHAnsi"/>
                          <w:b/>
                          <w:bCs/>
                        </w:rPr>
                        <w:t xml:space="preserve">s </w:t>
                      </w:r>
                    </w:p>
                    <w:p w14:paraId="28241E53" w14:textId="77777777" w:rsidR="00F40D55" w:rsidRPr="0094600B" w:rsidRDefault="00F40D55" w:rsidP="00F40D55">
                      <w:pPr>
                        <w:spacing w:after="60"/>
                        <w:rPr>
                          <w:rFonts w:cstheme="minorHAnsi"/>
                          <w:b/>
                          <w:bCs/>
                        </w:rPr>
                      </w:pPr>
                      <w:r w:rsidRPr="00FD1AF1">
                        <w:rPr>
                          <w:i/>
                        </w:rPr>
                        <w:t>[for illustrative purposes</w:t>
                      </w:r>
                      <w:r>
                        <w:rPr>
                          <w:i/>
                        </w:rPr>
                        <w:t>, 50:50 Incentive is used for joint programs</w:t>
                      </w:r>
                      <w:r w:rsidRPr="00FD1AF1">
                        <w:rPr>
                          <w:i/>
                        </w:rPr>
                        <w:t>]</w:t>
                      </w:r>
                    </w:p>
                    <w:p w14:paraId="0CAC2D26" w14:textId="77777777" w:rsidR="00F40D55" w:rsidRPr="00FD1AF1" w:rsidRDefault="00F40D55" w:rsidP="00F40D55">
                      <w:pPr>
                        <w:spacing w:after="60"/>
                      </w:pPr>
                      <w:r w:rsidRPr="00FD1AF1">
                        <w:t>New construction using gas furnace and central AC baseline:</w:t>
                      </w:r>
                    </w:p>
                    <w:p w14:paraId="444CB9DC"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in place of a </w:t>
                      </w:r>
                      <w:r>
                        <w:rPr>
                          <w:rFonts w:cstheme="minorHAnsi"/>
                        </w:rPr>
                        <w:t xml:space="preserve">81,000 Btuh </w:t>
                      </w:r>
                      <w:r w:rsidRPr="00FD1AF1">
                        <w:rPr>
                          <w:rFonts w:cstheme="minorHAnsi"/>
                        </w:rPr>
                        <w:t>natural gas furnace and 3 ton Central AC unit:</w:t>
                      </w:r>
                    </w:p>
                    <w:p w14:paraId="4E830975" w14:textId="77777777" w:rsidR="00F40D55" w:rsidRDefault="00F40D55" w:rsidP="00F40D55">
                      <w:pPr>
                        <w:ind w:left="2880" w:hanging="2880"/>
                        <w:jc w:val="left"/>
                      </w:pPr>
                      <w:r>
                        <w:t>SiteEnergySavings (MMBTUs)</w:t>
                      </w:r>
                      <w:r>
                        <w:tab/>
                        <w:t xml:space="preserve">=  </w:t>
                      </w:r>
                      <w:r w:rsidRPr="00B61C3E">
                        <w:t>GasHeatReplaced + FurnaceFanSavings</w:t>
                      </w:r>
                      <w:r>
                        <w:t xml:space="preserve"> – ASHPSiteHeatConsumed + ASHPSiteCoolingImpact</w:t>
                      </w:r>
                    </w:p>
                    <w:p w14:paraId="140EB3DC"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 xml:space="preserve">HeatLoad </w:t>
                      </w:r>
                      <w:r w:rsidRPr="00333526">
                        <w:t>* 1/AFUE</w:t>
                      </w:r>
                      <w:r w:rsidRPr="00333526">
                        <w:rPr>
                          <w:vertAlign w:val="subscript"/>
                          <w:lang w:val="nl-NL"/>
                        </w:rPr>
                        <w:t>base</w:t>
                      </w:r>
                      <w:r w:rsidRPr="00AF3A58">
                        <w:t>)</w:t>
                      </w:r>
                      <w:r>
                        <w:t xml:space="preserve"> </w:t>
                      </w:r>
                      <w:r w:rsidRPr="00784AC7">
                        <w:rPr>
                          <w:rFonts w:cstheme="minorHAnsi"/>
                          <w:noProof/>
                        </w:rPr>
                        <w:t>/ 1,000,000</w:t>
                      </w:r>
                      <w:r>
                        <w:t>)</w:t>
                      </w:r>
                    </w:p>
                    <w:p w14:paraId="1316B70C"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0.8</w:t>
                      </w:r>
                      <w:r w:rsidRPr="0094600B">
                        <w:t>)</w:t>
                      </w:r>
                      <w:r>
                        <w:t xml:space="preserve"> / 1000000) </w:t>
                      </w:r>
                    </w:p>
                    <w:p w14:paraId="6978FCB5" w14:textId="77777777" w:rsidR="00F40D55" w:rsidRPr="00FD1AF1" w:rsidRDefault="00F40D55" w:rsidP="00F40D55">
                      <w:pPr>
                        <w:ind w:firstLine="720"/>
                        <w:rPr>
                          <w:rFonts w:cstheme="minorHAnsi"/>
                          <w:noProof/>
                        </w:rPr>
                      </w:pPr>
                      <w:r>
                        <w:rPr>
                          <w:rFonts w:cstheme="minorHAnsi"/>
                          <w:noProof/>
                        </w:rPr>
                        <w:tab/>
                      </w:r>
                      <w:r>
                        <w:rPr>
                          <w:rFonts w:cstheme="minorHAnsi"/>
                          <w:noProof/>
                        </w:rPr>
                        <w:tab/>
                        <w:t>= 53.1 MMBtu</w:t>
                      </w:r>
                    </w:p>
                    <w:p w14:paraId="6183922E" w14:textId="77777777" w:rsidR="00F40D55" w:rsidRDefault="00F40D55" w:rsidP="00F40D55">
                      <w:pPr>
                        <w:ind w:left="2880" w:hanging="2160"/>
                      </w:pPr>
                      <w:bookmarkStart w:id="1005" w:name="_Hlk82055837"/>
                      <w:r>
                        <w:t>FurnaceFanSavings</w:t>
                      </w:r>
                      <w:r>
                        <w:tab/>
                        <w:t xml:space="preserve">=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0F8BD42B" w14:textId="77777777" w:rsidR="00F40D55" w:rsidRDefault="00F40D55" w:rsidP="00F40D55">
                      <w:pPr>
                        <w:ind w:left="2160" w:hanging="1440"/>
                        <w:rPr>
                          <w:rFonts w:cstheme="minorHAnsi"/>
                          <w:noProof/>
                        </w:rPr>
                      </w:pPr>
                      <w:r>
                        <w:tab/>
                        <w:t>= (1 * 1288 * 33,000 * 1/0.8 * 0.0188</w:t>
                      </w:r>
                      <w:r>
                        <w:rPr>
                          <w:rFonts w:cstheme="minorHAnsi"/>
                          <w:noProof/>
                        </w:rPr>
                        <w:t>) / 1,000,000</w:t>
                      </w:r>
                    </w:p>
                    <w:p w14:paraId="025726DA" w14:textId="77777777" w:rsidR="00F40D55" w:rsidRDefault="00F40D55" w:rsidP="00F40D55">
                      <w:pPr>
                        <w:ind w:left="2160" w:hanging="1440"/>
                      </w:pPr>
                      <w:r>
                        <w:tab/>
                        <w:t>= 1.0 MMBtu</w:t>
                      </w:r>
                    </w:p>
                    <w:bookmarkEnd w:id="1005"/>
                    <w:p w14:paraId="647A39A2"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4001DDC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1,000,000</w:t>
                      </w:r>
                    </w:p>
                    <w:p w14:paraId="22A64203"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5F3F2655" w14:textId="77777777" w:rsidR="00F40D55" w:rsidRPr="000B603E" w:rsidRDefault="00F40D55" w:rsidP="00F40D55">
                      <w:pPr>
                        <w:ind w:left="2160" w:hanging="1440"/>
                        <w:rPr>
                          <w:rFonts w:cstheme="minorHAnsi"/>
                        </w:rPr>
                      </w:pPr>
                    </w:p>
                  </w:txbxContent>
                </v:textbox>
                <w10:anchorlock/>
              </v:shape>
            </w:pict>
          </mc:Fallback>
        </mc:AlternateContent>
      </w:r>
    </w:p>
    <w:p w14:paraId="77C24CB9" w14:textId="77777777" w:rsidR="00F40D55" w:rsidRDefault="00F40D55" w:rsidP="00F40D55">
      <w:pPr>
        <w:pStyle w:val="Heading6"/>
      </w:pPr>
      <w:r w:rsidRPr="00FD1AF1">
        <w:rPr>
          <w:noProof/>
        </w:rPr>
        <w:lastRenderedPageBreak/>
        <mc:AlternateContent>
          <mc:Choice Requires="wps">
            <w:drawing>
              <wp:inline distT="0" distB="0" distL="0" distR="0" wp14:anchorId="45998EE9" wp14:editId="2F0C62E0">
                <wp:extent cx="6217920" cy="7991475"/>
                <wp:effectExtent l="0" t="0" r="11430" b="28575"/>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991475"/>
                        </a:xfrm>
                        <a:prstGeom prst="rect">
                          <a:avLst/>
                        </a:prstGeom>
                        <a:solidFill>
                          <a:srgbClr val="FFFFFF"/>
                        </a:solidFill>
                        <a:ln w="9525">
                          <a:solidFill>
                            <a:srgbClr val="000000"/>
                          </a:solidFill>
                          <a:miter lim="800000"/>
                          <a:headEnd/>
                          <a:tailEnd/>
                        </a:ln>
                      </wps:spPr>
                      <wps:txbx>
                        <w:txbxContent>
                          <w:p w14:paraId="05CD054E"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2551460C"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)/1000</w:t>
                            </w:r>
                            <w:r>
                              <w:rPr>
                                <w:rFonts w:cstheme="minorHAnsi"/>
                                <w:noProof/>
                                <w:lang w:val="nl-NL"/>
                              </w:rPr>
                              <w:t>)</w:t>
                            </w:r>
                            <w:r w:rsidRPr="00FD1AF1">
                              <w:rPr>
                                <w:rFonts w:cstheme="minorHAnsi"/>
                                <w:noProof/>
                                <w:lang w:val="nl-NL"/>
                              </w:rPr>
                              <w:t xml:space="preserve"> </w:t>
                            </w:r>
                            <w:r>
                              <w:rPr>
                                <w:rFonts w:cstheme="minorHAnsi"/>
                                <w:noProof/>
                                <w:lang w:val="nl-NL"/>
                              </w:rPr>
                              <w:t>* 3412</w:t>
                            </w:r>
                            <w:r>
                              <w:rPr>
                                <w:rFonts w:cstheme="minorHAnsi"/>
                                <w:noProof/>
                              </w:rPr>
                              <w:t xml:space="preserve">) </w:t>
                            </w:r>
                            <w:r w:rsidRPr="00784AC7">
                              <w:rPr>
                                <w:rFonts w:cstheme="minorHAnsi"/>
                                <w:noProof/>
                              </w:rPr>
                              <w:t>/ 1,000,000</w:t>
                            </w:r>
                          </w:p>
                          <w:p w14:paraId="39F9037D"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 xml:space="preserve"> * 3412)/1,000,000</w:t>
                            </w:r>
                          </w:p>
                          <w:p w14:paraId="2107B70B" w14:textId="77777777" w:rsidR="00F40D55" w:rsidRDefault="00F40D55" w:rsidP="00F40D55">
                            <w:pPr>
                              <w:spacing w:after="60"/>
                              <w:ind w:left="1440" w:firstLine="720"/>
                              <w:rPr>
                                <w:rFonts w:cstheme="minorHAnsi"/>
                                <w:noProof/>
                              </w:rPr>
                            </w:pPr>
                            <w:r>
                              <w:rPr>
                                <w:rFonts w:cstheme="minorHAnsi"/>
                                <w:noProof/>
                              </w:rPr>
                              <w:t>= 2.1 MMBtu</w:t>
                            </w:r>
                          </w:p>
                          <w:p w14:paraId="4005D24D" w14:textId="77777777" w:rsidR="00F40D55" w:rsidRPr="000B603E" w:rsidRDefault="00F40D55" w:rsidP="00F40D55">
                            <w:pPr>
                              <w:spacing w:after="60"/>
                              <w:ind w:firstLine="720"/>
                              <w:rPr>
                                <w:rFonts w:cstheme="minorHAnsi"/>
                              </w:rPr>
                            </w:pPr>
                            <w:r>
                              <w:t>SiteEnergySavings (MMBTUs)</w:t>
                            </w:r>
                            <w:r>
                              <w:tab/>
                              <w:t xml:space="preserve">= 53.1 + 1.0 – 19.4 + 2.1 = 36.8 MMBtu [Measure is eligible] </w:t>
                            </w:r>
                            <w:r>
                              <w:rPr>
                                <w:rFonts w:cstheme="minorHAnsi"/>
                              </w:rPr>
                              <w:t xml:space="preserve">   </w:t>
                            </w:r>
                          </w:p>
                          <w:p w14:paraId="3A619B61" w14:textId="77777777" w:rsidR="00F40D55" w:rsidRDefault="00F40D55" w:rsidP="00F40D55">
                            <w:pPr>
                              <w:spacing w:after="60"/>
                              <w:rPr>
                                <w:rFonts w:cstheme="minorHAnsi"/>
                                <w:noProof/>
                              </w:rPr>
                            </w:pPr>
                          </w:p>
                          <w:p w14:paraId="4D92B60C" w14:textId="77777777" w:rsidR="00F40D55" w:rsidRDefault="00F40D55" w:rsidP="00F40D55">
                            <w:pPr>
                              <w:spacing w:after="60"/>
                              <w:rPr>
                                <w:rFonts w:cstheme="minorHAnsi"/>
                              </w:rPr>
                            </w:pPr>
                            <w:r>
                              <w:rPr>
                                <w:rFonts w:cstheme="minorHAnsi"/>
                              </w:rPr>
                              <w:t>Savings would be claimed as follows: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785"/>
                              <w:gridCol w:w="3865"/>
                            </w:tblGrid>
                            <w:tr w:rsidR="00F40D55" w14:paraId="068A5396" w14:textId="77777777" w:rsidTr="002D74EE">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05ED416" w14:textId="77777777" w:rsidR="00F40D55" w:rsidRPr="00FE596E" w:rsidRDefault="00F40D55" w:rsidP="009000B9">
                                  <w:pPr>
                                    <w:jc w:val="center"/>
                                    <w:rPr>
                                      <w:b/>
                                      <w:bCs/>
                                      <w:color w:val="FFFFFF" w:themeColor="background1"/>
                                    </w:rPr>
                                  </w:pPr>
                                  <w:r w:rsidRPr="00FE596E">
                                    <w:rPr>
                                      <w:b/>
                                      <w:bCs/>
                                      <w:color w:val="FFFFFF" w:themeColor="background1"/>
                                    </w:rPr>
                                    <w:t>Measure supported by:</w:t>
                                  </w:r>
                                </w:p>
                              </w:tc>
                              <w:tc>
                                <w:tcPr>
                                  <w:tcW w:w="3785" w:type="dxa"/>
                                  <w:shd w:val="clear" w:color="auto" w:fill="808080" w:themeFill="background1" w:themeFillShade="80"/>
                                  <w:tcMar>
                                    <w:top w:w="0" w:type="dxa"/>
                                    <w:left w:w="108" w:type="dxa"/>
                                    <w:bottom w:w="0" w:type="dxa"/>
                                    <w:right w:w="108" w:type="dxa"/>
                                  </w:tcMar>
                                  <w:vAlign w:val="center"/>
                                  <w:hideMark/>
                                </w:tcPr>
                                <w:p w14:paraId="20FB0EC9" w14:textId="77777777" w:rsidR="00F40D55" w:rsidRPr="00FE596E" w:rsidRDefault="00F40D55" w:rsidP="009000B9">
                                  <w:pPr>
                                    <w:jc w:val="center"/>
                                    <w:rPr>
                                      <w:b/>
                                      <w:bCs/>
                                      <w:color w:val="FFFFFF" w:themeColor="background1"/>
                                    </w:rPr>
                                  </w:pPr>
                                  <w:r w:rsidRPr="00FE596E">
                                    <w:rPr>
                                      <w:b/>
                                      <w:bCs/>
                                      <w:color w:val="FFFFFF" w:themeColor="background1"/>
                                    </w:rPr>
                                    <w:t>Electric Utility claims:</w:t>
                                  </w:r>
                                </w:p>
                              </w:tc>
                              <w:tc>
                                <w:tcPr>
                                  <w:tcW w:w="3865" w:type="dxa"/>
                                  <w:shd w:val="clear" w:color="auto" w:fill="808080" w:themeFill="background1" w:themeFillShade="80"/>
                                  <w:tcMar>
                                    <w:top w:w="0" w:type="dxa"/>
                                    <w:left w:w="108" w:type="dxa"/>
                                    <w:bottom w:w="0" w:type="dxa"/>
                                    <w:right w:w="108" w:type="dxa"/>
                                  </w:tcMar>
                                  <w:vAlign w:val="center"/>
                                  <w:hideMark/>
                                </w:tcPr>
                                <w:p w14:paraId="5A72F0BC" w14:textId="77777777" w:rsidR="00F40D55" w:rsidRPr="00FE596E" w:rsidRDefault="00F40D55" w:rsidP="009000B9">
                                  <w:pPr>
                                    <w:jc w:val="center"/>
                                    <w:rPr>
                                      <w:b/>
                                      <w:bCs/>
                                      <w:color w:val="FFFFFF" w:themeColor="background1"/>
                                    </w:rPr>
                                  </w:pPr>
                                  <w:r w:rsidRPr="00FE596E">
                                    <w:rPr>
                                      <w:b/>
                                      <w:bCs/>
                                      <w:color w:val="FFFFFF" w:themeColor="background1"/>
                                    </w:rPr>
                                    <w:t>Gas Utility claims:</w:t>
                                  </w:r>
                                </w:p>
                              </w:tc>
                            </w:tr>
                            <w:tr w:rsidR="00F40D55" w14:paraId="3ED87DA3" w14:textId="77777777" w:rsidTr="002D74EE">
                              <w:trPr>
                                <w:trHeight w:val="325"/>
                              </w:trPr>
                              <w:tc>
                                <w:tcPr>
                                  <w:tcW w:w="1700" w:type="dxa"/>
                                  <w:tcMar>
                                    <w:top w:w="0" w:type="dxa"/>
                                    <w:left w:w="108" w:type="dxa"/>
                                    <w:bottom w:w="0" w:type="dxa"/>
                                    <w:right w:w="108" w:type="dxa"/>
                                  </w:tcMar>
                                  <w:vAlign w:val="center"/>
                                  <w:hideMark/>
                                </w:tcPr>
                                <w:p w14:paraId="03B55B91" w14:textId="77777777" w:rsidR="00F40D55" w:rsidRDefault="00F40D55" w:rsidP="009000B9">
                                  <w:pPr>
                                    <w:spacing w:after="0"/>
                                    <w:jc w:val="left"/>
                                  </w:pPr>
                                  <w:r>
                                    <w:t>Electric utility only</w:t>
                                  </w:r>
                                </w:p>
                              </w:tc>
                              <w:tc>
                                <w:tcPr>
                                  <w:tcW w:w="3785" w:type="dxa"/>
                                  <w:tcMar>
                                    <w:top w:w="0" w:type="dxa"/>
                                    <w:left w:w="108" w:type="dxa"/>
                                    <w:bottom w:w="0" w:type="dxa"/>
                                    <w:right w:w="108" w:type="dxa"/>
                                  </w:tcMar>
                                  <w:vAlign w:val="center"/>
                                  <w:hideMark/>
                                </w:tcPr>
                                <w:p w14:paraId="5F867462" w14:textId="77777777" w:rsidR="00F40D55" w:rsidRDefault="00F40D55" w:rsidP="009000B9">
                                  <w:pPr>
                                    <w:spacing w:after="0"/>
                                    <w:jc w:val="center"/>
                                  </w:pPr>
                                  <w:r>
                                    <w:t>36.8 * 1,000,000/3412</w:t>
                                  </w:r>
                                </w:p>
                                <w:p w14:paraId="442BC1F9" w14:textId="77777777" w:rsidR="00F40D55" w:rsidRDefault="00F40D55" w:rsidP="009000B9">
                                  <w:pPr>
                                    <w:spacing w:after="0"/>
                                    <w:jc w:val="center"/>
                                  </w:pPr>
                                  <w:r>
                                    <w:t>= 10,785 kWh</w:t>
                                  </w:r>
                                </w:p>
                              </w:tc>
                              <w:tc>
                                <w:tcPr>
                                  <w:tcW w:w="3865" w:type="dxa"/>
                                  <w:tcMar>
                                    <w:top w:w="0" w:type="dxa"/>
                                    <w:left w:w="108" w:type="dxa"/>
                                    <w:bottom w:w="0" w:type="dxa"/>
                                    <w:right w:w="108" w:type="dxa"/>
                                  </w:tcMar>
                                  <w:vAlign w:val="center"/>
                                  <w:hideMark/>
                                </w:tcPr>
                                <w:p w14:paraId="5DBD3649" w14:textId="77777777" w:rsidR="00F40D55" w:rsidRDefault="00F40D55" w:rsidP="009000B9">
                                  <w:pPr>
                                    <w:spacing w:after="0"/>
                                    <w:jc w:val="center"/>
                                  </w:pPr>
                                  <w:r>
                                    <w:t>N/A</w:t>
                                  </w:r>
                                </w:p>
                              </w:tc>
                            </w:tr>
                            <w:tr w:rsidR="00F40D55" w14:paraId="36912519" w14:textId="77777777" w:rsidTr="002D74EE">
                              <w:trPr>
                                <w:trHeight w:val="258"/>
                              </w:trPr>
                              <w:tc>
                                <w:tcPr>
                                  <w:tcW w:w="1700" w:type="dxa"/>
                                  <w:tcMar>
                                    <w:top w:w="0" w:type="dxa"/>
                                    <w:left w:w="108" w:type="dxa"/>
                                    <w:bottom w:w="0" w:type="dxa"/>
                                    <w:right w:w="108" w:type="dxa"/>
                                  </w:tcMar>
                                  <w:vAlign w:val="center"/>
                                  <w:hideMark/>
                                </w:tcPr>
                                <w:p w14:paraId="1258BE5E" w14:textId="77777777" w:rsidR="00F40D55" w:rsidRDefault="00F40D55" w:rsidP="009000B9">
                                  <w:pPr>
                                    <w:spacing w:after="0"/>
                                    <w:jc w:val="left"/>
                                  </w:pPr>
                                  <w:r>
                                    <w:t>Electric and gas utility</w:t>
                                  </w:r>
                                </w:p>
                              </w:tc>
                              <w:tc>
                                <w:tcPr>
                                  <w:tcW w:w="3785" w:type="dxa"/>
                                  <w:tcMar>
                                    <w:top w:w="0" w:type="dxa"/>
                                    <w:left w:w="108" w:type="dxa"/>
                                    <w:bottom w:w="0" w:type="dxa"/>
                                    <w:right w:w="108" w:type="dxa"/>
                                  </w:tcMar>
                                  <w:vAlign w:val="center"/>
                                  <w:hideMark/>
                                </w:tcPr>
                                <w:p w14:paraId="718BE20E" w14:textId="77777777" w:rsidR="00F40D55" w:rsidRDefault="00F40D55" w:rsidP="009000B9">
                                  <w:pPr>
                                    <w:spacing w:after="0"/>
                                    <w:jc w:val="center"/>
                                  </w:pPr>
                                  <w:r>
                                    <w:t>0.5 * 36.8 * 1,000,000/3412</w:t>
                                  </w:r>
                                </w:p>
                                <w:p w14:paraId="1E6C1EFC" w14:textId="77777777" w:rsidR="00F40D55" w:rsidRDefault="00F40D55" w:rsidP="009000B9">
                                  <w:pPr>
                                    <w:spacing w:after="0"/>
                                    <w:jc w:val="center"/>
                                  </w:pPr>
                                  <w:r>
                                    <w:t>= 5,393 kWh</w:t>
                                  </w:r>
                                </w:p>
                              </w:tc>
                              <w:tc>
                                <w:tcPr>
                                  <w:tcW w:w="3865" w:type="dxa"/>
                                  <w:tcMar>
                                    <w:top w:w="0" w:type="dxa"/>
                                    <w:left w:w="108" w:type="dxa"/>
                                    <w:bottom w:w="0" w:type="dxa"/>
                                    <w:right w:w="108" w:type="dxa"/>
                                  </w:tcMar>
                                  <w:vAlign w:val="center"/>
                                  <w:hideMark/>
                                </w:tcPr>
                                <w:p w14:paraId="34ED729A" w14:textId="77777777" w:rsidR="00F40D55" w:rsidRDefault="00F40D55" w:rsidP="009000B9">
                                  <w:pPr>
                                    <w:spacing w:after="0"/>
                                    <w:jc w:val="center"/>
                                  </w:pPr>
                                  <w:r>
                                    <w:t xml:space="preserve">0.5 * 36.8 </w:t>
                                  </w:r>
                                  <w:r w:rsidRPr="003E3A44">
                                    <w:t xml:space="preserve">* </w:t>
                                  </w:r>
                                  <w:r>
                                    <w:t>10</w:t>
                                  </w:r>
                                </w:p>
                                <w:p w14:paraId="14525B9C" w14:textId="77777777" w:rsidR="00F40D55" w:rsidRDefault="00F40D55" w:rsidP="009000B9">
                                  <w:pPr>
                                    <w:spacing w:after="0"/>
                                    <w:jc w:val="center"/>
                                  </w:pPr>
                                  <w:r>
                                    <w:t>= 184 Therms</w:t>
                                  </w:r>
                                </w:p>
                              </w:tc>
                            </w:tr>
                            <w:tr w:rsidR="00F40D55" w14:paraId="4A097C83" w14:textId="77777777" w:rsidTr="002D74EE">
                              <w:trPr>
                                <w:trHeight w:val="243"/>
                              </w:trPr>
                              <w:tc>
                                <w:tcPr>
                                  <w:tcW w:w="1700" w:type="dxa"/>
                                  <w:tcMar>
                                    <w:top w:w="0" w:type="dxa"/>
                                    <w:left w:w="108" w:type="dxa"/>
                                    <w:bottom w:w="0" w:type="dxa"/>
                                    <w:right w:w="108" w:type="dxa"/>
                                  </w:tcMar>
                                  <w:vAlign w:val="center"/>
                                  <w:hideMark/>
                                </w:tcPr>
                                <w:p w14:paraId="7948F71C" w14:textId="77777777" w:rsidR="00F40D55" w:rsidRDefault="00F40D55" w:rsidP="009000B9">
                                  <w:pPr>
                                    <w:spacing w:after="0"/>
                                    <w:jc w:val="left"/>
                                  </w:pPr>
                                  <w:r>
                                    <w:t>Gas utility only</w:t>
                                  </w:r>
                                </w:p>
                              </w:tc>
                              <w:tc>
                                <w:tcPr>
                                  <w:tcW w:w="3785" w:type="dxa"/>
                                  <w:tcMar>
                                    <w:top w:w="0" w:type="dxa"/>
                                    <w:left w:w="108" w:type="dxa"/>
                                    <w:bottom w:w="0" w:type="dxa"/>
                                    <w:right w:w="108" w:type="dxa"/>
                                  </w:tcMar>
                                  <w:vAlign w:val="center"/>
                                  <w:hideMark/>
                                </w:tcPr>
                                <w:p w14:paraId="7F3CF4DD" w14:textId="77777777" w:rsidR="00F40D55" w:rsidRDefault="00F40D55" w:rsidP="009000B9">
                                  <w:pPr>
                                    <w:spacing w:after="0"/>
                                    <w:jc w:val="center"/>
                                  </w:pPr>
                                  <w:r>
                                    <w:t>N/A</w:t>
                                  </w:r>
                                </w:p>
                              </w:tc>
                              <w:tc>
                                <w:tcPr>
                                  <w:tcW w:w="3865" w:type="dxa"/>
                                  <w:tcMar>
                                    <w:top w:w="0" w:type="dxa"/>
                                    <w:left w:w="108" w:type="dxa"/>
                                    <w:bottom w:w="0" w:type="dxa"/>
                                    <w:right w:w="108" w:type="dxa"/>
                                  </w:tcMar>
                                  <w:vAlign w:val="center"/>
                                  <w:hideMark/>
                                </w:tcPr>
                                <w:p w14:paraId="608AC0B0" w14:textId="77777777" w:rsidR="00F40D55" w:rsidRDefault="00F40D55" w:rsidP="009000B9">
                                  <w:pPr>
                                    <w:spacing w:after="0"/>
                                    <w:jc w:val="center"/>
                                  </w:pPr>
                                  <w:r>
                                    <w:t xml:space="preserve">36.8 </w:t>
                                  </w:r>
                                  <w:r w:rsidRPr="003E3A44">
                                    <w:t xml:space="preserve">* </w:t>
                                  </w:r>
                                  <w:r>
                                    <w:t>10</w:t>
                                  </w:r>
                                </w:p>
                                <w:p w14:paraId="460F0A43" w14:textId="77777777" w:rsidR="00F40D55" w:rsidRDefault="00F40D55" w:rsidP="009000B9">
                                  <w:pPr>
                                    <w:spacing w:after="0"/>
                                    <w:jc w:val="center"/>
                                  </w:pPr>
                                  <w:r>
                                    <w:t>= 368 Therms</w:t>
                                  </w:r>
                                </w:p>
                              </w:tc>
                            </w:tr>
                          </w:tbl>
                          <w:p w14:paraId="68FA9510" w14:textId="77777777" w:rsidR="00F40D55" w:rsidRDefault="00F40D55" w:rsidP="00F40D55">
                            <w:pPr>
                              <w:jc w:val="left"/>
                            </w:pPr>
                          </w:p>
                          <w:p w14:paraId="70358118" w14:textId="77777777" w:rsidR="00F40D55" w:rsidRDefault="00F40D55" w:rsidP="00F40D55">
                            <w:pPr>
                              <w:spacing w:after="60"/>
                            </w:pPr>
                          </w:p>
                          <w:p w14:paraId="4FA66057" w14:textId="77777777" w:rsidR="00F40D55" w:rsidRPr="00FD1AF1" w:rsidRDefault="00F40D55" w:rsidP="00F40D55">
                            <w:pPr>
                              <w:spacing w:after="60"/>
                            </w:pPr>
                            <w:r w:rsidRPr="00FD1AF1">
                              <w:t>Early Replacement fuel switch</w:t>
                            </w:r>
                            <w:r>
                              <w:t xml:space="preserve">: </w:t>
                            </w:r>
                          </w:p>
                          <w:p w14:paraId="3CCAD5BA"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replaces an existing working natural gas furnace and 3 ton Central AC unit with unknown efficiency ratings:</w:t>
                            </w:r>
                          </w:p>
                          <w:p w14:paraId="4C761E88" w14:textId="77777777" w:rsidR="00F40D55" w:rsidRDefault="00F40D55" w:rsidP="00F40D55">
                            <w:pPr>
                              <w:ind w:left="2880" w:hanging="2880"/>
                              <w:jc w:val="left"/>
                            </w:pPr>
                            <w:r>
                              <w:t>LifetimeSiteEnergySavings (MMBTUs)</w:t>
                            </w:r>
                            <w:r>
                              <w:tab/>
                              <w:t xml:space="preserve">=  LifetimeGasHeatReplaced </w:t>
                            </w:r>
                            <w:r w:rsidRPr="00B61C3E">
                              <w:t xml:space="preserve">+ </w:t>
                            </w:r>
                            <w:r>
                              <w:t>Lifetime</w:t>
                            </w:r>
                            <w:r w:rsidRPr="00B61C3E">
                              <w:t>FurnaceFanSavings</w:t>
                            </w:r>
                            <w:r>
                              <w:t xml:space="preserve"> – LifetimeASHPSiteHeatConsumed + LifetimeASHPSiteCoolingImpact</w:t>
                            </w:r>
                          </w:p>
                          <w:p w14:paraId="6A7E18B4" w14:textId="77777777" w:rsidR="00F40D55" w:rsidRDefault="00F40D55" w:rsidP="00F40D55">
                            <w:pPr>
                              <w:ind w:left="2160" w:hanging="2160"/>
                            </w:pPr>
                            <w:r>
                              <w:t>LifetimeGasHeatReplaced</w:t>
                            </w:r>
                            <w:r w:rsidRPr="00FD1AF1">
                              <w:rPr>
                                <w:rFonts w:cstheme="minorHAnsi"/>
                                <w:noProof/>
                              </w:rPr>
                              <w:tab/>
                              <w:t>= [</w:t>
                            </w:r>
                            <w:r w:rsidRPr="00333526">
                              <w:t>(</w:t>
                            </w:r>
                            <w:r>
                              <w:t>HeatLoad</w:t>
                            </w:r>
                            <w:r w:rsidRPr="00333526">
                              <w:t xml:space="preserve"> * 1/AFUE</w:t>
                            </w:r>
                            <w:r>
                              <w:rPr>
                                <w:vertAlign w:val="subscript"/>
                                <w:lang w:val="nl-NL"/>
                              </w:rPr>
                              <w:t>exist</w:t>
                            </w:r>
                            <w:r w:rsidRPr="00AF3A58">
                              <w:t>)</w:t>
                            </w:r>
                            <w:r>
                              <w:t xml:space="preserve"> </w:t>
                            </w:r>
                            <w:r w:rsidRPr="00784AC7">
                              <w:rPr>
                                <w:rFonts w:cstheme="minorHAnsi"/>
                                <w:noProof/>
                              </w:rPr>
                              <w:t>/ 1,000,000</w:t>
                            </w:r>
                            <w:r w:rsidRPr="00AF3A58">
                              <w:t>]</w:t>
                            </w:r>
                            <w:r>
                              <w:t xml:space="preserve"> * 6 years +</w:t>
                            </w:r>
                            <w:r w:rsidRPr="00FD1AF1">
                              <w:rPr>
                                <w:rFonts w:cstheme="minorHAnsi"/>
                                <w:noProof/>
                              </w:rPr>
                              <w:t xml:space="preserve"> [</w:t>
                            </w:r>
                            <w:r w:rsidRPr="00333526">
                              <w:t>(</w:t>
                            </w:r>
                            <w:r>
                              <w:t>HeatLoad</w:t>
                            </w:r>
                            <w:r w:rsidRPr="00333526">
                              <w:t xml:space="preserve"> * 1/AFUE</w:t>
                            </w:r>
                            <w:r w:rsidRPr="00333526">
                              <w:rPr>
                                <w:vertAlign w:val="subscript"/>
                                <w:lang w:val="nl-NL"/>
                              </w:rPr>
                              <w:t>base</w:t>
                            </w:r>
                            <w:r w:rsidRPr="00AF3A58">
                              <w:t>)</w:t>
                            </w:r>
                            <w:r>
                              <w:t xml:space="preserve"> </w:t>
                            </w:r>
                            <w:r w:rsidRPr="00784AC7">
                              <w:rPr>
                                <w:rFonts w:cstheme="minorHAnsi"/>
                                <w:noProof/>
                              </w:rPr>
                              <w:t>/ 1,000,000</w:t>
                            </w:r>
                            <w:r w:rsidRPr="00AF3A58">
                              <w:t>]</w:t>
                            </w:r>
                            <w:r>
                              <w:t xml:space="preserve"> * 10 years</w:t>
                            </w:r>
                          </w:p>
                          <w:p w14:paraId="02868E4E" w14:textId="77777777" w:rsidR="00F40D55" w:rsidRDefault="00F40D55" w:rsidP="00F40D55">
                            <w:pPr>
                              <w:ind w:left="72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 6) + ((</w:t>
                            </w:r>
                            <w:r w:rsidRPr="0094600B">
                              <w:t>(</w:t>
                            </w:r>
                            <w:r>
                              <w:rPr>
                                <w:rFonts w:cstheme="minorHAnsi"/>
                              </w:rPr>
                              <w:t xml:space="preserve">1288 * 33000 </w:t>
                            </w:r>
                            <w:r w:rsidRPr="0094600B">
                              <w:t>* 1/</w:t>
                            </w:r>
                            <w:r>
                              <w:t>0.8</w:t>
                            </w:r>
                            <w:r w:rsidRPr="0094600B">
                              <w:t>)</w:t>
                            </w:r>
                            <w:r>
                              <w:t xml:space="preserve"> / 1000000) * 10)</w:t>
                            </w:r>
                          </w:p>
                          <w:p w14:paraId="7F0E02CD" w14:textId="77777777" w:rsidR="00F40D55" w:rsidRPr="00FD1AF1" w:rsidRDefault="00F40D55" w:rsidP="00F40D55">
                            <w:pPr>
                              <w:ind w:firstLine="720"/>
                              <w:rPr>
                                <w:rFonts w:cstheme="minorHAnsi"/>
                                <w:noProof/>
                              </w:rPr>
                            </w:pPr>
                            <w:r>
                              <w:rPr>
                                <w:rFonts w:cstheme="minorHAnsi"/>
                                <w:noProof/>
                              </w:rPr>
                              <w:t>=927.3 MMBtu</w:t>
                            </w:r>
                          </w:p>
                          <w:p w14:paraId="578E62B7" w14:textId="77777777" w:rsidR="00F40D55" w:rsidRDefault="00F40D55" w:rsidP="00F40D55">
                            <w:pPr>
                              <w:ind w:left="2070" w:hanging="207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10 years</w:t>
                            </w:r>
                          </w:p>
                          <w:p w14:paraId="0C6DFB26" w14:textId="77777777" w:rsidR="00F40D55" w:rsidRDefault="00F40D55" w:rsidP="00F40D55">
                            <w:pPr>
                              <w:ind w:left="720"/>
                              <w:rPr>
                                <w:rFonts w:cstheme="minorHAnsi"/>
                                <w:noProof/>
                              </w:rPr>
                            </w:pPr>
                            <w:r>
                              <w:t>= ((1 * 1288 * 33,000 * 1/0.644 * 0.0314</w:t>
                            </w:r>
                            <w:r>
                              <w:rPr>
                                <w:rFonts w:cstheme="minorHAnsi"/>
                                <w:noProof/>
                              </w:rPr>
                              <w:t xml:space="preserve">) / 1,000,000) * 6 + </w:t>
                            </w:r>
                            <w:r>
                              <w:t>((1 * 1288 * 33,000 * 1/0.8 * 0.0188)</w:t>
                            </w:r>
                            <w:r>
                              <w:rPr>
                                <w:rFonts w:cstheme="minorHAnsi"/>
                                <w:noProof/>
                              </w:rPr>
                              <w:t>/ 1,000,000) * 10</w:t>
                            </w:r>
                          </w:p>
                          <w:p w14:paraId="72488D29" w14:textId="77777777" w:rsidR="00F40D55" w:rsidRDefault="00F40D55" w:rsidP="00F40D55">
                            <w:pPr>
                              <w:ind w:left="2160" w:hanging="1440"/>
                            </w:pPr>
                            <w:r>
                              <w:t>= 22.4 MMBtu</w:t>
                            </w:r>
                          </w:p>
                          <w:p w14:paraId="645C4C1D" w14:textId="77777777" w:rsidR="00F40D55" w:rsidRDefault="00F40D55" w:rsidP="00F40D55">
                            <w:pPr>
                              <w:ind w:left="2070" w:hanging="2160"/>
                              <w:rPr>
                                <w:rFonts w:cstheme="minorHAnsi"/>
                                <w:noProof/>
                              </w:rPr>
                            </w:pPr>
                            <w:r>
                              <w:t>LifetimeASHPSiteHeatConsumed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r>
                              <w:rPr>
                                <w:rFonts w:cstheme="minorHAnsi"/>
                                <w:noProof/>
                              </w:rPr>
                              <w:t xml:space="preserve"> * 16 years</w:t>
                            </w:r>
                          </w:p>
                          <w:p w14:paraId="43E0D5DE" w14:textId="77777777" w:rsidR="00F40D55" w:rsidRDefault="00F40D55" w:rsidP="00F40D55">
                            <w:pPr>
                              <w:spacing w:after="60"/>
                              <w:ind w:firstLine="720"/>
                              <w:rPr>
                                <w:rFonts w:cstheme="minorHAnsi"/>
                                <w:noProof/>
                              </w:rPr>
                            </w:pP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3412)/1,000,000 * 16</w:t>
                            </w:r>
                          </w:p>
                          <w:p w14:paraId="23797D9E" w14:textId="77777777" w:rsidR="00F40D55" w:rsidRDefault="00F40D55" w:rsidP="00F40D55">
                            <w:pPr>
                              <w:spacing w:after="60"/>
                              <w:ind w:firstLine="720"/>
                              <w:rPr>
                                <w:rFonts w:cstheme="minorHAnsi"/>
                                <w:noProof/>
                              </w:rPr>
                            </w:pPr>
                            <w:r>
                              <w:rPr>
                                <w:rFonts w:cstheme="minorHAnsi"/>
                              </w:rPr>
                              <w:t>= 310.3 MMBtu</w:t>
                            </w:r>
                          </w:p>
                          <w:p w14:paraId="06D4D352" w14:textId="77777777" w:rsidR="00F40D55" w:rsidRDefault="00F40D55" w:rsidP="00F40D55">
                            <w:pPr>
                              <w:ind w:firstLine="720"/>
                              <w:rPr>
                                <w:rFonts w:cstheme="minorHAnsi"/>
                                <w:noProof/>
                              </w:rPr>
                            </w:pPr>
                          </w:p>
                          <w:p w14:paraId="2DBB97C1" w14:textId="77777777" w:rsidR="00F40D55" w:rsidRPr="00333526" w:rsidRDefault="00F40D55" w:rsidP="00F40D55">
                            <w:pPr>
                              <w:ind w:firstLine="720"/>
                              <w:rPr>
                                <w:rFonts w:cstheme="minorHAnsi"/>
                              </w:rPr>
                            </w:pPr>
                          </w:p>
                        </w:txbxContent>
                      </wps:txbx>
                      <wps:bodyPr rot="0" vert="horz" wrap="square" lIns="91440" tIns="45720" rIns="91440" bIns="45720" anchor="t" anchorCtr="0">
                        <a:noAutofit/>
                      </wps:bodyPr>
                    </wps:wsp>
                  </a:graphicData>
                </a:graphic>
              </wp:inline>
            </w:drawing>
          </mc:Choice>
          <mc:Fallback>
            <w:pict>
              <v:shapetype w14:anchorId="45998EE9" id="_x0000_t202" coordsize="21600,21600" o:spt="202" path="m,l,21600r21600,l21600,xe">
                <v:stroke joinstyle="miter"/>
                <v:path gradientshapeok="t" o:connecttype="rect"/>
              </v:shapetype>
              <v:shape id="Text Box 486" o:spid="_x0000_s1033" type="#_x0000_t202" style="width:489.6pt;height:6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8fEwIAACcEAAAOAAAAZHJzL2Uyb0RvYy54bWysk9uO2yAQhu8r9R0Q942TKNlsrDirbbap&#10;Km0P0rYPMMY4RsUMBRJ7+/QdsDebnm6qcoGAgX9mvhk2N32r2Uk6r9AUfDaZciaNwEqZQ8G/fN6/&#10;uubMBzAVaDSy4I/S85vtyxebzuZyjg3qSjpGIsbnnS14E4LNs8yLRrbgJ2ilIWONroVAW3fIKgcd&#10;qbc6m0+nV1mHrrIOhfSeTu8GI98m/bqWInysay8D0wWn2EKaXZrLOGfbDeQHB7ZRYgwD/iGKFpQh&#10;p2epOwjAjk79JtUq4dBjHSYC2wzrWgmZcqBsZtNfsnlowMqUC8Hx9ozJ/z9Z8eH0YD85FvrX2FMB&#10;UxLe3qP46pnBXQPmIG+dw66RUJHjWUSWddbn49OI2uc+ipTde6yoyHAMmIT62rWRCuXJSJ0K8HiG&#10;LvvABB1ezWer9ZxMgmyr9Xq2WC2TD8ifnlvnw1uJLYuLgjuqapKH070PMRzIn65Ebx61qvZK67Rx&#10;h3KnHTsBdcA+jVH9p2vasK7g6+V8ORD4q8Q0jT9JtCpQK2vVFvz6fAnyyO2NqVKjBVB6WFPI2owg&#10;I7uBYujLnqmKOEQHkWuJ1SORdTh0Lv00WjTovnPWUdcW3H87gpOc6XeGqkP0FrHN02axXEWu7tJS&#10;XlrACJIqeOBsWO5C+hqRm8FbqmKtEt/nSMaQqRsT9vHnxHa/3Kdbz/97+wMAAP//AwBQSwMEFAAG&#10;AAgAAAAhAKaWX3vdAAAABgEAAA8AAABkcnMvZG93bnJldi54bWxMj8FOwzAQRO9I/IO1SFwQdQi0&#10;TUKcCiGB4AZtBVc32SYR9jrYbhr+noULXEZazWjmbbmarBEj+tA7UnA1S0Ag1a7pqVWw3TxcZiBC&#10;1NRo4wgVfGGAVXV6UuqicUd6xXEdW8ElFAqtoItxKKQMdYdWh5kbkNjbO2915NO3svH6yOXWyDRJ&#10;FtLqnnih0wPed1h/rA9WQXbzNL6H5+uXt3qxN3m8WI6Pn16p87Pp7hZExCn+heEHn9GhYqadO1AT&#10;hFHAj8RfZS9f5imIHYfSeTYHWZXyP371DQAA//8DAFBLAQItABQABgAIAAAAIQC2gziS/gAAAOEB&#10;AAATAAAAAAAAAAAAAAAAAAAAAABbQ29udGVudF9UeXBlc10ueG1sUEsBAi0AFAAGAAgAAAAhADj9&#10;If/WAAAAlAEAAAsAAAAAAAAAAAAAAAAALwEAAF9yZWxzLy5yZWxzUEsBAi0AFAAGAAgAAAAhACG0&#10;fx8TAgAAJwQAAA4AAAAAAAAAAAAAAAAALgIAAGRycy9lMm9Eb2MueG1sUEsBAi0AFAAGAAgAAAAh&#10;AKaWX3vdAAAABgEAAA8AAAAAAAAAAAAAAAAAbQQAAGRycy9kb3ducmV2LnhtbFBLBQYAAAAABAAE&#10;APMAAAB3BQAAAAA=&#10;">
                <v:textbox>
                  <w:txbxContent>
                    <w:p w14:paraId="05CD054E"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2551460C"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)/1000</w:t>
                      </w:r>
                      <w:r>
                        <w:rPr>
                          <w:rFonts w:cstheme="minorHAnsi"/>
                          <w:noProof/>
                          <w:lang w:val="nl-NL"/>
                        </w:rPr>
                        <w:t>)</w:t>
                      </w:r>
                      <w:r w:rsidRPr="00FD1AF1">
                        <w:rPr>
                          <w:rFonts w:cstheme="minorHAnsi"/>
                          <w:noProof/>
                          <w:lang w:val="nl-NL"/>
                        </w:rPr>
                        <w:t xml:space="preserve"> </w:t>
                      </w:r>
                      <w:r>
                        <w:rPr>
                          <w:rFonts w:cstheme="minorHAnsi"/>
                          <w:noProof/>
                          <w:lang w:val="nl-NL"/>
                        </w:rPr>
                        <w:t>* 3412</w:t>
                      </w:r>
                      <w:r>
                        <w:rPr>
                          <w:rFonts w:cstheme="minorHAnsi"/>
                          <w:noProof/>
                        </w:rPr>
                        <w:t xml:space="preserve">) </w:t>
                      </w:r>
                      <w:r w:rsidRPr="00784AC7">
                        <w:rPr>
                          <w:rFonts w:cstheme="minorHAnsi"/>
                          <w:noProof/>
                        </w:rPr>
                        <w:t>/ 1,000,000</w:t>
                      </w:r>
                    </w:p>
                    <w:p w14:paraId="39F9037D"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 1000</w:t>
                      </w:r>
                      <w:r>
                        <w:rPr>
                          <w:rFonts w:cstheme="minorHAnsi"/>
                          <w:noProof/>
                        </w:rPr>
                        <w:t xml:space="preserve"> * 3412)/1,000,000</w:t>
                      </w:r>
                    </w:p>
                    <w:p w14:paraId="2107B70B" w14:textId="77777777" w:rsidR="00F40D55" w:rsidRDefault="00F40D55" w:rsidP="00F40D55">
                      <w:pPr>
                        <w:spacing w:after="60"/>
                        <w:ind w:left="1440" w:firstLine="720"/>
                        <w:rPr>
                          <w:rFonts w:cstheme="minorHAnsi"/>
                          <w:noProof/>
                        </w:rPr>
                      </w:pPr>
                      <w:r>
                        <w:rPr>
                          <w:rFonts w:cstheme="minorHAnsi"/>
                          <w:noProof/>
                        </w:rPr>
                        <w:t>= 2.1 MMBtu</w:t>
                      </w:r>
                    </w:p>
                    <w:p w14:paraId="4005D24D" w14:textId="77777777" w:rsidR="00F40D55" w:rsidRPr="000B603E" w:rsidRDefault="00F40D55" w:rsidP="00F40D55">
                      <w:pPr>
                        <w:spacing w:after="60"/>
                        <w:ind w:firstLine="720"/>
                        <w:rPr>
                          <w:rFonts w:cstheme="minorHAnsi"/>
                        </w:rPr>
                      </w:pPr>
                      <w:r>
                        <w:t>SiteEnergySavings (MMBTUs)</w:t>
                      </w:r>
                      <w:r>
                        <w:tab/>
                        <w:t xml:space="preserve">= 53.1 + 1.0 – 19.4 + 2.1 = 36.8 MMBtu [Measure is eligible] </w:t>
                      </w:r>
                      <w:r>
                        <w:rPr>
                          <w:rFonts w:cstheme="minorHAnsi"/>
                        </w:rPr>
                        <w:t xml:space="preserve">   </w:t>
                      </w:r>
                    </w:p>
                    <w:p w14:paraId="3A619B61" w14:textId="77777777" w:rsidR="00F40D55" w:rsidRDefault="00F40D55" w:rsidP="00F40D55">
                      <w:pPr>
                        <w:spacing w:after="60"/>
                        <w:rPr>
                          <w:rFonts w:cstheme="minorHAnsi"/>
                          <w:noProof/>
                        </w:rPr>
                      </w:pPr>
                    </w:p>
                    <w:p w14:paraId="4D92B60C" w14:textId="77777777" w:rsidR="00F40D55" w:rsidRDefault="00F40D55" w:rsidP="00F40D55">
                      <w:pPr>
                        <w:spacing w:after="60"/>
                        <w:rPr>
                          <w:rFonts w:cstheme="minorHAnsi"/>
                        </w:rPr>
                      </w:pPr>
                      <w:r>
                        <w:rPr>
                          <w:rFonts w:cstheme="minorHAnsi"/>
                        </w:rPr>
                        <w:t>Savings would be claimed as follows: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785"/>
                        <w:gridCol w:w="3865"/>
                      </w:tblGrid>
                      <w:tr w:rsidR="00F40D55" w14:paraId="068A5396" w14:textId="77777777" w:rsidTr="002D74EE">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05ED416" w14:textId="77777777" w:rsidR="00F40D55" w:rsidRPr="00FE596E" w:rsidRDefault="00F40D55" w:rsidP="009000B9">
                            <w:pPr>
                              <w:jc w:val="center"/>
                              <w:rPr>
                                <w:b/>
                                <w:bCs/>
                                <w:color w:val="FFFFFF" w:themeColor="background1"/>
                              </w:rPr>
                            </w:pPr>
                            <w:r w:rsidRPr="00FE596E">
                              <w:rPr>
                                <w:b/>
                                <w:bCs/>
                                <w:color w:val="FFFFFF" w:themeColor="background1"/>
                              </w:rPr>
                              <w:t>Measure supported by:</w:t>
                            </w:r>
                          </w:p>
                        </w:tc>
                        <w:tc>
                          <w:tcPr>
                            <w:tcW w:w="3785" w:type="dxa"/>
                            <w:shd w:val="clear" w:color="auto" w:fill="808080" w:themeFill="background1" w:themeFillShade="80"/>
                            <w:tcMar>
                              <w:top w:w="0" w:type="dxa"/>
                              <w:left w:w="108" w:type="dxa"/>
                              <w:bottom w:w="0" w:type="dxa"/>
                              <w:right w:w="108" w:type="dxa"/>
                            </w:tcMar>
                            <w:vAlign w:val="center"/>
                            <w:hideMark/>
                          </w:tcPr>
                          <w:p w14:paraId="20FB0EC9" w14:textId="77777777" w:rsidR="00F40D55" w:rsidRPr="00FE596E" w:rsidRDefault="00F40D55" w:rsidP="009000B9">
                            <w:pPr>
                              <w:jc w:val="center"/>
                              <w:rPr>
                                <w:b/>
                                <w:bCs/>
                                <w:color w:val="FFFFFF" w:themeColor="background1"/>
                              </w:rPr>
                            </w:pPr>
                            <w:r w:rsidRPr="00FE596E">
                              <w:rPr>
                                <w:b/>
                                <w:bCs/>
                                <w:color w:val="FFFFFF" w:themeColor="background1"/>
                              </w:rPr>
                              <w:t>Electric Utility claims:</w:t>
                            </w:r>
                          </w:p>
                        </w:tc>
                        <w:tc>
                          <w:tcPr>
                            <w:tcW w:w="3865" w:type="dxa"/>
                            <w:shd w:val="clear" w:color="auto" w:fill="808080" w:themeFill="background1" w:themeFillShade="80"/>
                            <w:tcMar>
                              <w:top w:w="0" w:type="dxa"/>
                              <w:left w:w="108" w:type="dxa"/>
                              <w:bottom w:w="0" w:type="dxa"/>
                              <w:right w:w="108" w:type="dxa"/>
                            </w:tcMar>
                            <w:vAlign w:val="center"/>
                            <w:hideMark/>
                          </w:tcPr>
                          <w:p w14:paraId="5A72F0BC" w14:textId="77777777" w:rsidR="00F40D55" w:rsidRPr="00FE596E" w:rsidRDefault="00F40D55" w:rsidP="009000B9">
                            <w:pPr>
                              <w:jc w:val="center"/>
                              <w:rPr>
                                <w:b/>
                                <w:bCs/>
                                <w:color w:val="FFFFFF" w:themeColor="background1"/>
                              </w:rPr>
                            </w:pPr>
                            <w:r w:rsidRPr="00FE596E">
                              <w:rPr>
                                <w:b/>
                                <w:bCs/>
                                <w:color w:val="FFFFFF" w:themeColor="background1"/>
                              </w:rPr>
                              <w:t>Gas Utility claims:</w:t>
                            </w:r>
                          </w:p>
                        </w:tc>
                      </w:tr>
                      <w:tr w:rsidR="00F40D55" w14:paraId="3ED87DA3" w14:textId="77777777" w:rsidTr="002D74EE">
                        <w:trPr>
                          <w:trHeight w:val="325"/>
                        </w:trPr>
                        <w:tc>
                          <w:tcPr>
                            <w:tcW w:w="1700" w:type="dxa"/>
                            <w:tcMar>
                              <w:top w:w="0" w:type="dxa"/>
                              <w:left w:w="108" w:type="dxa"/>
                              <w:bottom w:w="0" w:type="dxa"/>
                              <w:right w:w="108" w:type="dxa"/>
                            </w:tcMar>
                            <w:vAlign w:val="center"/>
                            <w:hideMark/>
                          </w:tcPr>
                          <w:p w14:paraId="03B55B91" w14:textId="77777777" w:rsidR="00F40D55" w:rsidRDefault="00F40D55" w:rsidP="009000B9">
                            <w:pPr>
                              <w:spacing w:after="0"/>
                              <w:jc w:val="left"/>
                            </w:pPr>
                            <w:r>
                              <w:t>Electric utility only</w:t>
                            </w:r>
                          </w:p>
                        </w:tc>
                        <w:tc>
                          <w:tcPr>
                            <w:tcW w:w="3785" w:type="dxa"/>
                            <w:tcMar>
                              <w:top w:w="0" w:type="dxa"/>
                              <w:left w:w="108" w:type="dxa"/>
                              <w:bottom w:w="0" w:type="dxa"/>
                              <w:right w:w="108" w:type="dxa"/>
                            </w:tcMar>
                            <w:vAlign w:val="center"/>
                            <w:hideMark/>
                          </w:tcPr>
                          <w:p w14:paraId="5F867462" w14:textId="77777777" w:rsidR="00F40D55" w:rsidRDefault="00F40D55" w:rsidP="009000B9">
                            <w:pPr>
                              <w:spacing w:after="0"/>
                              <w:jc w:val="center"/>
                            </w:pPr>
                            <w:r>
                              <w:t>36.8 * 1,000,000/3412</w:t>
                            </w:r>
                          </w:p>
                          <w:p w14:paraId="442BC1F9" w14:textId="77777777" w:rsidR="00F40D55" w:rsidRDefault="00F40D55" w:rsidP="009000B9">
                            <w:pPr>
                              <w:spacing w:after="0"/>
                              <w:jc w:val="center"/>
                            </w:pPr>
                            <w:r>
                              <w:t>= 10,785 kWh</w:t>
                            </w:r>
                          </w:p>
                        </w:tc>
                        <w:tc>
                          <w:tcPr>
                            <w:tcW w:w="3865" w:type="dxa"/>
                            <w:tcMar>
                              <w:top w:w="0" w:type="dxa"/>
                              <w:left w:w="108" w:type="dxa"/>
                              <w:bottom w:w="0" w:type="dxa"/>
                              <w:right w:w="108" w:type="dxa"/>
                            </w:tcMar>
                            <w:vAlign w:val="center"/>
                            <w:hideMark/>
                          </w:tcPr>
                          <w:p w14:paraId="5DBD3649" w14:textId="77777777" w:rsidR="00F40D55" w:rsidRDefault="00F40D55" w:rsidP="009000B9">
                            <w:pPr>
                              <w:spacing w:after="0"/>
                              <w:jc w:val="center"/>
                            </w:pPr>
                            <w:r>
                              <w:t>N/A</w:t>
                            </w:r>
                          </w:p>
                        </w:tc>
                      </w:tr>
                      <w:tr w:rsidR="00F40D55" w14:paraId="36912519" w14:textId="77777777" w:rsidTr="002D74EE">
                        <w:trPr>
                          <w:trHeight w:val="258"/>
                        </w:trPr>
                        <w:tc>
                          <w:tcPr>
                            <w:tcW w:w="1700" w:type="dxa"/>
                            <w:tcMar>
                              <w:top w:w="0" w:type="dxa"/>
                              <w:left w:w="108" w:type="dxa"/>
                              <w:bottom w:w="0" w:type="dxa"/>
                              <w:right w:w="108" w:type="dxa"/>
                            </w:tcMar>
                            <w:vAlign w:val="center"/>
                            <w:hideMark/>
                          </w:tcPr>
                          <w:p w14:paraId="1258BE5E" w14:textId="77777777" w:rsidR="00F40D55" w:rsidRDefault="00F40D55" w:rsidP="009000B9">
                            <w:pPr>
                              <w:spacing w:after="0"/>
                              <w:jc w:val="left"/>
                            </w:pPr>
                            <w:r>
                              <w:t>Electric and gas utility</w:t>
                            </w:r>
                          </w:p>
                        </w:tc>
                        <w:tc>
                          <w:tcPr>
                            <w:tcW w:w="3785" w:type="dxa"/>
                            <w:tcMar>
                              <w:top w:w="0" w:type="dxa"/>
                              <w:left w:w="108" w:type="dxa"/>
                              <w:bottom w:w="0" w:type="dxa"/>
                              <w:right w:w="108" w:type="dxa"/>
                            </w:tcMar>
                            <w:vAlign w:val="center"/>
                            <w:hideMark/>
                          </w:tcPr>
                          <w:p w14:paraId="718BE20E" w14:textId="77777777" w:rsidR="00F40D55" w:rsidRDefault="00F40D55" w:rsidP="009000B9">
                            <w:pPr>
                              <w:spacing w:after="0"/>
                              <w:jc w:val="center"/>
                            </w:pPr>
                            <w:r>
                              <w:t>0.5 * 36.8 * 1,000,000/3412</w:t>
                            </w:r>
                          </w:p>
                          <w:p w14:paraId="1E6C1EFC" w14:textId="77777777" w:rsidR="00F40D55" w:rsidRDefault="00F40D55" w:rsidP="009000B9">
                            <w:pPr>
                              <w:spacing w:after="0"/>
                              <w:jc w:val="center"/>
                            </w:pPr>
                            <w:r>
                              <w:t>= 5,393 kWh</w:t>
                            </w:r>
                          </w:p>
                        </w:tc>
                        <w:tc>
                          <w:tcPr>
                            <w:tcW w:w="3865" w:type="dxa"/>
                            <w:tcMar>
                              <w:top w:w="0" w:type="dxa"/>
                              <w:left w:w="108" w:type="dxa"/>
                              <w:bottom w:w="0" w:type="dxa"/>
                              <w:right w:w="108" w:type="dxa"/>
                            </w:tcMar>
                            <w:vAlign w:val="center"/>
                            <w:hideMark/>
                          </w:tcPr>
                          <w:p w14:paraId="34ED729A" w14:textId="77777777" w:rsidR="00F40D55" w:rsidRDefault="00F40D55" w:rsidP="009000B9">
                            <w:pPr>
                              <w:spacing w:after="0"/>
                              <w:jc w:val="center"/>
                            </w:pPr>
                            <w:r>
                              <w:t xml:space="preserve">0.5 * 36.8 </w:t>
                            </w:r>
                            <w:r w:rsidRPr="003E3A44">
                              <w:t xml:space="preserve">* </w:t>
                            </w:r>
                            <w:r>
                              <w:t>10</w:t>
                            </w:r>
                          </w:p>
                          <w:p w14:paraId="14525B9C" w14:textId="77777777" w:rsidR="00F40D55" w:rsidRDefault="00F40D55" w:rsidP="009000B9">
                            <w:pPr>
                              <w:spacing w:after="0"/>
                              <w:jc w:val="center"/>
                            </w:pPr>
                            <w:r>
                              <w:t>= 184 Therms</w:t>
                            </w:r>
                          </w:p>
                        </w:tc>
                      </w:tr>
                      <w:tr w:rsidR="00F40D55" w14:paraId="4A097C83" w14:textId="77777777" w:rsidTr="002D74EE">
                        <w:trPr>
                          <w:trHeight w:val="243"/>
                        </w:trPr>
                        <w:tc>
                          <w:tcPr>
                            <w:tcW w:w="1700" w:type="dxa"/>
                            <w:tcMar>
                              <w:top w:w="0" w:type="dxa"/>
                              <w:left w:w="108" w:type="dxa"/>
                              <w:bottom w:w="0" w:type="dxa"/>
                              <w:right w:w="108" w:type="dxa"/>
                            </w:tcMar>
                            <w:vAlign w:val="center"/>
                            <w:hideMark/>
                          </w:tcPr>
                          <w:p w14:paraId="7948F71C" w14:textId="77777777" w:rsidR="00F40D55" w:rsidRDefault="00F40D55" w:rsidP="009000B9">
                            <w:pPr>
                              <w:spacing w:after="0"/>
                              <w:jc w:val="left"/>
                            </w:pPr>
                            <w:r>
                              <w:t>Gas utility only</w:t>
                            </w:r>
                          </w:p>
                        </w:tc>
                        <w:tc>
                          <w:tcPr>
                            <w:tcW w:w="3785" w:type="dxa"/>
                            <w:tcMar>
                              <w:top w:w="0" w:type="dxa"/>
                              <w:left w:w="108" w:type="dxa"/>
                              <w:bottom w:w="0" w:type="dxa"/>
                              <w:right w:w="108" w:type="dxa"/>
                            </w:tcMar>
                            <w:vAlign w:val="center"/>
                            <w:hideMark/>
                          </w:tcPr>
                          <w:p w14:paraId="7F3CF4DD" w14:textId="77777777" w:rsidR="00F40D55" w:rsidRDefault="00F40D55" w:rsidP="009000B9">
                            <w:pPr>
                              <w:spacing w:after="0"/>
                              <w:jc w:val="center"/>
                            </w:pPr>
                            <w:r>
                              <w:t>N/A</w:t>
                            </w:r>
                          </w:p>
                        </w:tc>
                        <w:tc>
                          <w:tcPr>
                            <w:tcW w:w="3865" w:type="dxa"/>
                            <w:tcMar>
                              <w:top w:w="0" w:type="dxa"/>
                              <w:left w:w="108" w:type="dxa"/>
                              <w:bottom w:w="0" w:type="dxa"/>
                              <w:right w:w="108" w:type="dxa"/>
                            </w:tcMar>
                            <w:vAlign w:val="center"/>
                            <w:hideMark/>
                          </w:tcPr>
                          <w:p w14:paraId="608AC0B0" w14:textId="77777777" w:rsidR="00F40D55" w:rsidRDefault="00F40D55" w:rsidP="009000B9">
                            <w:pPr>
                              <w:spacing w:after="0"/>
                              <w:jc w:val="center"/>
                            </w:pPr>
                            <w:r>
                              <w:t xml:space="preserve">36.8 </w:t>
                            </w:r>
                            <w:r w:rsidRPr="003E3A44">
                              <w:t xml:space="preserve">* </w:t>
                            </w:r>
                            <w:r>
                              <w:t>10</w:t>
                            </w:r>
                          </w:p>
                          <w:p w14:paraId="460F0A43" w14:textId="77777777" w:rsidR="00F40D55" w:rsidRDefault="00F40D55" w:rsidP="009000B9">
                            <w:pPr>
                              <w:spacing w:after="0"/>
                              <w:jc w:val="center"/>
                            </w:pPr>
                            <w:r>
                              <w:t>= 368 Therms</w:t>
                            </w:r>
                          </w:p>
                        </w:tc>
                      </w:tr>
                    </w:tbl>
                    <w:p w14:paraId="68FA9510" w14:textId="77777777" w:rsidR="00F40D55" w:rsidRDefault="00F40D55" w:rsidP="00F40D55">
                      <w:pPr>
                        <w:jc w:val="left"/>
                      </w:pPr>
                    </w:p>
                    <w:p w14:paraId="70358118" w14:textId="77777777" w:rsidR="00F40D55" w:rsidRDefault="00F40D55" w:rsidP="00F40D55">
                      <w:pPr>
                        <w:spacing w:after="60"/>
                      </w:pPr>
                    </w:p>
                    <w:p w14:paraId="4FA66057" w14:textId="77777777" w:rsidR="00F40D55" w:rsidRPr="00FD1AF1" w:rsidRDefault="00F40D55" w:rsidP="00F40D55">
                      <w:pPr>
                        <w:spacing w:after="60"/>
                      </w:pPr>
                      <w:r w:rsidRPr="00FD1AF1">
                        <w:t>Early Replacement fuel switch</w:t>
                      </w:r>
                      <w:r>
                        <w:t xml:space="preserve">: </w:t>
                      </w:r>
                    </w:p>
                    <w:p w14:paraId="3CCAD5BA" w14:textId="77777777" w:rsidR="00F40D55" w:rsidRPr="00FD1AF1" w:rsidRDefault="00F40D55" w:rsidP="00F40D55">
                      <w:pPr>
                        <w:spacing w:after="60"/>
                        <w:rPr>
                          <w:rFonts w:cstheme="minorHAnsi"/>
                        </w:rPr>
                      </w:pPr>
                      <w:r>
                        <w:rPr>
                          <w:rFonts w:cstheme="minorHAnsi"/>
                        </w:rPr>
                        <w:t xml:space="preserve">For example </w:t>
                      </w:r>
                      <w:r w:rsidRPr="002F2634">
                        <w:rPr>
                          <w:rFonts w:cstheme="minorHAnsi"/>
                        </w:rPr>
                        <w:t>a three ton</w:t>
                      </w:r>
                      <w:r>
                        <w:rPr>
                          <w:rFonts w:cstheme="minorHAnsi"/>
                        </w:rPr>
                        <w:t xml:space="preserve"> (Cooling capacity of 34,800Btuh and Heating capacity of</w:t>
                      </w:r>
                      <w:r w:rsidRPr="00CA771B">
                        <w:rPr>
                          <w:rFonts w:cstheme="minorHAnsi"/>
                        </w:rPr>
                        <w:t xml:space="preserve"> </w:t>
                      </w:r>
                      <w:r>
                        <w:rPr>
                          <w:rFonts w:cstheme="minorHAnsi"/>
                        </w:rPr>
                        <w:t>33,000</w:t>
                      </w:r>
                      <w:r w:rsidRPr="00CA771B">
                        <w:rPr>
                          <w:rFonts w:cstheme="minorHAnsi"/>
                        </w:rPr>
                        <w:t xml:space="preserve"> </w:t>
                      </w:r>
                      <w:r>
                        <w:rPr>
                          <w:rFonts w:cstheme="minorHAnsi"/>
                        </w:rPr>
                        <w:t>Btuh)</w:t>
                      </w:r>
                      <w:r w:rsidRPr="002F2634">
                        <w:rPr>
                          <w:rFonts w:cstheme="minorHAnsi"/>
                        </w:rPr>
                        <w:t>,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FD1AF1">
                        <w:rPr>
                          <w:rFonts w:cstheme="minorHAnsi"/>
                        </w:rPr>
                        <w:t xml:space="preserve"> replaces an existing working natural gas furnace and 3 ton Central AC unit with unknown efficiency ratings:</w:t>
                      </w:r>
                    </w:p>
                    <w:p w14:paraId="4C761E88" w14:textId="77777777" w:rsidR="00F40D55" w:rsidRDefault="00F40D55" w:rsidP="00F40D55">
                      <w:pPr>
                        <w:ind w:left="2880" w:hanging="2880"/>
                        <w:jc w:val="left"/>
                      </w:pPr>
                      <w:r>
                        <w:t>LifetimeSiteEnergySavings (MMBTUs)</w:t>
                      </w:r>
                      <w:r>
                        <w:tab/>
                        <w:t xml:space="preserve">=  LifetimeGasHeatReplaced </w:t>
                      </w:r>
                      <w:r w:rsidRPr="00B61C3E">
                        <w:t xml:space="preserve">+ </w:t>
                      </w:r>
                      <w:r>
                        <w:t>Lifetime</w:t>
                      </w:r>
                      <w:r w:rsidRPr="00B61C3E">
                        <w:t>FurnaceFanSavings</w:t>
                      </w:r>
                      <w:r>
                        <w:t xml:space="preserve"> – LifetimeASHPSiteHeatConsumed + LifetimeASHPSiteCoolingImpact</w:t>
                      </w:r>
                    </w:p>
                    <w:p w14:paraId="6A7E18B4" w14:textId="77777777" w:rsidR="00F40D55" w:rsidRDefault="00F40D55" w:rsidP="00F40D55">
                      <w:pPr>
                        <w:ind w:left="2160" w:hanging="2160"/>
                      </w:pPr>
                      <w:r>
                        <w:t>LifetimeGasHeatReplaced</w:t>
                      </w:r>
                      <w:r w:rsidRPr="00FD1AF1">
                        <w:rPr>
                          <w:rFonts w:cstheme="minorHAnsi"/>
                          <w:noProof/>
                        </w:rPr>
                        <w:tab/>
                        <w:t>= [</w:t>
                      </w:r>
                      <w:r w:rsidRPr="00333526">
                        <w:t>(</w:t>
                      </w:r>
                      <w:r>
                        <w:t>HeatLoad</w:t>
                      </w:r>
                      <w:r w:rsidRPr="00333526">
                        <w:t xml:space="preserve"> * 1/AFUE</w:t>
                      </w:r>
                      <w:r>
                        <w:rPr>
                          <w:vertAlign w:val="subscript"/>
                          <w:lang w:val="nl-NL"/>
                        </w:rPr>
                        <w:t>exist</w:t>
                      </w:r>
                      <w:r w:rsidRPr="00AF3A58">
                        <w:t>)</w:t>
                      </w:r>
                      <w:r>
                        <w:t xml:space="preserve"> </w:t>
                      </w:r>
                      <w:r w:rsidRPr="00784AC7">
                        <w:rPr>
                          <w:rFonts w:cstheme="minorHAnsi"/>
                          <w:noProof/>
                        </w:rPr>
                        <w:t>/ 1,000,000</w:t>
                      </w:r>
                      <w:r w:rsidRPr="00AF3A58">
                        <w:t>]</w:t>
                      </w:r>
                      <w:r>
                        <w:t xml:space="preserve"> * 6 years +</w:t>
                      </w:r>
                      <w:r w:rsidRPr="00FD1AF1">
                        <w:rPr>
                          <w:rFonts w:cstheme="minorHAnsi"/>
                          <w:noProof/>
                        </w:rPr>
                        <w:t xml:space="preserve"> [</w:t>
                      </w:r>
                      <w:r w:rsidRPr="00333526">
                        <w:t>(</w:t>
                      </w:r>
                      <w:r>
                        <w:t>HeatLoad</w:t>
                      </w:r>
                      <w:r w:rsidRPr="00333526">
                        <w:t xml:space="preserve"> * 1/AFUE</w:t>
                      </w:r>
                      <w:r w:rsidRPr="00333526">
                        <w:rPr>
                          <w:vertAlign w:val="subscript"/>
                          <w:lang w:val="nl-NL"/>
                        </w:rPr>
                        <w:t>base</w:t>
                      </w:r>
                      <w:r w:rsidRPr="00AF3A58">
                        <w:t>)</w:t>
                      </w:r>
                      <w:r>
                        <w:t xml:space="preserve"> </w:t>
                      </w:r>
                      <w:r w:rsidRPr="00784AC7">
                        <w:rPr>
                          <w:rFonts w:cstheme="minorHAnsi"/>
                          <w:noProof/>
                        </w:rPr>
                        <w:t>/ 1,000,000</w:t>
                      </w:r>
                      <w:r w:rsidRPr="00AF3A58">
                        <w:t>]</w:t>
                      </w:r>
                      <w:r>
                        <w:t xml:space="preserve"> * 10 years</w:t>
                      </w:r>
                    </w:p>
                    <w:p w14:paraId="02868E4E" w14:textId="77777777" w:rsidR="00F40D55" w:rsidRDefault="00F40D55" w:rsidP="00F40D55">
                      <w:pPr>
                        <w:ind w:left="72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 6) + ((</w:t>
                      </w:r>
                      <w:r w:rsidRPr="0094600B">
                        <w:t>(</w:t>
                      </w:r>
                      <w:r>
                        <w:rPr>
                          <w:rFonts w:cstheme="minorHAnsi"/>
                        </w:rPr>
                        <w:t xml:space="preserve">1288 * 33000 </w:t>
                      </w:r>
                      <w:r w:rsidRPr="0094600B">
                        <w:t>* 1/</w:t>
                      </w:r>
                      <w:r>
                        <w:t>0.8</w:t>
                      </w:r>
                      <w:r w:rsidRPr="0094600B">
                        <w:t>)</w:t>
                      </w:r>
                      <w:r>
                        <w:t xml:space="preserve"> / 1000000) * 10)</w:t>
                      </w:r>
                    </w:p>
                    <w:p w14:paraId="7F0E02CD" w14:textId="77777777" w:rsidR="00F40D55" w:rsidRPr="00FD1AF1" w:rsidRDefault="00F40D55" w:rsidP="00F40D55">
                      <w:pPr>
                        <w:ind w:firstLine="720"/>
                        <w:rPr>
                          <w:rFonts w:cstheme="minorHAnsi"/>
                          <w:noProof/>
                        </w:rPr>
                      </w:pPr>
                      <w:r>
                        <w:rPr>
                          <w:rFonts w:cstheme="minorHAnsi"/>
                          <w:noProof/>
                        </w:rPr>
                        <w:t>=927.3 MMBtu</w:t>
                      </w:r>
                    </w:p>
                    <w:p w14:paraId="578E62B7" w14:textId="77777777" w:rsidR="00F40D55" w:rsidRDefault="00F40D55" w:rsidP="00F40D55">
                      <w:pPr>
                        <w:ind w:left="2070" w:hanging="207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10 years</w:t>
                      </w:r>
                    </w:p>
                    <w:p w14:paraId="0C6DFB26" w14:textId="77777777" w:rsidR="00F40D55" w:rsidRDefault="00F40D55" w:rsidP="00F40D55">
                      <w:pPr>
                        <w:ind w:left="720"/>
                        <w:rPr>
                          <w:rFonts w:cstheme="minorHAnsi"/>
                          <w:noProof/>
                        </w:rPr>
                      </w:pPr>
                      <w:r>
                        <w:t>= ((1 * 1288 * 33,000 * 1/0.644 * 0.0314</w:t>
                      </w:r>
                      <w:r>
                        <w:rPr>
                          <w:rFonts w:cstheme="minorHAnsi"/>
                          <w:noProof/>
                        </w:rPr>
                        <w:t xml:space="preserve">) / 1,000,000) * 6 + </w:t>
                      </w:r>
                      <w:r>
                        <w:t>((1 * 1288 * 33,000 * 1/0.8 * 0.0188)</w:t>
                      </w:r>
                      <w:r>
                        <w:rPr>
                          <w:rFonts w:cstheme="minorHAnsi"/>
                          <w:noProof/>
                        </w:rPr>
                        <w:t>/ 1,000,000) * 10</w:t>
                      </w:r>
                    </w:p>
                    <w:p w14:paraId="72488D29" w14:textId="77777777" w:rsidR="00F40D55" w:rsidRDefault="00F40D55" w:rsidP="00F40D55">
                      <w:pPr>
                        <w:ind w:left="2160" w:hanging="1440"/>
                      </w:pPr>
                      <w:r>
                        <w:t>= 22.4 MMBtu</w:t>
                      </w:r>
                    </w:p>
                    <w:p w14:paraId="645C4C1D" w14:textId="77777777" w:rsidR="00F40D55" w:rsidRDefault="00F40D55" w:rsidP="00F40D55">
                      <w:pPr>
                        <w:ind w:left="2070" w:hanging="2160"/>
                        <w:rPr>
                          <w:rFonts w:cstheme="minorHAnsi"/>
                          <w:noProof/>
                        </w:rPr>
                      </w:pPr>
                      <w:r>
                        <w:t>LifetimeASHPSiteHeatConsumed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r>
                        <w:rPr>
                          <w:rFonts w:cstheme="minorHAnsi"/>
                          <w:noProof/>
                        </w:rPr>
                        <w:t xml:space="preserve"> * 16 years</w:t>
                      </w:r>
                    </w:p>
                    <w:p w14:paraId="43E0D5DE" w14:textId="77777777" w:rsidR="00F40D55" w:rsidRDefault="00F40D55" w:rsidP="00F40D55">
                      <w:pPr>
                        <w:spacing w:after="60"/>
                        <w:ind w:firstLine="720"/>
                        <w:rPr>
                          <w:rFonts w:cstheme="minorHAnsi"/>
                          <w:noProof/>
                        </w:rPr>
                      </w:pP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3412)/1,000,000 * 16</w:t>
                      </w:r>
                    </w:p>
                    <w:p w14:paraId="23797D9E" w14:textId="77777777" w:rsidR="00F40D55" w:rsidRDefault="00F40D55" w:rsidP="00F40D55">
                      <w:pPr>
                        <w:spacing w:after="60"/>
                        <w:ind w:firstLine="720"/>
                        <w:rPr>
                          <w:rFonts w:cstheme="minorHAnsi"/>
                          <w:noProof/>
                        </w:rPr>
                      </w:pPr>
                      <w:r>
                        <w:rPr>
                          <w:rFonts w:cstheme="minorHAnsi"/>
                        </w:rPr>
                        <w:t>= 310.3 MMBtu</w:t>
                      </w:r>
                    </w:p>
                    <w:p w14:paraId="06D4D352" w14:textId="77777777" w:rsidR="00F40D55" w:rsidRDefault="00F40D55" w:rsidP="00F40D55">
                      <w:pPr>
                        <w:ind w:firstLine="720"/>
                        <w:rPr>
                          <w:rFonts w:cstheme="minorHAnsi"/>
                          <w:noProof/>
                        </w:rPr>
                      </w:pPr>
                    </w:p>
                    <w:p w14:paraId="2DBB97C1" w14:textId="77777777" w:rsidR="00F40D55" w:rsidRPr="00333526" w:rsidRDefault="00F40D55" w:rsidP="00F40D55">
                      <w:pPr>
                        <w:ind w:firstLine="720"/>
                        <w:rPr>
                          <w:rFonts w:cstheme="minorHAnsi"/>
                        </w:rPr>
                      </w:pPr>
                    </w:p>
                  </w:txbxContent>
                </v:textbox>
                <w10:anchorlock/>
              </v:shape>
            </w:pict>
          </mc:Fallback>
        </mc:AlternateContent>
      </w:r>
    </w:p>
    <w:p w14:paraId="74065CF9" w14:textId="77777777" w:rsidR="00F40D55" w:rsidRDefault="00F40D55" w:rsidP="00F40D55">
      <w:pPr>
        <w:pStyle w:val="Heading6"/>
      </w:pPr>
      <w:r w:rsidRPr="00FD1AF1">
        <w:rPr>
          <w:noProof/>
        </w:rPr>
        <w:lastRenderedPageBreak/>
        <mc:AlternateContent>
          <mc:Choice Requires="wps">
            <w:drawing>
              <wp:inline distT="0" distB="0" distL="0" distR="0" wp14:anchorId="093A0A3D" wp14:editId="12A777FE">
                <wp:extent cx="6102350" cy="8124825"/>
                <wp:effectExtent l="0" t="0" r="12700" b="28575"/>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8124825"/>
                        </a:xfrm>
                        <a:prstGeom prst="rect">
                          <a:avLst/>
                        </a:prstGeom>
                        <a:solidFill>
                          <a:srgbClr val="FFFFFF"/>
                        </a:solidFill>
                        <a:ln w="9525">
                          <a:solidFill>
                            <a:srgbClr val="000000"/>
                          </a:solidFill>
                          <a:miter lim="800000"/>
                          <a:headEnd/>
                          <a:tailEnd/>
                        </a:ln>
                      </wps:spPr>
                      <wps:txbx>
                        <w:txbxContent>
                          <w:p w14:paraId="393BA686"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40703F11" w14:textId="77777777" w:rsidR="00F40D55" w:rsidRDefault="00F40D55" w:rsidP="00F40D55">
                            <w:pPr>
                              <w:ind w:left="540" w:hanging="630"/>
                              <w:rPr>
                                <w:rFonts w:cstheme="minorHAnsi"/>
                                <w:noProof/>
                              </w:rPr>
                            </w:pPr>
                            <w:r>
                              <w:t>Lifetime</w:t>
                            </w: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3412</w:t>
                            </w:r>
                            <w:r>
                              <w:rPr>
                                <w:rFonts w:cstheme="minorHAnsi"/>
                                <w:noProof/>
                              </w:rPr>
                              <w:t xml:space="preserve">)/1,000,000 * </w:t>
                            </w:r>
                            <w:r>
                              <w:rPr>
                                <w:rFonts w:cstheme="minorHAnsi"/>
                                <w:noProof/>
                                <w:lang w:val="nl-NL"/>
                              </w:rPr>
                              <w:t>6 years) +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xml:space="preserve">* </w:t>
                            </w:r>
                            <w:r>
                              <w:rPr>
                                <w:rFonts w:cstheme="minorHAnsi"/>
                              </w:rPr>
                              <w:t>3412</w:t>
                            </w:r>
                            <w:r>
                              <w:rPr>
                                <w:rFonts w:cstheme="minorHAnsi"/>
                                <w:noProof/>
                              </w:rPr>
                              <w:t xml:space="preserve">)/1,000,000 * </w:t>
                            </w:r>
                            <w:r>
                              <w:rPr>
                                <w:rFonts w:cstheme="minorHAnsi"/>
                                <w:noProof/>
                                <w:lang w:val="nl-NL"/>
                              </w:rPr>
                              <w:t xml:space="preserve"> 10 years)</w:t>
                            </w:r>
                          </w:p>
                          <w:p w14:paraId="2D304798" w14:textId="77777777" w:rsidR="00F40D55" w:rsidRDefault="00F40D55" w:rsidP="00F40D55">
                            <w:pPr>
                              <w:spacing w:after="60"/>
                              <w:ind w:left="540" w:hanging="90"/>
                              <w:rPr>
                                <w:rFonts w:cstheme="minorHAnsi"/>
                                <w:noProof/>
                              </w:rPr>
                            </w:pPr>
                            <w:r>
                              <w:rPr>
                                <w:rFonts w:cstheme="minorHAnsi"/>
                              </w:rPr>
                              <w:tab/>
                            </w: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6) + (((903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10)</w:t>
                            </w:r>
                          </w:p>
                          <w:p w14:paraId="30375295" w14:textId="77777777" w:rsidR="00F40D55" w:rsidRDefault="00F40D55" w:rsidP="00F40D55">
                            <w:pPr>
                              <w:spacing w:after="60"/>
                              <w:ind w:left="2160" w:hanging="1620"/>
                              <w:rPr>
                                <w:rFonts w:cstheme="minorHAnsi"/>
                                <w:noProof/>
                              </w:rPr>
                            </w:pPr>
                            <w:r>
                              <w:rPr>
                                <w:rFonts w:cstheme="minorHAnsi"/>
                                <w:noProof/>
                              </w:rPr>
                              <w:t>= 55.4 MMBtu</w:t>
                            </w:r>
                          </w:p>
                          <w:p w14:paraId="5567F917" w14:textId="77777777" w:rsidR="00F40D55" w:rsidRPr="00FD1AF1" w:rsidRDefault="00F40D55" w:rsidP="00F40D55">
                            <w:pPr>
                              <w:spacing w:after="60"/>
                              <w:rPr>
                                <w:rFonts w:cstheme="minorHAnsi"/>
                              </w:rPr>
                            </w:pPr>
                            <w:r>
                              <w:t>LifetimeSiteEnergySavings (MMBTUs)</w:t>
                            </w:r>
                            <w:r>
                              <w:tab/>
                              <w:t>= 927.3 + 22.4 – 310.3 + 55.4 = 695 MMBtu [Measure is eligible]</w:t>
                            </w:r>
                          </w:p>
                          <w:p w14:paraId="10CBD4D4" w14:textId="77777777" w:rsidR="00F40D55" w:rsidRDefault="00F40D55" w:rsidP="00F40D55">
                            <w:pPr>
                              <w:jc w:val="left"/>
                            </w:pPr>
                          </w:p>
                          <w:p w14:paraId="76B08AF3" w14:textId="77777777" w:rsidR="00F40D55" w:rsidRDefault="00F40D55" w:rsidP="00F40D55">
                            <w:pPr>
                              <w:jc w:val="left"/>
                            </w:pPr>
                            <w:r>
                              <w:t>First 6 years:</w:t>
                            </w:r>
                          </w:p>
                          <w:p w14:paraId="6DCF867C" w14:textId="77777777" w:rsidR="00F40D55" w:rsidRDefault="00F40D55" w:rsidP="00F40D55">
                            <w:pPr>
                              <w:ind w:left="2880" w:hanging="2880"/>
                              <w:jc w:val="left"/>
                            </w:pPr>
                            <w:r>
                              <w:t>SiteEnergySavings_FirstYear (MMBTUs)</w:t>
                            </w:r>
                            <w:r>
                              <w:tab/>
                              <w:t>= GasHeatReplaced + FurnaceFanSavings – ASHPSiteHeatConsumed + ASHPSiteCoolingImpact</w:t>
                            </w:r>
                          </w:p>
                          <w:p w14:paraId="4D6726C7"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w:t>
                            </w:r>
                            <w:r w:rsidRPr="00333526">
                              <w:t>(</w:t>
                            </w:r>
                            <w:r>
                              <w:t xml:space="preserve">HeatLoad </w:t>
                            </w:r>
                            <w:r w:rsidRPr="00333526">
                              <w:t>* 1/AFUE</w:t>
                            </w:r>
                            <w:r>
                              <w:rPr>
                                <w:vertAlign w:val="subscript"/>
                                <w:lang w:val="nl-NL"/>
                              </w:rPr>
                              <w:t>Exist</w:t>
                            </w:r>
                            <w:r w:rsidRPr="00AF3A58">
                              <w:t>)</w:t>
                            </w:r>
                            <w:r>
                              <w:t xml:space="preserve"> </w:t>
                            </w:r>
                            <w:r w:rsidRPr="00784AC7">
                              <w:rPr>
                                <w:rFonts w:cstheme="minorHAnsi"/>
                                <w:noProof/>
                              </w:rPr>
                              <w:t>/ 1,000,000</w:t>
                            </w:r>
                            <w:r w:rsidRPr="00AF3A58">
                              <w:t>]</w:t>
                            </w:r>
                            <w:r>
                              <w:t xml:space="preserve"> </w:t>
                            </w:r>
                          </w:p>
                          <w:p w14:paraId="09477125"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w:t>
                            </w:r>
                          </w:p>
                          <w:p w14:paraId="14CC4B8C" w14:textId="77777777" w:rsidR="00F40D55" w:rsidRPr="00FD1AF1" w:rsidRDefault="00F40D55" w:rsidP="00F40D55">
                            <w:pPr>
                              <w:ind w:firstLine="720"/>
                              <w:rPr>
                                <w:rFonts w:cstheme="minorHAnsi"/>
                                <w:noProof/>
                              </w:rPr>
                            </w:pPr>
                            <w:r>
                              <w:rPr>
                                <w:rFonts w:cstheme="minorHAnsi"/>
                                <w:noProof/>
                              </w:rPr>
                              <w:tab/>
                            </w:r>
                            <w:r>
                              <w:rPr>
                                <w:rFonts w:cstheme="minorHAnsi"/>
                                <w:noProof/>
                              </w:rPr>
                              <w:tab/>
                              <w:t>= 66.0 MMBtu</w:t>
                            </w:r>
                          </w:p>
                          <w:p w14:paraId="7C7AE8B0"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123D95EF" w14:textId="77777777" w:rsidR="00F40D55" w:rsidRDefault="00F40D55" w:rsidP="00F40D55">
                            <w:pPr>
                              <w:ind w:left="2160" w:hanging="1440"/>
                              <w:rPr>
                                <w:rFonts w:cstheme="minorHAnsi"/>
                                <w:noProof/>
                              </w:rPr>
                            </w:pPr>
                            <w:r>
                              <w:tab/>
                              <w:t>= (1 * 1288 * 33,000 * 1/0.644 * 0.0314</w:t>
                            </w:r>
                            <w:r>
                              <w:rPr>
                                <w:rFonts w:cstheme="minorHAnsi"/>
                                <w:noProof/>
                              </w:rPr>
                              <w:t>) / 1,000,000</w:t>
                            </w:r>
                          </w:p>
                          <w:p w14:paraId="5FADBE2D" w14:textId="77777777" w:rsidR="00F40D55" w:rsidRDefault="00F40D55" w:rsidP="00F40D55">
                            <w:pPr>
                              <w:ind w:left="2160" w:hanging="1440"/>
                              <w:rPr>
                                <w:rFonts w:cstheme="minorHAnsi"/>
                                <w:noProof/>
                              </w:rPr>
                            </w:pPr>
                            <w:r>
                              <w:tab/>
                              <w:t>= 2.1 MMBtu</w:t>
                            </w:r>
                          </w:p>
                          <w:p w14:paraId="2765A1B6"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00F9830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F24A16B"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3B518C12"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rPr>
                              <w:t>* (FirstYear</w:t>
                            </w:r>
                            <w:r w:rsidRPr="00FD1AF1">
                              <w:rPr>
                                <w:rFonts w:cstheme="minorHAnsi"/>
                                <w:noProof/>
                              </w:rPr>
                              <w:t>H</w:t>
                            </w:r>
                            <w:r w:rsidRPr="00FD1AF1">
                              <w:rPr>
                                <w:rFonts w:cstheme="minorHAnsi"/>
                                <w:noProof/>
                                <w:vertAlign w:val="subscript"/>
                              </w:rPr>
                              <w:t>grid</w:t>
                            </w:r>
                            <w:r>
                              <w:rPr>
                                <w:rFonts w:cstheme="minorHAnsi"/>
                                <w:noProof/>
                                <w:vertAlign w:val="subscript"/>
                              </w:rPr>
                              <w:t xml:space="preserve"> </w:t>
                            </w:r>
                            <w:r>
                              <w:rPr>
                                <w:rFonts w:cstheme="minorHAnsi"/>
                                <w:noProof/>
                              </w:rPr>
                              <w:t xml:space="preserve">* (1 + ElectricT&amp;D)) </w:t>
                            </w:r>
                            <w:r w:rsidRPr="00784AC7">
                              <w:rPr>
                                <w:rFonts w:cstheme="minorHAnsi"/>
                                <w:noProof/>
                              </w:rPr>
                              <w:t>/ 1,000,000</w:t>
                            </w:r>
                          </w:p>
                          <w:p w14:paraId="427759D8"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w:t>
                            </w:r>
                          </w:p>
                          <w:p w14:paraId="77BE7BFF" w14:textId="77777777" w:rsidR="00F40D55" w:rsidRDefault="00F40D55" w:rsidP="00F40D55">
                            <w:pPr>
                              <w:spacing w:after="60"/>
                              <w:ind w:left="1440" w:firstLine="720"/>
                              <w:rPr>
                                <w:rFonts w:cstheme="minorHAnsi"/>
                                <w:noProof/>
                              </w:rPr>
                            </w:pPr>
                            <w:r>
                              <w:rPr>
                                <w:rFonts w:cstheme="minorHAnsi"/>
                                <w:noProof/>
                              </w:rPr>
                              <w:t>= 5.7 MMBtu</w:t>
                            </w:r>
                          </w:p>
                          <w:p w14:paraId="61A7DF3E" w14:textId="77777777" w:rsidR="00F40D55" w:rsidRDefault="00F40D55" w:rsidP="00F40D55">
                            <w:pPr>
                              <w:ind w:firstLine="720"/>
                            </w:pPr>
                            <w:r>
                              <w:t>SiteEnergySavings_FirstYear (MMBTUs)</w:t>
                            </w:r>
                            <w:r>
                              <w:tab/>
                              <w:t>= 66.0 + 2.1 – 19.4 + 5.7 = 54.4 MMBtu</w:t>
                            </w:r>
                          </w:p>
                          <w:p w14:paraId="002C463D" w14:textId="77777777" w:rsidR="00F40D55" w:rsidRDefault="00F40D55" w:rsidP="00F40D55">
                            <w:pPr>
                              <w:ind w:firstLine="720"/>
                              <w:rPr>
                                <w:rFonts w:cstheme="minorHAnsi"/>
                                <w:noProof/>
                              </w:rPr>
                            </w:pPr>
                          </w:p>
                          <w:p w14:paraId="3D8F372D" w14:textId="77777777" w:rsidR="00F40D55" w:rsidRDefault="00F40D55" w:rsidP="00F40D55">
                            <w:pPr>
                              <w:jc w:val="left"/>
                            </w:pPr>
                            <w:r>
                              <w:t>Remaining 10 years:</w:t>
                            </w:r>
                          </w:p>
                          <w:p w14:paraId="3A4488D9" w14:textId="77777777" w:rsidR="00F40D55" w:rsidRDefault="00F40D55" w:rsidP="00F40D55">
                            <w:pPr>
                              <w:ind w:left="2880" w:hanging="2880"/>
                              <w:jc w:val="left"/>
                            </w:pPr>
                            <w:r>
                              <w:t>SiteEnergySavings_PostAdj (MMBTUs)</w:t>
                            </w:r>
                            <w:r>
                              <w:tab/>
                              <w:t>=  GasHeatReplaced + FurnaceFanSavings – ASHPSiteHeatConsumed + ASHPSiteCoolingImpact</w:t>
                            </w:r>
                          </w:p>
                          <w:p w14:paraId="7242CA57" w14:textId="77777777" w:rsidR="00F40D55" w:rsidRDefault="00F40D55" w:rsidP="00F40D55">
                            <w:pPr>
                              <w:ind w:firstLine="720"/>
                              <w:rPr>
                                <w:rFonts w:cstheme="minorHAnsi"/>
                                <w:noProof/>
                              </w:rPr>
                            </w:pPr>
                            <w:r>
                              <w:t>GasHeatReplaced</w:t>
                            </w:r>
                            <w:r w:rsidRPr="00FD1AF1">
                              <w:rPr>
                                <w:rFonts w:cstheme="minorHAnsi"/>
                                <w:noProof/>
                              </w:rPr>
                              <w:tab/>
                            </w:r>
                            <w:r>
                              <w:rPr>
                                <w:rFonts w:cstheme="minorHAnsi"/>
                                <w:noProof/>
                              </w:rPr>
                              <w:tab/>
                            </w:r>
                            <w:r w:rsidRPr="0094600B">
                              <w:t xml:space="preserve">= </w:t>
                            </w:r>
                            <w:r>
                              <w:t>(</w:t>
                            </w:r>
                            <w:r w:rsidRPr="0094600B">
                              <w:t>(</w:t>
                            </w:r>
                            <w:r>
                              <w:rPr>
                                <w:rFonts w:cstheme="minorHAnsi"/>
                              </w:rPr>
                              <w:t xml:space="preserve">1288 * 33,000 </w:t>
                            </w:r>
                            <w:r w:rsidRPr="0094600B">
                              <w:t>* 1/</w:t>
                            </w:r>
                            <w:r>
                              <w:t>0.8</w:t>
                            </w:r>
                            <w:r w:rsidRPr="0094600B">
                              <w:t>)</w:t>
                            </w:r>
                            <w:r>
                              <w:t xml:space="preserve"> / 1000000)</w:t>
                            </w:r>
                          </w:p>
                          <w:p w14:paraId="07595FD3" w14:textId="77777777" w:rsidR="00F40D55" w:rsidRPr="00FD1AF1" w:rsidRDefault="00F40D55" w:rsidP="00F40D55">
                            <w:pPr>
                              <w:ind w:firstLine="720"/>
                              <w:rPr>
                                <w:rFonts w:cstheme="minorHAnsi"/>
                                <w:noProof/>
                              </w:rPr>
                            </w:pPr>
                            <w:r>
                              <w:rPr>
                                <w:rFonts w:cstheme="minorHAnsi"/>
                                <w:noProof/>
                              </w:rPr>
                              <w:tab/>
                            </w:r>
                            <w:r>
                              <w:rPr>
                                <w:rFonts w:cstheme="minorHAnsi"/>
                                <w:noProof/>
                              </w:rPr>
                              <w:tab/>
                            </w:r>
                            <w:r>
                              <w:rPr>
                                <w:rFonts w:cstheme="minorHAnsi"/>
                                <w:noProof/>
                              </w:rPr>
                              <w:tab/>
                              <w:t>= 53.1 MMBtu</w:t>
                            </w:r>
                          </w:p>
                          <w:p w14:paraId="0ABDCAA4"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Base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2E13B6C4" w14:textId="77777777" w:rsidR="00F40D55" w:rsidRDefault="00F40D55" w:rsidP="00F40D55">
                            <w:pPr>
                              <w:ind w:left="2880"/>
                              <w:rPr>
                                <w:rFonts w:cstheme="minorHAnsi"/>
                                <w:noProof/>
                              </w:rPr>
                            </w:pPr>
                            <w:r>
                              <w:t>= (1 * 1288 * 33,000 * 1/0.8 * 0.0188</w:t>
                            </w:r>
                            <w:r>
                              <w:rPr>
                                <w:rFonts w:cstheme="minorHAnsi"/>
                                <w:noProof/>
                              </w:rPr>
                              <w:t>) / 1,000,000</w:t>
                            </w:r>
                          </w:p>
                          <w:p w14:paraId="45575817" w14:textId="77777777" w:rsidR="00F40D55" w:rsidRDefault="00F40D55" w:rsidP="00F40D55">
                            <w:pPr>
                              <w:ind w:left="2880" w:hanging="2160"/>
                            </w:pPr>
                            <w:r>
                              <w:tab/>
                              <w:t>= 1.2 MMBtu</w:t>
                            </w:r>
                          </w:p>
                          <w:p w14:paraId="42DB50DC" w14:textId="77777777" w:rsidR="00F40D55" w:rsidRDefault="00F40D55" w:rsidP="00F40D55">
                            <w:pPr>
                              <w:rPr>
                                <w:rFonts w:cstheme="minorHAnsi"/>
                              </w:rPr>
                            </w:pPr>
                            <w:r>
                              <w:rPr>
                                <w:rFonts w:cstheme="minorHAnsi"/>
                              </w:rPr>
                              <w:tab/>
                            </w:r>
                            <w:r>
                              <w:rPr>
                                <w:rFonts w:cstheme="minorHAnsi"/>
                              </w:rPr>
                              <w:tab/>
                            </w:r>
                            <w:r>
                              <w:rPr>
                                <w:rFonts w:cstheme="minorHAnsi"/>
                              </w:rPr>
                              <w:tab/>
                            </w:r>
                          </w:p>
                          <w:p w14:paraId="72B9CDFA" w14:textId="77777777" w:rsidR="00F40D55" w:rsidRPr="00333526" w:rsidRDefault="00F40D55" w:rsidP="00F40D55">
                            <w:pPr>
                              <w:ind w:left="2880" w:hanging="2160"/>
                              <w:rPr>
                                <w:rFonts w:cstheme="minorHAnsi"/>
                              </w:rPr>
                            </w:pPr>
                          </w:p>
                        </w:txbxContent>
                      </wps:txbx>
                      <wps:bodyPr rot="0" vert="horz" wrap="square" lIns="91440" tIns="45720" rIns="91440" bIns="45720" anchor="t" anchorCtr="0">
                        <a:noAutofit/>
                      </wps:bodyPr>
                    </wps:wsp>
                  </a:graphicData>
                </a:graphic>
              </wp:inline>
            </w:drawing>
          </mc:Choice>
          <mc:Fallback>
            <w:pict>
              <v:shape w14:anchorId="093A0A3D" id="Text Box 487" o:spid="_x0000_s1034" type="#_x0000_t202" style="width:480.5pt;height:6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JPEgIAACcEAAAOAAAAZHJzL2Uyb0RvYy54bWysU9uOEzEMfUfiH6K807nQLt1Rp6ulSxHS&#10;cpEWPiCTZDoRmTgkaWfK1+Oks91yEQ+IPER27Bzbx/bqZuw1OUjnFZiaFrOcEmk4CGV2Nf3yefti&#10;SYkPzAimwciaHqWnN+vnz1aDrWQJHWghHUEQ46vB1rQLwVZZ5nkne+ZnYKVBYwuuZwFVt8uEYwOi&#10;9zor8/wqG8AJ64BL7/H17mSk64TftpKHj23rZSC6pphbSLdLdxPvbL1i1c4x2yk+pcH+IYueKYNB&#10;z1B3LDCyd+o3qF5xBx7aMOPQZ9C2istUA1ZT5L9U89AxK1MtSI63Z5r8/4PlHw4P9pMjYXwNIzYw&#10;FeHtPfCvnhjYdMzs5K1zMHSSCQxcRMqywfpq+hqp9pWPIM3wHgQ2me0DJKCxdX1kBeskiI4NOJ5J&#10;l2MgHB+virx8uUATR9uyKOfLcpFisOrxu3U+vJXQkyjU1GFXEzw73PsQ02HVo0uM5kErsVVaJ8Xt&#10;mo125MBwArbpTOg/uWlDhppeLzD23yHydP4E0auAo6xVj2WcnVgVeXtjRBq0wJQ+yZiyNhORkbsT&#10;i2FsRqIEAsQAkdcGxBGZdXCaXNw0FDpw3ykZcGpr6r/tmZOU6HcGu3NdzOdxzJMyX7wqUXGXlubS&#10;wgxHqJoGSk7iJqTViAwYuMUutirx+5TJlDJOY6J92pw47pd68nra7/UPAAAA//8DAFBLAwQUAAYA&#10;CAAAACEABehiCtwAAAAGAQAADwAAAGRycy9kb3ducmV2LnhtbEyPwU7DMBBE70j8g7VIXBB1WiBt&#10;QpwKIYHgBgXB1Y23SYS9Drabhr9n4QKXlUYzmn1TrSdnxYgh9p4UzGcZCKTGm55aBa8vd+crEDFp&#10;Mtp6QgVfGGFdHx9VujT+QM84blIruIRiqRV0KQ2llLHp0Ok48wMSezsfnE4sQytN0Acud1YusiyX&#10;TvfEHzo94G2Hzcdm7xSsLh/G9/h48fTW5DtbpLPleP8ZlDo9mW6uQSSc0l8YfvAZHWpm2vo9mSis&#10;Ah6Sfi97RT5nueXQYllcgawr+R+//gYAAP//AwBQSwECLQAUAAYACAAAACEAtoM4kv4AAADhAQAA&#10;EwAAAAAAAAAAAAAAAAAAAAAAW0NvbnRlbnRfVHlwZXNdLnhtbFBLAQItABQABgAIAAAAIQA4/SH/&#10;1gAAAJQBAAALAAAAAAAAAAAAAAAAAC8BAABfcmVscy8ucmVsc1BLAQItABQABgAIAAAAIQA6K0JP&#10;EgIAACcEAAAOAAAAAAAAAAAAAAAAAC4CAABkcnMvZTJvRG9jLnhtbFBLAQItABQABgAIAAAAIQAF&#10;6GIK3AAAAAYBAAAPAAAAAAAAAAAAAAAAAGwEAABkcnMvZG93bnJldi54bWxQSwUGAAAAAAQABADz&#10;AAAAdQUAAAAA&#10;">
                <v:textbox>
                  <w:txbxContent>
                    <w:p w14:paraId="393BA686"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40703F11" w14:textId="77777777" w:rsidR="00F40D55" w:rsidRDefault="00F40D55" w:rsidP="00F40D55">
                      <w:pPr>
                        <w:ind w:left="540" w:hanging="630"/>
                        <w:rPr>
                          <w:rFonts w:cstheme="minorHAnsi"/>
                          <w:noProof/>
                        </w:rPr>
                      </w:pPr>
                      <w:r>
                        <w:t>Lifetime</w:t>
                      </w: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3412</w:t>
                      </w:r>
                      <w:r>
                        <w:rPr>
                          <w:rFonts w:cstheme="minorHAnsi"/>
                          <w:noProof/>
                        </w:rPr>
                        <w:t xml:space="preserve">)/1,000,000 * </w:t>
                      </w:r>
                      <w:r>
                        <w:rPr>
                          <w:rFonts w:cstheme="minorHAnsi"/>
                          <w:noProof/>
                          <w:lang w:val="nl-NL"/>
                        </w:rPr>
                        <w:t>6 years) +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noProof/>
                          <w:lang w:val="nl-NL"/>
                        </w:rPr>
                        <w:t xml:space="preserve">* </w:t>
                      </w:r>
                      <w:r>
                        <w:rPr>
                          <w:rFonts w:cstheme="minorHAnsi"/>
                        </w:rPr>
                        <w:t>3412</w:t>
                      </w:r>
                      <w:r>
                        <w:rPr>
                          <w:rFonts w:cstheme="minorHAnsi"/>
                          <w:noProof/>
                        </w:rPr>
                        <w:t xml:space="preserve">)/1,000,000 * </w:t>
                      </w:r>
                      <w:r>
                        <w:rPr>
                          <w:rFonts w:cstheme="minorHAnsi"/>
                          <w:noProof/>
                          <w:lang w:val="nl-NL"/>
                        </w:rPr>
                        <w:t xml:space="preserve"> 10 years)</w:t>
                      </w:r>
                    </w:p>
                    <w:p w14:paraId="2D304798" w14:textId="77777777" w:rsidR="00F40D55" w:rsidRDefault="00F40D55" w:rsidP="00F40D55">
                      <w:pPr>
                        <w:spacing w:after="60"/>
                        <w:ind w:left="540" w:hanging="90"/>
                        <w:rPr>
                          <w:rFonts w:cstheme="minorHAnsi"/>
                          <w:noProof/>
                        </w:rPr>
                      </w:pPr>
                      <w:r>
                        <w:rPr>
                          <w:rFonts w:cstheme="minorHAnsi"/>
                        </w:rPr>
                        <w:tab/>
                      </w: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6) + (((903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 * 10)</w:t>
                      </w:r>
                    </w:p>
                    <w:p w14:paraId="30375295" w14:textId="77777777" w:rsidR="00F40D55" w:rsidRDefault="00F40D55" w:rsidP="00F40D55">
                      <w:pPr>
                        <w:spacing w:after="60"/>
                        <w:ind w:left="2160" w:hanging="1620"/>
                        <w:rPr>
                          <w:rFonts w:cstheme="minorHAnsi"/>
                          <w:noProof/>
                        </w:rPr>
                      </w:pPr>
                      <w:r>
                        <w:rPr>
                          <w:rFonts w:cstheme="minorHAnsi"/>
                          <w:noProof/>
                        </w:rPr>
                        <w:t>= 55.4 MMBtu</w:t>
                      </w:r>
                    </w:p>
                    <w:p w14:paraId="5567F917" w14:textId="77777777" w:rsidR="00F40D55" w:rsidRPr="00FD1AF1" w:rsidRDefault="00F40D55" w:rsidP="00F40D55">
                      <w:pPr>
                        <w:spacing w:after="60"/>
                        <w:rPr>
                          <w:rFonts w:cstheme="minorHAnsi"/>
                        </w:rPr>
                      </w:pPr>
                      <w:r>
                        <w:t>LifetimeSiteEnergySavings (MMBTUs)</w:t>
                      </w:r>
                      <w:r>
                        <w:tab/>
                        <w:t>= 927.3 + 22.4 – 310.3 + 55.4 = 695 MMBtu [Measure is eligible]</w:t>
                      </w:r>
                    </w:p>
                    <w:p w14:paraId="10CBD4D4" w14:textId="77777777" w:rsidR="00F40D55" w:rsidRDefault="00F40D55" w:rsidP="00F40D55">
                      <w:pPr>
                        <w:jc w:val="left"/>
                      </w:pPr>
                    </w:p>
                    <w:p w14:paraId="76B08AF3" w14:textId="77777777" w:rsidR="00F40D55" w:rsidRDefault="00F40D55" w:rsidP="00F40D55">
                      <w:pPr>
                        <w:jc w:val="left"/>
                      </w:pPr>
                      <w:r>
                        <w:t>First 6 years:</w:t>
                      </w:r>
                    </w:p>
                    <w:p w14:paraId="6DCF867C" w14:textId="77777777" w:rsidR="00F40D55" w:rsidRDefault="00F40D55" w:rsidP="00F40D55">
                      <w:pPr>
                        <w:ind w:left="2880" w:hanging="2880"/>
                        <w:jc w:val="left"/>
                      </w:pPr>
                      <w:r>
                        <w:t>SiteEnergySavings_FirstYear (MMBTUs)</w:t>
                      </w:r>
                      <w:r>
                        <w:tab/>
                        <w:t>= GasHeatReplaced + FurnaceFanSavings – ASHPSiteHeatConsumed + ASHPSiteCoolingImpact</w:t>
                      </w:r>
                    </w:p>
                    <w:p w14:paraId="4D6726C7" w14:textId="77777777" w:rsidR="00F40D55" w:rsidRDefault="00F40D55" w:rsidP="00F40D55">
                      <w:pPr>
                        <w:ind w:firstLine="720"/>
                      </w:pPr>
                      <w:r>
                        <w:t>GasHeatReplaced</w:t>
                      </w:r>
                      <w:r w:rsidRPr="00FD1AF1">
                        <w:rPr>
                          <w:rFonts w:cstheme="minorHAnsi"/>
                          <w:noProof/>
                        </w:rPr>
                        <w:tab/>
                      </w:r>
                      <w:r>
                        <w:rPr>
                          <w:rFonts w:cstheme="minorHAnsi"/>
                          <w:noProof/>
                        </w:rPr>
                        <w:tab/>
                      </w:r>
                      <w:r w:rsidRPr="00FD1AF1">
                        <w:rPr>
                          <w:rFonts w:cstheme="minorHAnsi"/>
                          <w:noProof/>
                        </w:rPr>
                        <w:t>= [</w:t>
                      </w:r>
                      <w:r w:rsidRPr="00333526">
                        <w:t>(</w:t>
                      </w:r>
                      <w:r>
                        <w:t xml:space="preserve">HeatLoad </w:t>
                      </w:r>
                      <w:r w:rsidRPr="00333526">
                        <w:t>* 1/AFUE</w:t>
                      </w:r>
                      <w:r>
                        <w:rPr>
                          <w:vertAlign w:val="subscript"/>
                          <w:lang w:val="nl-NL"/>
                        </w:rPr>
                        <w:t>Exist</w:t>
                      </w:r>
                      <w:r w:rsidRPr="00AF3A58">
                        <w:t>)</w:t>
                      </w:r>
                      <w:r>
                        <w:t xml:space="preserve"> </w:t>
                      </w:r>
                      <w:r w:rsidRPr="00784AC7">
                        <w:rPr>
                          <w:rFonts w:cstheme="minorHAnsi"/>
                          <w:noProof/>
                        </w:rPr>
                        <w:t>/ 1,000,000</w:t>
                      </w:r>
                      <w:r w:rsidRPr="00AF3A58">
                        <w:t>]</w:t>
                      </w:r>
                      <w:r>
                        <w:t xml:space="preserve"> </w:t>
                      </w:r>
                    </w:p>
                    <w:p w14:paraId="09477125" w14:textId="77777777" w:rsidR="00F40D55" w:rsidRDefault="00F40D55" w:rsidP="00F40D55">
                      <w:pPr>
                        <w:ind w:left="2160"/>
                        <w:rPr>
                          <w:rFonts w:cstheme="minorHAnsi"/>
                          <w:noProof/>
                        </w:rPr>
                      </w:pPr>
                      <w:r w:rsidRPr="0094600B">
                        <w:t xml:space="preserve">= </w:t>
                      </w:r>
                      <w:r>
                        <w:t>(</w:t>
                      </w:r>
                      <w:r w:rsidRPr="0094600B">
                        <w:t>(</w:t>
                      </w:r>
                      <w:r>
                        <w:rPr>
                          <w:rFonts w:cstheme="minorHAnsi"/>
                        </w:rPr>
                        <w:t xml:space="preserve">1288 * 33,000 </w:t>
                      </w:r>
                      <w:r w:rsidRPr="0094600B">
                        <w:t>* 1/</w:t>
                      </w:r>
                      <w:r>
                        <w:t>0.644</w:t>
                      </w:r>
                      <w:r w:rsidRPr="0094600B">
                        <w:t>)</w:t>
                      </w:r>
                      <w:r>
                        <w:t xml:space="preserve"> / 1000000) </w:t>
                      </w:r>
                    </w:p>
                    <w:p w14:paraId="14CC4B8C" w14:textId="77777777" w:rsidR="00F40D55" w:rsidRPr="00FD1AF1" w:rsidRDefault="00F40D55" w:rsidP="00F40D55">
                      <w:pPr>
                        <w:ind w:firstLine="720"/>
                        <w:rPr>
                          <w:rFonts w:cstheme="minorHAnsi"/>
                          <w:noProof/>
                        </w:rPr>
                      </w:pPr>
                      <w:r>
                        <w:rPr>
                          <w:rFonts w:cstheme="minorHAnsi"/>
                          <w:noProof/>
                        </w:rPr>
                        <w:tab/>
                      </w:r>
                      <w:r>
                        <w:rPr>
                          <w:rFonts w:cstheme="minorHAnsi"/>
                          <w:noProof/>
                        </w:rPr>
                        <w:tab/>
                        <w:t>= 66.0 MMBtu</w:t>
                      </w:r>
                    </w:p>
                    <w:p w14:paraId="7C7AE8B0"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123D95EF" w14:textId="77777777" w:rsidR="00F40D55" w:rsidRDefault="00F40D55" w:rsidP="00F40D55">
                      <w:pPr>
                        <w:ind w:left="2160" w:hanging="1440"/>
                        <w:rPr>
                          <w:rFonts w:cstheme="minorHAnsi"/>
                          <w:noProof/>
                        </w:rPr>
                      </w:pPr>
                      <w:r>
                        <w:tab/>
                        <w:t>= (1 * 1288 * 33,000 * 1/0.644 * 0.0314</w:t>
                      </w:r>
                      <w:r>
                        <w:rPr>
                          <w:rFonts w:cstheme="minorHAnsi"/>
                          <w:noProof/>
                        </w:rPr>
                        <w:t>) / 1,000,000</w:t>
                      </w:r>
                    </w:p>
                    <w:p w14:paraId="5FADBE2D" w14:textId="77777777" w:rsidR="00F40D55" w:rsidRDefault="00F40D55" w:rsidP="00F40D55">
                      <w:pPr>
                        <w:ind w:left="2160" w:hanging="1440"/>
                        <w:rPr>
                          <w:rFonts w:cstheme="minorHAnsi"/>
                          <w:noProof/>
                        </w:rPr>
                      </w:pPr>
                      <w:r>
                        <w:tab/>
                        <w:t>= 2.1 MMBtu</w:t>
                      </w:r>
                    </w:p>
                    <w:p w14:paraId="2765A1B6" w14:textId="77777777" w:rsidR="00F40D55" w:rsidRDefault="00F40D55" w:rsidP="00F40D55">
                      <w:pPr>
                        <w:ind w:left="2880" w:hanging="2160"/>
                        <w:rPr>
                          <w:rFonts w:cstheme="minorHAnsi"/>
                          <w:noProof/>
                        </w:rPr>
                      </w:pPr>
                      <w:r>
                        <w:t>ASHPSiteHeatConsumed</w:t>
                      </w:r>
                      <w:r w:rsidRPr="00FD1AF1">
                        <w:rPr>
                          <w:rFonts w:cstheme="minorHAnsi"/>
                          <w:noProof/>
                        </w:rPr>
                        <w:tab/>
                        <w:t>=</w:t>
                      </w:r>
                      <w:r>
                        <w:rPr>
                          <w:rFonts w:cstheme="minorHAnsi"/>
                          <w:noProof/>
                        </w:rPr>
                        <w:t xml:space="preserve"> (</w:t>
                      </w:r>
                      <w:r w:rsidRPr="00FD1AF1">
                        <w:rPr>
                          <w:rFonts w:cstheme="minorHAnsi"/>
                          <w:noProof/>
                        </w:rPr>
                        <w:t>(</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w:t>
                      </w:r>
                      <w:r>
                        <w:rPr>
                          <w:rFonts w:cstheme="minorHAnsi"/>
                          <w:noProof/>
                          <w:szCs w:val="20"/>
                        </w:rPr>
                        <w:t xml:space="preserve">HSPF_ClimateAdj * </w:t>
                      </w:r>
                      <w:r>
                        <w:rPr>
                          <w:rFonts w:cstheme="minorHAnsi"/>
                          <w:noProof/>
                        </w:rPr>
                        <w:t xml:space="preserve">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 xml:space="preserve">)) </w:t>
                      </w:r>
                      <w:r w:rsidRPr="00FD1AF1">
                        <w:rPr>
                          <w:rFonts w:cstheme="minorHAnsi"/>
                        </w:rPr>
                        <w:t xml:space="preserve">/1000 </w:t>
                      </w:r>
                      <w:r>
                        <w:rPr>
                          <w:rFonts w:cstheme="minorHAnsi"/>
                        </w:rPr>
                        <w:t xml:space="preserve"> * 3412</w:t>
                      </w:r>
                      <w:r>
                        <w:rPr>
                          <w:rFonts w:cstheme="minorHAnsi"/>
                          <w:noProof/>
                        </w:rPr>
                        <w:t>)</w:t>
                      </w:r>
                      <w:r w:rsidRPr="00784AC7">
                        <w:rPr>
                          <w:rFonts w:cstheme="minorHAnsi"/>
                          <w:noProof/>
                        </w:rPr>
                        <w:t>/ 1,000,000</w:t>
                      </w:r>
                    </w:p>
                    <w:p w14:paraId="00F98309" w14:textId="77777777" w:rsidR="00F40D55" w:rsidRDefault="00F40D55" w:rsidP="00F40D55">
                      <w:pPr>
                        <w:spacing w:after="60"/>
                        <w:rPr>
                          <w:rFonts w:cstheme="minorHAnsi"/>
                          <w:noProof/>
                        </w:rPr>
                      </w:pPr>
                      <w:r>
                        <w:tab/>
                      </w:r>
                      <w:r>
                        <w:tab/>
                      </w:r>
                      <w:r>
                        <w:tab/>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F24A16B" w14:textId="77777777" w:rsidR="00F40D55" w:rsidRDefault="00F40D55" w:rsidP="00F40D55">
                      <w:pPr>
                        <w:rPr>
                          <w:rFonts w:cstheme="minorHAnsi"/>
                        </w:rPr>
                      </w:pPr>
                      <w:r>
                        <w:rPr>
                          <w:rFonts w:cstheme="minorHAnsi"/>
                        </w:rPr>
                        <w:tab/>
                      </w:r>
                      <w:r>
                        <w:rPr>
                          <w:rFonts w:cstheme="minorHAnsi"/>
                        </w:rPr>
                        <w:tab/>
                      </w:r>
                      <w:r>
                        <w:rPr>
                          <w:rFonts w:cstheme="minorHAnsi"/>
                        </w:rPr>
                        <w:tab/>
                        <w:t>= 19.4 MMBtu</w:t>
                      </w:r>
                    </w:p>
                    <w:p w14:paraId="3B518C12"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t xml:space="preserve">= </w:t>
                      </w:r>
                      <w:r>
                        <w:rPr>
                          <w:rFonts w:cstheme="minorHAnsi"/>
                          <w:noProof/>
                          <w:lang w:val="nl-NL"/>
                        </w:rPr>
                        <w:t>(</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w:t>
                      </w:r>
                      <w:r>
                        <w:rPr>
                          <w:rFonts w:cstheme="minorHAnsi"/>
                          <w:noProof/>
                        </w:rPr>
                        <w:t xml:space="preserve">exist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 xml:space="preserve">)/1000 </w:t>
                      </w:r>
                      <w:r>
                        <w:rPr>
                          <w:rFonts w:cstheme="minorHAnsi"/>
                        </w:rPr>
                        <w:t>* (FirstYear</w:t>
                      </w:r>
                      <w:r w:rsidRPr="00FD1AF1">
                        <w:rPr>
                          <w:rFonts w:cstheme="minorHAnsi"/>
                          <w:noProof/>
                        </w:rPr>
                        <w:t>H</w:t>
                      </w:r>
                      <w:r w:rsidRPr="00FD1AF1">
                        <w:rPr>
                          <w:rFonts w:cstheme="minorHAnsi"/>
                          <w:noProof/>
                          <w:vertAlign w:val="subscript"/>
                        </w:rPr>
                        <w:t>grid</w:t>
                      </w:r>
                      <w:r>
                        <w:rPr>
                          <w:rFonts w:cstheme="minorHAnsi"/>
                          <w:noProof/>
                          <w:vertAlign w:val="subscript"/>
                        </w:rPr>
                        <w:t xml:space="preserve"> </w:t>
                      </w:r>
                      <w:r>
                        <w:rPr>
                          <w:rFonts w:cstheme="minorHAnsi"/>
                          <w:noProof/>
                        </w:rPr>
                        <w:t xml:space="preserve">* (1 + ElectricT&amp;D)) </w:t>
                      </w:r>
                      <w:r w:rsidRPr="00784AC7">
                        <w:rPr>
                          <w:rFonts w:cstheme="minorHAnsi"/>
                          <w:noProof/>
                        </w:rPr>
                        <w:t>/ 1,000,000</w:t>
                      </w:r>
                    </w:p>
                    <w:p w14:paraId="427759D8" w14:textId="77777777" w:rsidR="00F40D55" w:rsidRDefault="00F40D55" w:rsidP="00F40D55">
                      <w:pPr>
                        <w:spacing w:after="60"/>
                        <w:ind w:left="2160"/>
                        <w:rPr>
                          <w:rFonts w:cstheme="minorHAnsi"/>
                          <w:noProof/>
                        </w:rPr>
                      </w:pPr>
                      <w:r w:rsidRPr="000B7BB6">
                        <w:rPr>
                          <w:rFonts w:cstheme="minorHAnsi"/>
                          <w:noProof/>
                        </w:rPr>
                        <w:t xml:space="preserve">= </w:t>
                      </w:r>
                      <w:r>
                        <w:rPr>
                          <w:rFonts w:cstheme="minorHAnsi"/>
                          <w:noProof/>
                        </w:rPr>
                        <w:t>((903 * 34,800 * (1/(9.3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 3412)/1,000,000</w:t>
                      </w:r>
                    </w:p>
                    <w:p w14:paraId="77BE7BFF" w14:textId="77777777" w:rsidR="00F40D55" w:rsidRDefault="00F40D55" w:rsidP="00F40D55">
                      <w:pPr>
                        <w:spacing w:after="60"/>
                        <w:ind w:left="1440" w:firstLine="720"/>
                        <w:rPr>
                          <w:rFonts w:cstheme="minorHAnsi"/>
                          <w:noProof/>
                        </w:rPr>
                      </w:pPr>
                      <w:r>
                        <w:rPr>
                          <w:rFonts w:cstheme="minorHAnsi"/>
                          <w:noProof/>
                        </w:rPr>
                        <w:t>= 5.7 MMBtu</w:t>
                      </w:r>
                    </w:p>
                    <w:p w14:paraId="61A7DF3E" w14:textId="77777777" w:rsidR="00F40D55" w:rsidRDefault="00F40D55" w:rsidP="00F40D55">
                      <w:pPr>
                        <w:ind w:firstLine="720"/>
                      </w:pPr>
                      <w:r>
                        <w:t>SiteEnergySavings_FirstYear (MMBTUs)</w:t>
                      </w:r>
                      <w:r>
                        <w:tab/>
                        <w:t>= 66.0 + 2.1 – 19.4 + 5.7 = 54.4 MMBtu</w:t>
                      </w:r>
                    </w:p>
                    <w:p w14:paraId="002C463D" w14:textId="77777777" w:rsidR="00F40D55" w:rsidRDefault="00F40D55" w:rsidP="00F40D55">
                      <w:pPr>
                        <w:ind w:firstLine="720"/>
                        <w:rPr>
                          <w:rFonts w:cstheme="minorHAnsi"/>
                          <w:noProof/>
                        </w:rPr>
                      </w:pPr>
                    </w:p>
                    <w:p w14:paraId="3D8F372D" w14:textId="77777777" w:rsidR="00F40D55" w:rsidRDefault="00F40D55" w:rsidP="00F40D55">
                      <w:pPr>
                        <w:jc w:val="left"/>
                      </w:pPr>
                      <w:r>
                        <w:t>Remaining 10 years:</w:t>
                      </w:r>
                    </w:p>
                    <w:p w14:paraId="3A4488D9" w14:textId="77777777" w:rsidR="00F40D55" w:rsidRDefault="00F40D55" w:rsidP="00F40D55">
                      <w:pPr>
                        <w:ind w:left="2880" w:hanging="2880"/>
                        <w:jc w:val="left"/>
                      </w:pPr>
                      <w:r>
                        <w:t>SiteEnergySavings_PostAdj (MMBTUs)</w:t>
                      </w:r>
                      <w:r>
                        <w:tab/>
                        <w:t>=  GasHeatReplaced + FurnaceFanSavings – ASHPSiteHeatConsumed + ASHPSiteCoolingImpact</w:t>
                      </w:r>
                    </w:p>
                    <w:p w14:paraId="7242CA57" w14:textId="77777777" w:rsidR="00F40D55" w:rsidRDefault="00F40D55" w:rsidP="00F40D55">
                      <w:pPr>
                        <w:ind w:firstLine="720"/>
                        <w:rPr>
                          <w:rFonts w:cstheme="minorHAnsi"/>
                          <w:noProof/>
                        </w:rPr>
                      </w:pPr>
                      <w:r>
                        <w:t>GasHeatReplaced</w:t>
                      </w:r>
                      <w:r w:rsidRPr="00FD1AF1">
                        <w:rPr>
                          <w:rFonts w:cstheme="minorHAnsi"/>
                          <w:noProof/>
                        </w:rPr>
                        <w:tab/>
                      </w:r>
                      <w:r>
                        <w:rPr>
                          <w:rFonts w:cstheme="minorHAnsi"/>
                          <w:noProof/>
                        </w:rPr>
                        <w:tab/>
                      </w:r>
                      <w:r w:rsidRPr="0094600B">
                        <w:t xml:space="preserve">= </w:t>
                      </w:r>
                      <w:r>
                        <w:t>(</w:t>
                      </w:r>
                      <w:r w:rsidRPr="0094600B">
                        <w:t>(</w:t>
                      </w:r>
                      <w:r>
                        <w:rPr>
                          <w:rFonts w:cstheme="minorHAnsi"/>
                        </w:rPr>
                        <w:t xml:space="preserve">1288 * 33,000 </w:t>
                      </w:r>
                      <w:r w:rsidRPr="0094600B">
                        <w:t>* 1/</w:t>
                      </w:r>
                      <w:r>
                        <w:t>0.8</w:t>
                      </w:r>
                      <w:r w:rsidRPr="0094600B">
                        <w:t>)</w:t>
                      </w:r>
                      <w:r>
                        <w:t xml:space="preserve"> / 1000000)</w:t>
                      </w:r>
                    </w:p>
                    <w:p w14:paraId="07595FD3" w14:textId="77777777" w:rsidR="00F40D55" w:rsidRPr="00FD1AF1" w:rsidRDefault="00F40D55" w:rsidP="00F40D55">
                      <w:pPr>
                        <w:ind w:firstLine="720"/>
                        <w:rPr>
                          <w:rFonts w:cstheme="minorHAnsi"/>
                          <w:noProof/>
                        </w:rPr>
                      </w:pPr>
                      <w:r>
                        <w:rPr>
                          <w:rFonts w:cstheme="minorHAnsi"/>
                          <w:noProof/>
                        </w:rPr>
                        <w:tab/>
                      </w:r>
                      <w:r>
                        <w:rPr>
                          <w:rFonts w:cstheme="minorHAnsi"/>
                          <w:noProof/>
                        </w:rPr>
                        <w:tab/>
                      </w:r>
                      <w:r>
                        <w:rPr>
                          <w:rFonts w:cstheme="minorHAnsi"/>
                          <w:noProof/>
                        </w:rPr>
                        <w:tab/>
                        <w:t>= 53.1 MMBtu</w:t>
                      </w:r>
                    </w:p>
                    <w:p w14:paraId="0ABDCAA4" w14:textId="77777777" w:rsidR="00F40D55" w:rsidRDefault="00F40D55" w:rsidP="00F40D55">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Base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w:t>
                      </w:r>
                    </w:p>
                    <w:p w14:paraId="2E13B6C4" w14:textId="77777777" w:rsidR="00F40D55" w:rsidRDefault="00F40D55" w:rsidP="00F40D55">
                      <w:pPr>
                        <w:ind w:left="2880"/>
                        <w:rPr>
                          <w:rFonts w:cstheme="minorHAnsi"/>
                          <w:noProof/>
                        </w:rPr>
                      </w:pPr>
                      <w:r>
                        <w:t>= (1 * 1288 * 33,000 * 1/0.8 * 0.0188</w:t>
                      </w:r>
                      <w:r>
                        <w:rPr>
                          <w:rFonts w:cstheme="minorHAnsi"/>
                          <w:noProof/>
                        </w:rPr>
                        <w:t>) / 1,000,000</w:t>
                      </w:r>
                    </w:p>
                    <w:p w14:paraId="45575817" w14:textId="77777777" w:rsidR="00F40D55" w:rsidRDefault="00F40D55" w:rsidP="00F40D55">
                      <w:pPr>
                        <w:ind w:left="2880" w:hanging="2160"/>
                      </w:pPr>
                      <w:r>
                        <w:tab/>
                        <w:t>= 1.2 MMBtu</w:t>
                      </w:r>
                    </w:p>
                    <w:p w14:paraId="42DB50DC" w14:textId="77777777" w:rsidR="00F40D55" w:rsidRDefault="00F40D55" w:rsidP="00F40D55">
                      <w:pPr>
                        <w:rPr>
                          <w:rFonts w:cstheme="minorHAnsi"/>
                        </w:rPr>
                      </w:pPr>
                      <w:r>
                        <w:rPr>
                          <w:rFonts w:cstheme="minorHAnsi"/>
                        </w:rPr>
                        <w:tab/>
                      </w:r>
                      <w:r>
                        <w:rPr>
                          <w:rFonts w:cstheme="minorHAnsi"/>
                        </w:rPr>
                        <w:tab/>
                      </w:r>
                      <w:r>
                        <w:rPr>
                          <w:rFonts w:cstheme="minorHAnsi"/>
                        </w:rPr>
                        <w:tab/>
                      </w:r>
                    </w:p>
                    <w:p w14:paraId="72B9CDFA" w14:textId="77777777" w:rsidR="00F40D55" w:rsidRPr="00333526" w:rsidRDefault="00F40D55" w:rsidP="00F40D55">
                      <w:pPr>
                        <w:ind w:left="2880" w:hanging="2160"/>
                        <w:rPr>
                          <w:rFonts w:cstheme="minorHAnsi"/>
                        </w:rPr>
                      </w:pPr>
                    </w:p>
                  </w:txbxContent>
                </v:textbox>
                <w10:anchorlock/>
              </v:shape>
            </w:pict>
          </mc:Fallback>
        </mc:AlternateContent>
      </w:r>
    </w:p>
    <w:p w14:paraId="3329C1C1" w14:textId="77777777" w:rsidR="00F40D55" w:rsidRPr="000B7BB6" w:rsidRDefault="00F40D55" w:rsidP="00F40D55">
      <w:pPr>
        <w:pStyle w:val="Heading6"/>
      </w:pPr>
      <w:r w:rsidRPr="00FD1AF1">
        <w:rPr>
          <w:noProof/>
        </w:rPr>
        <w:lastRenderedPageBreak/>
        <mc:AlternateContent>
          <mc:Choice Requires="wps">
            <w:drawing>
              <wp:inline distT="0" distB="0" distL="0" distR="0" wp14:anchorId="3DB2F6BB" wp14:editId="15B04B43">
                <wp:extent cx="5943600" cy="5467350"/>
                <wp:effectExtent l="0" t="0" r="19050" b="19050"/>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67350"/>
                        </a:xfrm>
                        <a:prstGeom prst="rect">
                          <a:avLst/>
                        </a:prstGeom>
                        <a:solidFill>
                          <a:srgbClr val="FFFFFF"/>
                        </a:solidFill>
                        <a:ln w="9525">
                          <a:solidFill>
                            <a:srgbClr val="000000"/>
                          </a:solidFill>
                          <a:miter lim="800000"/>
                          <a:headEnd/>
                          <a:tailEnd/>
                        </a:ln>
                      </wps:spPr>
                      <wps:txbx>
                        <w:txbxContent>
                          <w:p w14:paraId="2C5392FF"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1D3B069F" w14:textId="77777777" w:rsidR="00F40D55" w:rsidRDefault="00F40D55" w:rsidP="00F40D55">
                            <w:pPr>
                              <w:ind w:left="2880" w:hanging="2160"/>
                              <w:rPr>
                                <w:rFonts w:cstheme="minorHAnsi"/>
                                <w:noProof/>
                              </w:rPr>
                            </w:pPr>
                            <w:r>
                              <w:t>ASHPSiteHeatConsumed</w:t>
                            </w:r>
                            <w:r w:rsidRPr="00FD1AF1">
                              <w:rPr>
                                <w:rFonts w:cstheme="minorHAnsi"/>
                                <w:noProof/>
                              </w:rPr>
                              <w:tab/>
                            </w: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C79CE43" w14:textId="77777777" w:rsidR="00F40D55" w:rsidRDefault="00F40D55" w:rsidP="00F40D55">
                            <w:pPr>
                              <w:ind w:left="2160" w:firstLine="720"/>
                              <w:rPr>
                                <w:rFonts w:cstheme="minorHAnsi"/>
                              </w:rPr>
                            </w:pPr>
                            <w:r>
                              <w:rPr>
                                <w:rFonts w:cstheme="minorHAnsi"/>
                              </w:rPr>
                              <w:t>= 19.4 MMBtu</w:t>
                            </w:r>
                          </w:p>
                          <w:p w14:paraId="67EACBA3"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*3412)/1,000,000</w:t>
                            </w:r>
                          </w:p>
                          <w:p w14:paraId="35930A40" w14:textId="77777777" w:rsidR="00F40D55" w:rsidRDefault="00F40D55" w:rsidP="00F40D55">
                            <w:pPr>
                              <w:spacing w:after="60"/>
                              <w:ind w:left="2160" w:firstLine="720"/>
                              <w:rPr>
                                <w:rFonts w:cstheme="minorHAnsi"/>
                                <w:noProof/>
                              </w:rPr>
                            </w:pPr>
                            <w:r>
                              <w:rPr>
                                <w:rFonts w:cstheme="minorHAnsi"/>
                                <w:noProof/>
                              </w:rPr>
                              <w:t>= 2.1 MMBtu</w:t>
                            </w:r>
                          </w:p>
                          <w:p w14:paraId="64FD1183" w14:textId="77777777" w:rsidR="00F40D55" w:rsidRDefault="00F40D55" w:rsidP="00F40D55">
                            <w:pPr>
                              <w:ind w:firstLine="720"/>
                              <w:rPr>
                                <w:rFonts w:cstheme="minorHAnsi"/>
                                <w:noProof/>
                              </w:rPr>
                            </w:pPr>
                            <w:r>
                              <w:t>SiteEnergySavings_</w:t>
                            </w:r>
                            <w:r w:rsidRPr="004D3C52">
                              <w:t xml:space="preserve"> </w:t>
                            </w:r>
                            <w:r>
                              <w:t>PostAdj (MMBTUs)</w:t>
                            </w:r>
                            <w:r>
                              <w:tab/>
                              <w:t>= 53.1 + 1.2 – 19.4 + 2.1 = 37.0 MMBtu</w:t>
                            </w:r>
                          </w:p>
                          <w:p w14:paraId="5B95CDBE" w14:textId="77777777" w:rsidR="00F40D55" w:rsidRDefault="00F40D55" w:rsidP="00F40D55">
                            <w:pPr>
                              <w:spacing w:after="60"/>
                              <w:rPr>
                                <w:rFonts w:cstheme="minorHAnsi"/>
                                <w:noProof/>
                              </w:rPr>
                            </w:pPr>
                          </w:p>
                          <w:p w14:paraId="1D02D53B" w14:textId="77777777" w:rsidR="00F40D55" w:rsidRDefault="00F40D55" w:rsidP="00F40D55">
                            <w:pPr>
                              <w:spacing w:after="60"/>
                              <w:rPr>
                                <w:rFonts w:cstheme="minorHAnsi"/>
                              </w:rPr>
                            </w:pPr>
                          </w:p>
                          <w:p w14:paraId="10BAFECB" w14:textId="77777777" w:rsidR="00F40D55" w:rsidRDefault="00F40D55" w:rsidP="00F40D55">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F40D55" w14:paraId="4DD087C7" w14:textId="77777777" w:rsidTr="002D74EE">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70CD7AB9" w14:textId="77777777" w:rsidR="00F40D55" w:rsidRPr="00FE596E" w:rsidRDefault="00F40D55" w:rsidP="003E2EC7">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15EA0844" w14:textId="77777777" w:rsidR="00F40D55" w:rsidRPr="00FE596E" w:rsidRDefault="00F40D55" w:rsidP="003E2EC7">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4E4BD253" w14:textId="77777777" w:rsidR="00F40D55" w:rsidRPr="00FE596E" w:rsidRDefault="00F40D55" w:rsidP="003E2EC7">
                                  <w:pPr>
                                    <w:jc w:val="center"/>
                                    <w:rPr>
                                      <w:b/>
                                      <w:bCs/>
                                      <w:color w:val="FFFFFF" w:themeColor="background1"/>
                                    </w:rPr>
                                  </w:pPr>
                                  <w:r w:rsidRPr="00FE596E">
                                    <w:rPr>
                                      <w:b/>
                                      <w:bCs/>
                                      <w:color w:val="FFFFFF" w:themeColor="background1"/>
                                    </w:rPr>
                                    <w:t>Gas Utility claims:</w:t>
                                  </w:r>
                                </w:p>
                              </w:tc>
                            </w:tr>
                            <w:tr w:rsidR="00F40D55" w14:paraId="184C3636" w14:textId="77777777" w:rsidTr="002D74EE">
                              <w:trPr>
                                <w:trHeight w:val="325"/>
                              </w:trPr>
                              <w:tc>
                                <w:tcPr>
                                  <w:tcW w:w="1700" w:type="dxa"/>
                                  <w:shd w:val="clear" w:color="auto" w:fill="auto"/>
                                  <w:tcMar>
                                    <w:top w:w="0" w:type="dxa"/>
                                    <w:left w:w="108" w:type="dxa"/>
                                    <w:bottom w:w="0" w:type="dxa"/>
                                    <w:right w:w="108" w:type="dxa"/>
                                  </w:tcMar>
                                  <w:vAlign w:val="center"/>
                                  <w:hideMark/>
                                </w:tcPr>
                                <w:p w14:paraId="53F5BE06" w14:textId="77777777" w:rsidR="00F40D55" w:rsidRDefault="00F40D55" w:rsidP="003E2EC7">
                                  <w:pPr>
                                    <w:spacing w:after="0"/>
                                    <w:jc w:val="left"/>
                                  </w:pPr>
                                  <w:r>
                                    <w:t>Electric utility only</w:t>
                                  </w:r>
                                </w:p>
                              </w:tc>
                              <w:tc>
                                <w:tcPr>
                                  <w:tcW w:w="3875" w:type="dxa"/>
                                  <w:shd w:val="clear" w:color="auto" w:fill="auto"/>
                                  <w:tcMar>
                                    <w:top w:w="0" w:type="dxa"/>
                                    <w:left w:w="108" w:type="dxa"/>
                                    <w:bottom w:w="0" w:type="dxa"/>
                                    <w:right w:w="108" w:type="dxa"/>
                                  </w:tcMar>
                                  <w:vAlign w:val="center"/>
                                  <w:hideMark/>
                                </w:tcPr>
                                <w:p w14:paraId="1587D921" w14:textId="77777777" w:rsidR="00F40D55" w:rsidRDefault="00F40D55" w:rsidP="003E2EC7">
                                  <w:pPr>
                                    <w:spacing w:after="0"/>
                                    <w:jc w:val="center"/>
                                  </w:pPr>
                                  <w:r>
                                    <w:t>First 6 years:</w:t>
                                  </w:r>
                                </w:p>
                                <w:p w14:paraId="17A17E83" w14:textId="77777777" w:rsidR="00F40D55" w:rsidRDefault="00F40D55" w:rsidP="003E2EC7">
                                  <w:pPr>
                                    <w:spacing w:after="0"/>
                                    <w:jc w:val="center"/>
                                  </w:pPr>
                                  <w:r>
                                    <w:t>54.4 * 1,000,000/3412</w:t>
                                  </w:r>
                                </w:p>
                                <w:p w14:paraId="297F31EC" w14:textId="77777777" w:rsidR="00F40D55" w:rsidRDefault="00F40D55" w:rsidP="003E2EC7">
                                  <w:pPr>
                                    <w:spacing w:after="0"/>
                                    <w:jc w:val="center"/>
                                  </w:pPr>
                                  <w:r>
                                    <w:t>= 15,944 kWh</w:t>
                                  </w:r>
                                </w:p>
                                <w:p w14:paraId="0FAAE568" w14:textId="77777777" w:rsidR="00F40D55" w:rsidRDefault="00F40D55" w:rsidP="003E2EC7">
                                  <w:pPr>
                                    <w:spacing w:after="0"/>
                                    <w:jc w:val="center"/>
                                  </w:pPr>
                                  <w:r>
                                    <w:t>Remaining 10 years:</w:t>
                                  </w:r>
                                </w:p>
                                <w:p w14:paraId="2A2F82E0" w14:textId="77777777" w:rsidR="00F40D55" w:rsidRDefault="00F40D55" w:rsidP="003E2EC7">
                                  <w:pPr>
                                    <w:spacing w:after="0"/>
                                    <w:jc w:val="center"/>
                                  </w:pPr>
                                  <w:r>
                                    <w:t>37.0 * 1,000,000/3412</w:t>
                                  </w:r>
                                </w:p>
                                <w:p w14:paraId="7BBC98C6" w14:textId="77777777" w:rsidR="00F40D55" w:rsidRDefault="00F40D55" w:rsidP="003E2EC7">
                                  <w:pPr>
                                    <w:spacing w:after="0"/>
                                    <w:jc w:val="center"/>
                                  </w:pPr>
                                  <w:r>
                                    <w:t>= 10,844kWh</w:t>
                                  </w:r>
                                </w:p>
                              </w:tc>
                              <w:tc>
                                <w:tcPr>
                                  <w:tcW w:w="3510" w:type="dxa"/>
                                  <w:tcMar>
                                    <w:top w:w="0" w:type="dxa"/>
                                    <w:left w:w="108" w:type="dxa"/>
                                    <w:bottom w:w="0" w:type="dxa"/>
                                    <w:right w:w="108" w:type="dxa"/>
                                  </w:tcMar>
                                  <w:vAlign w:val="center"/>
                                  <w:hideMark/>
                                </w:tcPr>
                                <w:p w14:paraId="0D3DD620" w14:textId="77777777" w:rsidR="00F40D55" w:rsidRDefault="00F40D55" w:rsidP="003E2EC7">
                                  <w:pPr>
                                    <w:spacing w:after="0"/>
                                    <w:jc w:val="center"/>
                                  </w:pPr>
                                  <w:r>
                                    <w:t>N/A</w:t>
                                  </w:r>
                                </w:p>
                              </w:tc>
                            </w:tr>
                            <w:tr w:rsidR="00F40D55" w14:paraId="611FF6D8" w14:textId="77777777" w:rsidTr="002D74EE">
                              <w:trPr>
                                <w:trHeight w:val="258"/>
                              </w:trPr>
                              <w:tc>
                                <w:tcPr>
                                  <w:tcW w:w="1700" w:type="dxa"/>
                                  <w:tcMar>
                                    <w:top w:w="0" w:type="dxa"/>
                                    <w:left w:w="108" w:type="dxa"/>
                                    <w:bottom w:w="0" w:type="dxa"/>
                                    <w:right w:w="108" w:type="dxa"/>
                                  </w:tcMar>
                                  <w:vAlign w:val="center"/>
                                  <w:hideMark/>
                                </w:tcPr>
                                <w:p w14:paraId="3EC86C04" w14:textId="77777777" w:rsidR="00F40D55" w:rsidRDefault="00F40D55" w:rsidP="003E2EC7">
                                  <w:pPr>
                                    <w:spacing w:after="0"/>
                                    <w:jc w:val="left"/>
                                  </w:pPr>
                                  <w:r>
                                    <w:t>Electric and gas utility</w:t>
                                  </w:r>
                                </w:p>
                              </w:tc>
                              <w:tc>
                                <w:tcPr>
                                  <w:tcW w:w="3875" w:type="dxa"/>
                                  <w:tcMar>
                                    <w:top w:w="0" w:type="dxa"/>
                                    <w:left w:w="108" w:type="dxa"/>
                                    <w:bottom w:w="0" w:type="dxa"/>
                                    <w:right w:w="108" w:type="dxa"/>
                                  </w:tcMar>
                                  <w:vAlign w:val="center"/>
                                  <w:hideMark/>
                                </w:tcPr>
                                <w:p w14:paraId="29E4AA59" w14:textId="77777777" w:rsidR="00F40D55" w:rsidRDefault="00F40D55" w:rsidP="003E2EC7">
                                  <w:pPr>
                                    <w:spacing w:after="0"/>
                                    <w:jc w:val="center"/>
                                  </w:pPr>
                                  <w:r>
                                    <w:t>First 6 years:</w:t>
                                  </w:r>
                                </w:p>
                                <w:p w14:paraId="4467EA74" w14:textId="77777777" w:rsidR="00F40D55" w:rsidRDefault="00F40D55" w:rsidP="003E2EC7">
                                  <w:pPr>
                                    <w:spacing w:after="0"/>
                                    <w:jc w:val="center"/>
                                  </w:pPr>
                                  <w:r>
                                    <w:t>0.5 * 54.4 * 1,000,000/3412</w:t>
                                  </w:r>
                                </w:p>
                                <w:p w14:paraId="619A40FA" w14:textId="77777777" w:rsidR="00F40D55" w:rsidRDefault="00F40D55" w:rsidP="003E2EC7">
                                  <w:pPr>
                                    <w:spacing w:after="0"/>
                                    <w:jc w:val="center"/>
                                  </w:pPr>
                                  <w:r>
                                    <w:t>= 7,972 kWh</w:t>
                                  </w:r>
                                </w:p>
                                <w:p w14:paraId="75BB92AE" w14:textId="77777777" w:rsidR="00F40D55" w:rsidRDefault="00F40D55" w:rsidP="003E2EC7">
                                  <w:pPr>
                                    <w:spacing w:after="0"/>
                                    <w:jc w:val="center"/>
                                  </w:pPr>
                                  <w:r>
                                    <w:t>Remaining 10 years:</w:t>
                                  </w:r>
                                </w:p>
                                <w:p w14:paraId="37F71193" w14:textId="77777777" w:rsidR="00F40D55" w:rsidRDefault="00F40D55" w:rsidP="003E2EC7">
                                  <w:pPr>
                                    <w:spacing w:after="0"/>
                                    <w:jc w:val="center"/>
                                  </w:pPr>
                                  <w:r>
                                    <w:t>0.5 * 37.0 * 1,000,000/3412</w:t>
                                  </w:r>
                                </w:p>
                                <w:p w14:paraId="1C6A11B1" w14:textId="77777777" w:rsidR="00F40D55" w:rsidRDefault="00F40D55" w:rsidP="003E2EC7">
                                  <w:pPr>
                                    <w:spacing w:after="0"/>
                                    <w:jc w:val="center"/>
                                  </w:pPr>
                                  <w:r>
                                    <w:t>= 5,422 kWh</w:t>
                                  </w:r>
                                </w:p>
                              </w:tc>
                              <w:tc>
                                <w:tcPr>
                                  <w:tcW w:w="3510" w:type="dxa"/>
                                  <w:tcMar>
                                    <w:top w:w="0" w:type="dxa"/>
                                    <w:left w:w="108" w:type="dxa"/>
                                    <w:bottom w:w="0" w:type="dxa"/>
                                    <w:right w:w="108" w:type="dxa"/>
                                  </w:tcMar>
                                  <w:vAlign w:val="center"/>
                                  <w:hideMark/>
                                </w:tcPr>
                                <w:p w14:paraId="2C356C3F" w14:textId="77777777" w:rsidR="00F40D55" w:rsidRDefault="00F40D55" w:rsidP="003E2EC7">
                                  <w:pPr>
                                    <w:spacing w:after="0"/>
                                    <w:jc w:val="center"/>
                                  </w:pPr>
                                  <w:r>
                                    <w:t>First 6 years:</w:t>
                                  </w:r>
                                </w:p>
                                <w:p w14:paraId="18868887" w14:textId="77777777" w:rsidR="00F40D55" w:rsidRDefault="00F40D55" w:rsidP="003E2EC7">
                                  <w:pPr>
                                    <w:spacing w:after="0"/>
                                    <w:jc w:val="center"/>
                                  </w:pPr>
                                  <w:r>
                                    <w:t>0.5 * 54.4 * 10</w:t>
                                  </w:r>
                                </w:p>
                                <w:p w14:paraId="7C305C23" w14:textId="77777777" w:rsidR="00F40D55" w:rsidRDefault="00F40D55" w:rsidP="003E2EC7">
                                  <w:pPr>
                                    <w:spacing w:after="0"/>
                                    <w:jc w:val="center"/>
                                  </w:pPr>
                                  <w:r>
                                    <w:t>= 272 Therms</w:t>
                                  </w:r>
                                </w:p>
                                <w:p w14:paraId="664B9449" w14:textId="77777777" w:rsidR="00F40D55" w:rsidRDefault="00F40D55" w:rsidP="003E2EC7">
                                  <w:pPr>
                                    <w:spacing w:after="0"/>
                                    <w:jc w:val="center"/>
                                  </w:pPr>
                                  <w:r>
                                    <w:t>Remaining 10 years:</w:t>
                                  </w:r>
                                </w:p>
                                <w:p w14:paraId="7C84B22C" w14:textId="77777777" w:rsidR="00F40D55" w:rsidRDefault="00F40D55" w:rsidP="003E2EC7">
                                  <w:pPr>
                                    <w:spacing w:after="0"/>
                                    <w:jc w:val="center"/>
                                  </w:pPr>
                                  <w:r>
                                    <w:t>0.5 * 37.0 * 10</w:t>
                                  </w:r>
                                </w:p>
                                <w:p w14:paraId="09B43348" w14:textId="77777777" w:rsidR="00F40D55" w:rsidRDefault="00F40D55" w:rsidP="003E2EC7">
                                  <w:pPr>
                                    <w:spacing w:after="0"/>
                                    <w:jc w:val="center"/>
                                  </w:pPr>
                                  <w:r>
                                    <w:t xml:space="preserve">= 185 Therms </w:t>
                                  </w:r>
                                </w:p>
                              </w:tc>
                            </w:tr>
                            <w:tr w:rsidR="00F40D55" w14:paraId="15FBD04F" w14:textId="77777777" w:rsidTr="002D74EE">
                              <w:trPr>
                                <w:trHeight w:val="243"/>
                              </w:trPr>
                              <w:tc>
                                <w:tcPr>
                                  <w:tcW w:w="1700" w:type="dxa"/>
                                  <w:tcMar>
                                    <w:top w:w="0" w:type="dxa"/>
                                    <w:left w:w="108" w:type="dxa"/>
                                    <w:bottom w:w="0" w:type="dxa"/>
                                    <w:right w:w="108" w:type="dxa"/>
                                  </w:tcMar>
                                  <w:vAlign w:val="center"/>
                                  <w:hideMark/>
                                </w:tcPr>
                                <w:p w14:paraId="224DA452" w14:textId="77777777" w:rsidR="00F40D55" w:rsidRDefault="00F40D55" w:rsidP="003E2EC7">
                                  <w:pPr>
                                    <w:spacing w:after="0"/>
                                    <w:jc w:val="left"/>
                                  </w:pPr>
                                  <w:r>
                                    <w:t>Gas utility only</w:t>
                                  </w:r>
                                </w:p>
                              </w:tc>
                              <w:tc>
                                <w:tcPr>
                                  <w:tcW w:w="3875" w:type="dxa"/>
                                  <w:tcMar>
                                    <w:top w:w="0" w:type="dxa"/>
                                    <w:left w:w="108" w:type="dxa"/>
                                    <w:bottom w:w="0" w:type="dxa"/>
                                    <w:right w:w="108" w:type="dxa"/>
                                  </w:tcMar>
                                  <w:vAlign w:val="center"/>
                                  <w:hideMark/>
                                </w:tcPr>
                                <w:p w14:paraId="17A5AE31" w14:textId="77777777" w:rsidR="00F40D55" w:rsidRDefault="00F40D55" w:rsidP="003E2EC7">
                                  <w:pPr>
                                    <w:spacing w:after="0"/>
                                    <w:jc w:val="center"/>
                                  </w:pPr>
                                  <w:r>
                                    <w:t>N/A</w:t>
                                  </w:r>
                                </w:p>
                              </w:tc>
                              <w:tc>
                                <w:tcPr>
                                  <w:tcW w:w="3510" w:type="dxa"/>
                                  <w:tcMar>
                                    <w:top w:w="0" w:type="dxa"/>
                                    <w:left w:w="108" w:type="dxa"/>
                                    <w:bottom w:w="0" w:type="dxa"/>
                                    <w:right w:w="108" w:type="dxa"/>
                                  </w:tcMar>
                                  <w:vAlign w:val="center"/>
                                  <w:hideMark/>
                                </w:tcPr>
                                <w:p w14:paraId="4A183D74" w14:textId="77777777" w:rsidR="00F40D55" w:rsidRDefault="00F40D55" w:rsidP="003E2EC7">
                                  <w:pPr>
                                    <w:spacing w:after="0"/>
                                    <w:jc w:val="center"/>
                                  </w:pPr>
                                  <w:r>
                                    <w:t>First 6 years:</w:t>
                                  </w:r>
                                </w:p>
                                <w:p w14:paraId="1EFA7910" w14:textId="77777777" w:rsidR="00F40D55" w:rsidRDefault="00F40D55" w:rsidP="003E2EC7">
                                  <w:pPr>
                                    <w:spacing w:after="0"/>
                                    <w:jc w:val="center"/>
                                  </w:pPr>
                                  <w:r>
                                    <w:t>54.4 * 10</w:t>
                                  </w:r>
                                </w:p>
                                <w:p w14:paraId="0A032033" w14:textId="77777777" w:rsidR="00F40D55" w:rsidRDefault="00F40D55" w:rsidP="003E2EC7">
                                  <w:pPr>
                                    <w:spacing w:after="0"/>
                                    <w:jc w:val="center"/>
                                  </w:pPr>
                                  <w:r>
                                    <w:t>= 544 Therms</w:t>
                                  </w:r>
                                </w:p>
                                <w:p w14:paraId="34F6FFA6" w14:textId="77777777" w:rsidR="00F40D55" w:rsidRDefault="00F40D55" w:rsidP="003E2EC7">
                                  <w:pPr>
                                    <w:spacing w:after="0"/>
                                    <w:jc w:val="center"/>
                                  </w:pPr>
                                  <w:r>
                                    <w:t>Remaining 10 years:</w:t>
                                  </w:r>
                                </w:p>
                                <w:p w14:paraId="02BA42D9" w14:textId="77777777" w:rsidR="00F40D55" w:rsidRDefault="00F40D55" w:rsidP="003E2EC7">
                                  <w:pPr>
                                    <w:spacing w:after="0"/>
                                    <w:jc w:val="center"/>
                                  </w:pPr>
                                  <w:r>
                                    <w:t>37.0 * 10</w:t>
                                  </w:r>
                                </w:p>
                                <w:p w14:paraId="3EA33382" w14:textId="77777777" w:rsidR="00F40D55" w:rsidRDefault="00F40D55" w:rsidP="003E2EC7">
                                  <w:pPr>
                                    <w:spacing w:after="0"/>
                                    <w:jc w:val="center"/>
                                  </w:pPr>
                                  <w:r>
                                    <w:t>= 370 Therms</w:t>
                                  </w:r>
                                </w:p>
                              </w:tc>
                            </w:tr>
                          </w:tbl>
                          <w:p w14:paraId="78731527" w14:textId="77777777" w:rsidR="00F40D55" w:rsidRDefault="00F40D55" w:rsidP="00F40D55">
                            <w:pPr>
                              <w:spacing w:after="60"/>
                              <w:rPr>
                                <w:rFonts w:cstheme="minorHAnsi"/>
                              </w:rPr>
                            </w:pPr>
                          </w:p>
                          <w:p w14:paraId="71FF6AAE" w14:textId="77777777" w:rsidR="00F40D55" w:rsidRDefault="00F40D55" w:rsidP="00F40D55">
                            <w:pPr>
                              <w:ind w:firstLine="720"/>
                              <w:rPr>
                                <w:rFonts w:cstheme="minorHAnsi"/>
                                <w:noProof/>
                              </w:rPr>
                            </w:pPr>
                          </w:p>
                          <w:p w14:paraId="6EAC9C9B" w14:textId="77777777" w:rsidR="00F40D55" w:rsidRPr="00333526" w:rsidRDefault="00F40D55" w:rsidP="00F40D55">
                            <w:pPr>
                              <w:ind w:firstLine="720"/>
                              <w:rPr>
                                <w:rFonts w:cstheme="minorHAnsi"/>
                              </w:rPr>
                            </w:pPr>
                          </w:p>
                        </w:txbxContent>
                      </wps:txbx>
                      <wps:bodyPr rot="0" vert="horz" wrap="square" lIns="91440" tIns="45720" rIns="91440" bIns="45720" anchor="t" anchorCtr="0">
                        <a:noAutofit/>
                      </wps:bodyPr>
                    </wps:wsp>
                  </a:graphicData>
                </a:graphic>
              </wp:inline>
            </w:drawing>
          </mc:Choice>
          <mc:Fallback>
            <w:pict>
              <v:shape w14:anchorId="3DB2F6BB" id="Text Box 483" o:spid="_x0000_s1035" type="#_x0000_t202" style="width:468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W6FQIAACcEAAAOAAAAZHJzL2Uyb0RvYy54bWysU81u2zAMvg/YOwi6L3bSOG2MOEWXLsOA&#10;7gfo9gCyJMfCZFGTlNjZ04+S0zTotsswHQRSpD6SH8nV7dBpcpDOKzAVnU5ySqThIJTZVfTb1+2b&#10;G0p8YEYwDUZW9Cg9vV2/frXqbSln0IIW0hEEMb7sbUXbEGyZZZ63smN+AlYaNDbgOhZQdbtMONYj&#10;eqezWZ4vsh6csA649B5f70cjXSf8ppE8fG4aLwPRFcXcQrpduut4Z+sVK3eO2VbxUxrsH7LomDIY&#10;9Ax1zwIje6d+g+oUd+ChCRMOXQZNo7hMNWA10/xFNY8tszLVguR4e6bJ/z9Y/unwaL84Eoa3MGAD&#10;UxHePgD/7omBTcvMTt45B30rmcDA00hZ1ltfnr5Gqn3pI0jdfwSBTWb7AAloaFwXWcE6CaJjA45n&#10;0uUQCMfHYjm/WuRo4mgr5ovrqyK1JWPl03frfHgvoSNRqKjDriZ4dnjwIabDyieXGM2DVmKrtE6K&#10;29Ub7ciB4QRs00kVvHDThvQVXRazYmTgrxB5On+C6FTAUdaqq+jN2YmVkbd3RqRBC0zpUcaUtTkR&#10;GbkbWQxDPRAlMJEYIPJagzgisw7GycVNQ6EF95OSHqe2ov7HnjlJif5gsDvL6Xwexzwp8+J6hoq7&#10;tNSXFmY4QlU0UDKKm5BWI/Jm4A672KjE73Mmp5RxGhPtp82J436pJ6/n/V7/AgAA//8DAFBLAwQU&#10;AAYACAAAACEAWJZ+t9sAAAAFAQAADwAAAGRycy9kb3ducmV2LnhtbEyPwU7DMAyG70i8Q+RJXBBL&#10;x1DZuqYTQgLBjQ0E16zx2orEKUnWlbfHcGEXS79+6/Pncj06KwYMsfOkYDbNQCDV3nTUKHh7fbha&#10;gIhJk9HWEyr4xgjr6vys1IXxR9rgsE2NYAjFQitoU+oLKWPdotNx6nsk7vY+OJ04hkaaoI8Md1Ze&#10;Z1kune6IL7S6x/sW68/twSlY3DwNH/F5/vJe53u7TJe3w+NXUOpiMt6tQCQc0/8y/OqzOlTstPMH&#10;MlFYBfxI+pvcLec5xx2D81kGsirlqX31AwAA//8DAFBLAQItABQABgAIAAAAIQC2gziS/gAAAOEB&#10;AAATAAAAAAAAAAAAAAAAAAAAAABbQ29udGVudF9UeXBlc10ueG1sUEsBAi0AFAAGAAgAAAAhADj9&#10;If/WAAAAlAEAAAsAAAAAAAAAAAAAAAAALwEAAF9yZWxzLy5yZWxzUEsBAi0AFAAGAAgAAAAhACvR&#10;VboVAgAAJwQAAA4AAAAAAAAAAAAAAAAALgIAAGRycy9lMm9Eb2MueG1sUEsBAi0AFAAGAAgAAAAh&#10;AFiWfrfbAAAABQEAAA8AAAAAAAAAAAAAAAAAbwQAAGRycy9kb3ducmV2LnhtbFBLBQYAAAAABAAE&#10;APMAAAB3BQAAAAA=&#10;">
                <v:textbox>
                  <w:txbxContent>
                    <w:p w14:paraId="2C5392FF" w14:textId="77777777" w:rsidR="00F40D55" w:rsidRPr="0094600B" w:rsidRDefault="00F40D55" w:rsidP="00F40D55">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1D3B069F" w14:textId="77777777" w:rsidR="00F40D55" w:rsidRDefault="00F40D55" w:rsidP="00F40D55">
                      <w:pPr>
                        <w:ind w:left="2880" w:hanging="2160"/>
                        <w:rPr>
                          <w:rFonts w:cstheme="minorHAnsi"/>
                          <w:noProof/>
                        </w:rPr>
                      </w:pPr>
                      <w:r>
                        <w:t>ASHPSiteHeatConsumed</w:t>
                      </w:r>
                      <w:r w:rsidRPr="00FD1AF1">
                        <w:rPr>
                          <w:rFonts w:cstheme="minorHAnsi"/>
                          <w:noProof/>
                        </w:rPr>
                        <w:tab/>
                      </w:r>
                      <w:r>
                        <w:t>= (</w:t>
                      </w:r>
                      <w:r w:rsidRPr="002F2634">
                        <w:rPr>
                          <w:rFonts w:cstheme="minorHAnsi"/>
                          <w:noProof/>
                        </w:rPr>
                        <w:t>(1,288 * 3</w:t>
                      </w:r>
                      <w:r>
                        <w:rPr>
                          <w:rFonts w:cstheme="minorHAnsi"/>
                          <w:noProof/>
                        </w:rPr>
                        <w:t>3</w:t>
                      </w:r>
                      <w:r w:rsidRPr="002F2634">
                        <w:rPr>
                          <w:rFonts w:cstheme="minorHAnsi"/>
                          <w:noProof/>
                        </w:rPr>
                        <w:t>,000 * (1/</w:t>
                      </w:r>
                      <w:r>
                        <w:rPr>
                          <w:rFonts w:cstheme="minorHAnsi"/>
                          <w:noProof/>
                        </w:rPr>
                        <w:t>(</w:t>
                      </w:r>
                      <w:r w:rsidRPr="002F2634">
                        <w:rPr>
                          <w:rFonts w:cstheme="minorHAnsi"/>
                          <w:noProof/>
                        </w:rPr>
                        <w:t>9</w:t>
                      </w:r>
                      <w:r>
                        <w:rPr>
                          <w:rFonts w:cstheme="minorHAnsi"/>
                          <w:noProof/>
                        </w:rPr>
                        <w:t xml:space="preserve"> * 0.83 * 1.001 * (1-0)</w:t>
                      </w:r>
                      <w:r w:rsidRPr="002F2634">
                        <w:rPr>
                          <w:rFonts w:cstheme="minorHAnsi"/>
                          <w:noProof/>
                        </w:rPr>
                        <w:t>)</w:t>
                      </w:r>
                      <w:r>
                        <w:rPr>
                          <w:rFonts w:cstheme="minorHAnsi"/>
                          <w:noProof/>
                        </w:rPr>
                        <w:t>))</w:t>
                      </w:r>
                      <w:r w:rsidRPr="002F2634">
                        <w:rPr>
                          <w:rFonts w:cstheme="minorHAnsi"/>
                          <w:noProof/>
                        </w:rPr>
                        <w:t xml:space="preserve"> / 1000</w:t>
                      </w:r>
                      <w:r>
                        <w:rPr>
                          <w:rFonts w:cstheme="minorHAnsi"/>
                          <w:noProof/>
                        </w:rPr>
                        <w:t xml:space="preserve"> * 3412) / 1,000,000</w:t>
                      </w:r>
                    </w:p>
                    <w:p w14:paraId="7C79CE43" w14:textId="77777777" w:rsidR="00F40D55" w:rsidRDefault="00F40D55" w:rsidP="00F40D55">
                      <w:pPr>
                        <w:ind w:left="2160" w:firstLine="720"/>
                        <w:rPr>
                          <w:rFonts w:cstheme="minorHAnsi"/>
                        </w:rPr>
                      </w:pPr>
                      <w:r>
                        <w:rPr>
                          <w:rFonts w:cstheme="minorHAnsi"/>
                        </w:rPr>
                        <w:t>= 19.4 MMBtu</w:t>
                      </w:r>
                    </w:p>
                    <w:p w14:paraId="67EACBA3" w14:textId="77777777" w:rsidR="00F40D55" w:rsidRDefault="00F40D55" w:rsidP="00F40D55">
                      <w:pPr>
                        <w:ind w:left="2880" w:hanging="2160"/>
                        <w:rPr>
                          <w:rFonts w:cstheme="minorHAnsi"/>
                          <w:noProof/>
                        </w:rPr>
                      </w:pPr>
                      <w:r>
                        <w:rPr>
                          <w:rFonts w:cstheme="minorHAnsi"/>
                        </w:rPr>
                        <w:t>ASHPSiteCoolingImpact</w:t>
                      </w:r>
                      <w:r w:rsidRPr="00FD1AF1">
                        <w:rPr>
                          <w:rFonts w:cstheme="minorHAnsi"/>
                        </w:rPr>
                        <w:t xml:space="preserve"> </w:t>
                      </w:r>
                      <w:r>
                        <w:rPr>
                          <w:rFonts w:cstheme="minorHAnsi"/>
                        </w:rPr>
                        <w:tab/>
                      </w:r>
                      <w:r w:rsidRPr="000B7BB6">
                        <w:rPr>
                          <w:rFonts w:cstheme="minorHAnsi"/>
                          <w:noProof/>
                        </w:rPr>
                        <w:t xml:space="preserve">= </w:t>
                      </w:r>
                      <w:r>
                        <w:rPr>
                          <w:rFonts w:cstheme="minorHAnsi"/>
                          <w:noProof/>
                        </w:rPr>
                        <w:t>((903 * 34,800 * (1/(13 * (1-0.1))</w:t>
                      </w:r>
                      <w:r w:rsidRPr="002F2634">
                        <w:rPr>
                          <w:rFonts w:cstheme="minorHAnsi"/>
                          <w:noProof/>
                        </w:rPr>
                        <w:t xml:space="preserve"> - 1/</w:t>
                      </w:r>
                      <w:r>
                        <w:rPr>
                          <w:rFonts w:cstheme="minorHAnsi"/>
                          <w:noProof/>
                        </w:rPr>
                        <w:t>(</w:t>
                      </w:r>
                      <w:r w:rsidRPr="002F2634">
                        <w:rPr>
                          <w:rFonts w:cstheme="minorHAnsi"/>
                          <w:noProof/>
                        </w:rPr>
                        <w:t>15</w:t>
                      </w:r>
                      <w:r>
                        <w:rPr>
                          <w:rFonts w:cstheme="minorHAnsi"/>
                          <w:noProof/>
                        </w:rPr>
                        <w:t xml:space="preserve"> * 1.011 * (1-0))</w:t>
                      </w:r>
                      <w:r w:rsidRPr="002F2634">
                        <w:rPr>
                          <w:rFonts w:cstheme="minorHAnsi"/>
                          <w:noProof/>
                        </w:rPr>
                        <w:t xml:space="preserve">)) / 1000 </w:t>
                      </w:r>
                      <w:r>
                        <w:rPr>
                          <w:rFonts w:cstheme="minorHAnsi"/>
                          <w:noProof/>
                        </w:rPr>
                        <w:t>*3412)/1,000,000</w:t>
                      </w:r>
                    </w:p>
                    <w:p w14:paraId="35930A40" w14:textId="77777777" w:rsidR="00F40D55" w:rsidRDefault="00F40D55" w:rsidP="00F40D55">
                      <w:pPr>
                        <w:spacing w:after="60"/>
                        <w:ind w:left="2160" w:firstLine="720"/>
                        <w:rPr>
                          <w:rFonts w:cstheme="minorHAnsi"/>
                          <w:noProof/>
                        </w:rPr>
                      </w:pPr>
                      <w:r>
                        <w:rPr>
                          <w:rFonts w:cstheme="minorHAnsi"/>
                          <w:noProof/>
                        </w:rPr>
                        <w:t>= 2.1 MMBtu</w:t>
                      </w:r>
                    </w:p>
                    <w:p w14:paraId="64FD1183" w14:textId="77777777" w:rsidR="00F40D55" w:rsidRDefault="00F40D55" w:rsidP="00F40D55">
                      <w:pPr>
                        <w:ind w:firstLine="720"/>
                        <w:rPr>
                          <w:rFonts w:cstheme="minorHAnsi"/>
                          <w:noProof/>
                        </w:rPr>
                      </w:pPr>
                      <w:r>
                        <w:t>SiteEnergySavings_</w:t>
                      </w:r>
                      <w:r w:rsidRPr="004D3C52">
                        <w:t xml:space="preserve"> </w:t>
                      </w:r>
                      <w:r>
                        <w:t>PostAdj (MMBTUs)</w:t>
                      </w:r>
                      <w:r>
                        <w:tab/>
                        <w:t>= 53.1 + 1.2 – 19.4 + 2.1 = 37.0 MMBtu</w:t>
                      </w:r>
                    </w:p>
                    <w:p w14:paraId="5B95CDBE" w14:textId="77777777" w:rsidR="00F40D55" w:rsidRDefault="00F40D55" w:rsidP="00F40D55">
                      <w:pPr>
                        <w:spacing w:after="60"/>
                        <w:rPr>
                          <w:rFonts w:cstheme="minorHAnsi"/>
                          <w:noProof/>
                        </w:rPr>
                      </w:pPr>
                    </w:p>
                    <w:p w14:paraId="1D02D53B" w14:textId="77777777" w:rsidR="00F40D55" w:rsidRDefault="00F40D55" w:rsidP="00F40D55">
                      <w:pPr>
                        <w:spacing w:after="60"/>
                        <w:rPr>
                          <w:rFonts w:cstheme="minorHAnsi"/>
                        </w:rPr>
                      </w:pPr>
                    </w:p>
                    <w:p w14:paraId="10BAFECB" w14:textId="77777777" w:rsidR="00F40D55" w:rsidRDefault="00F40D55" w:rsidP="00F40D55">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F40D55" w14:paraId="4DD087C7" w14:textId="77777777" w:rsidTr="002D74EE">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70CD7AB9" w14:textId="77777777" w:rsidR="00F40D55" w:rsidRPr="00FE596E" w:rsidRDefault="00F40D55" w:rsidP="003E2EC7">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15EA0844" w14:textId="77777777" w:rsidR="00F40D55" w:rsidRPr="00FE596E" w:rsidRDefault="00F40D55" w:rsidP="003E2EC7">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4E4BD253" w14:textId="77777777" w:rsidR="00F40D55" w:rsidRPr="00FE596E" w:rsidRDefault="00F40D55" w:rsidP="003E2EC7">
                            <w:pPr>
                              <w:jc w:val="center"/>
                              <w:rPr>
                                <w:b/>
                                <w:bCs/>
                                <w:color w:val="FFFFFF" w:themeColor="background1"/>
                              </w:rPr>
                            </w:pPr>
                            <w:r w:rsidRPr="00FE596E">
                              <w:rPr>
                                <w:b/>
                                <w:bCs/>
                                <w:color w:val="FFFFFF" w:themeColor="background1"/>
                              </w:rPr>
                              <w:t>Gas Utility claims:</w:t>
                            </w:r>
                          </w:p>
                        </w:tc>
                      </w:tr>
                      <w:tr w:rsidR="00F40D55" w14:paraId="184C3636" w14:textId="77777777" w:rsidTr="002D74EE">
                        <w:trPr>
                          <w:trHeight w:val="325"/>
                        </w:trPr>
                        <w:tc>
                          <w:tcPr>
                            <w:tcW w:w="1700" w:type="dxa"/>
                            <w:shd w:val="clear" w:color="auto" w:fill="auto"/>
                            <w:tcMar>
                              <w:top w:w="0" w:type="dxa"/>
                              <w:left w:w="108" w:type="dxa"/>
                              <w:bottom w:w="0" w:type="dxa"/>
                              <w:right w:w="108" w:type="dxa"/>
                            </w:tcMar>
                            <w:vAlign w:val="center"/>
                            <w:hideMark/>
                          </w:tcPr>
                          <w:p w14:paraId="53F5BE06" w14:textId="77777777" w:rsidR="00F40D55" w:rsidRDefault="00F40D55" w:rsidP="003E2EC7">
                            <w:pPr>
                              <w:spacing w:after="0"/>
                              <w:jc w:val="left"/>
                            </w:pPr>
                            <w:r>
                              <w:t>Electric utility only</w:t>
                            </w:r>
                          </w:p>
                        </w:tc>
                        <w:tc>
                          <w:tcPr>
                            <w:tcW w:w="3875" w:type="dxa"/>
                            <w:shd w:val="clear" w:color="auto" w:fill="auto"/>
                            <w:tcMar>
                              <w:top w:w="0" w:type="dxa"/>
                              <w:left w:w="108" w:type="dxa"/>
                              <w:bottom w:w="0" w:type="dxa"/>
                              <w:right w:w="108" w:type="dxa"/>
                            </w:tcMar>
                            <w:vAlign w:val="center"/>
                            <w:hideMark/>
                          </w:tcPr>
                          <w:p w14:paraId="1587D921" w14:textId="77777777" w:rsidR="00F40D55" w:rsidRDefault="00F40D55" w:rsidP="003E2EC7">
                            <w:pPr>
                              <w:spacing w:after="0"/>
                              <w:jc w:val="center"/>
                            </w:pPr>
                            <w:r>
                              <w:t>First 6 years:</w:t>
                            </w:r>
                          </w:p>
                          <w:p w14:paraId="17A17E83" w14:textId="77777777" w:rsidR="00F40D55" w:rsidRDefault="00F40D55" w:rsidP="003E2EC7">
                            <w:pPr>
                              <w:spacing w:after="0"/>
                              <w:jc w:val="center"/>
                            </w:pPr>
                            <w:r>
                              <w:t>54.4 * 1,000,000/3412</w:t>
                            </w:r>
                          </w:p>
                          <w:p w14:paraId="297F31EC" w14:textId="77777777" w:rsidR="00F40D55" w:rsidRDefault="00F40D55" w:rsidP="003E2EC7">
                            <w:pPr>
                              <w:spacing w:after="0"/>
                              <w:jc w:val="center"/>
                            </w:pPr>
                            <w:r>
                              <w:t>= 15,944 kWh</w:t>
                            </w:r>
                          </w:p>
                          <w:p w14:paraId="0FAAE568" w14:textId="77777777" w:rsidR="00F40D55" w:rsidRDefault="00F40D55" w:rsidP="003E2EC7">
                            <w:pPr>
                              <w:spacing w:after="0"/>
                              <w:jc w:val="center"/>
                            </w:pPr>
                            <w:r>
                              <w:t>Remaining 10 years:</w:t>
                            </w:r>
                          </w:p>
                          <w:p w14:paraId="2A2F82E0" w14:textId="77777777" w:rsidR="00F40D55" w:rsidRDefault="00F40D55" w:rsidP="003E2EC7">
                            <w:pPr>
                              <w:spacing w:after="0"/>
                              <w:jc w:val="center"/>
                            </w:pPr>
                            <w:r>
                              <w:t>37.0 * 1,000,000/3412</w:t>
                            </w:r>
                          </w:p>
                          <w:p w14:paraId="7BBC98C6" w14:textId="77777777" w:rsidR="00F40D55" w:rsidRDefault="00F40D55" w:rsidP="003E2EC7">
                            <w:pPr>
                              <w:spacing w:after="0"/>
                              <w:jc w:val="center"/>
                            </w:pPr>
                            <w:r>
                              <w:t>= 10,844kWh</w:t>
                            </w:r>
                          </w:p>
                        </w:tc>
                        <w:tc>
                          <w:tcPr>
                            <w:tcW w:w="3510" w:type="dxa"/>
                            <w:tcMar>
                              <w:top w:w="0" w:type="dxa"/>
                              <w:left w:w="108" w:type="dxa"/>
                              <w:bottom w:w="0" w:type="dxa"/>
                              <w:right w:w="108" w:type="dxa"/>
                            </w:tcMar>
                            <w:vAlign w:val="center"/>
                            <w:hideMark/>
                          </w:tcPr>
                          <w:p w14:paraId="0D3DD620" w14:textId="77777777" w:rsidR="00F40D55" w:rsidRDefault="00F40D55" w:rsidP="003E2EC7">
                            <w:pPr>
                              <w:spacing w:after="0"/>
                              <w:jc w:val="center"/>
                            </w:pPr>
                            <w:r>
                              <w:t>N/A</w:t>
                            </w:r>
                          </w:p>
                        </w:tc>
                      </w:tr>
                      <w:tr w:rsidR="00F40D55" w14:paraId="611FF6D8" w14:textId="77777777" w:rsidTr="002D74EE">
                        <w:trPr>
                          <w:trHeight w:val="258"/>
                        </w:trPr>
                        <w:tc>
                          <w:tcPr>
                            <w:tcW w:w="1700" w:type="dxa"/>
                            <w:tcMar>
                              <w:top w:w="0" w:type="dxa"/>
                              <w:left w:w="108" w:type="dxa"/>
                              <w:bottom w:w="0" w:type="dxa"/>
                              <w:right w:w="108" w:type="dxa"/>
                            </w:tcMar>
                            <w:vAlign w:val="center"/>
                            <w:hideMark/>
                          </w:tcPr>
                          <w:p w14:paraId="3EC86C04" w14:textId="77777777" w:rsidR="00F40D55" w:rsidRDefault="00F40D55" w:rsidP="003E2EC7">
                            <w:pPr>
                              <w:spacing w:after="0"/>
                              <w:jc w:val="left"/>
                            </w:pPr>
                            <w:r>
                              <w:t>Electric and gas utility</w:t>
                            </w:r>
                          </w:p>
                        </w:tc>
                        <w:tc>
                          <w:tcPr>
                            <w:tcW w:w="3875" w:type="dxa"/>
                            <w:tcMar>
                              <w:top w:w="0" w:type="dxa"/>
                              <w:left w:w="108" w:type="dxa"/>
                              <w:bottom w:w="0" w:type="dxa"/>
                              <w:right w:w="108" w:type="dxa"/>
                            </w:tcMar>
                            <w:vAlign w:val="center"/>
                            <w:hideMark/>
                          </w:tcPr>
                          <w:p w14:paraId="29E4AA59" w14:textId="77777777" w:rsidR="00F40D55" w:rsidRDefault="00F40D55" w:rsidP="003E2EC7">
                            <w:pPr>
                              <w:spacing w:after="0"/>
                              <w:jc w:val="center"/>
                            </w:pPr>
                            <w:r>
                              <w:t>First 6 years:</w:t>
                            </w:r>
                          </w:p>
                          <w:p w14:paraId="4467EA74" w14:textId="77777777" w:rsidR="00F40D55" w:rsidRDefault="00F40D55" w:rsidP="003E2EC7">
                            <w:pPr>
                              <w:spacing w:after="0"/>
                              <w:jc w:val="center"/>
                            </w:pPr>
                            <w:r>
                              <w:t>0.5 * 54.4 * 1,000,000/3412</w:t>
                            </w:r>
                          </w:p>
                          <w:p w14:paraId="619A40FA" w14:textId="77777777" w:rsidR="00F40D55" w:rsidRDefault="00F40D55" w:rsidP="003E2EC7">
                            <w:pPr>
                              <w:spacing w:after="0"/>
                              <w:jc w:val="center"/>
                            </w:pPr>
                            <w:r>
                              <w:t>= 7,972 kWh</w:t>
                            </w:r>
                          </w:p>
                          <w:p w14:paraId="75BB92AE" w14:textId="77777777" w:rsidR="00F40D55" w:rsidRDefault="00F40D55" w:rsidP="003E2EC7">
                            <w:pPr>
                              <w:spacing w:after="0"/>
                              <w:jc w:val="center"/>
                            </w:pPr>
                            <w:r>
                              <w:t>Remaining 10 years:</w:t>
                            </w:r>
                          </w:p>
                          <w:p w14:paraId="37F71193" w14:textId="77777777" w:rsidR="00F40D55" w:rsidRDefault="00F40D55" w:rsidP="003E2EC7">
                            <w:pPr>
                              <w:spacing w:after="0"/>
                              <w:jc w:val="center"/>
                            </w:pPr>
                            <w:r>
                              <w:t>0.5 * 37.0 * 1,000,000/3412</w:t>
                            </w:r>
                          </w:p>
                          <w:p w14:paraId="1C6A11B1" w14:textId="77777777" w:rsidR="00F40D55" w:rsidRDefault="00F40D55" w:rsidP="003E2EC7">
                            <w:pPr>
                              <w:spacing w:after="0"/>
                              <w:jc w:val="center"/>
                            </w:pPr>
                            <w:r>
                              <w:t>= 5,422 kWh</w:t>
                            </w:r>
                          </w:p>
                        </w:tc>
                        <w:tc>
                          <w:tcPr>
                            <w:tcW w:w="3510" w:type="dxa"/>
                            <w:tcMar>
                              <w:top w:w="0" w:type="dxa"/>
                              <w:left w:w="108" w:type="dxa"/>
                              <w:bottom w:w="0" w:type="dxa"/>
                              <w:right w:w="108" w:type="dxa"/>
                            </w:tcMar>
                            <w:vAlign w:val="center"/>
                            <w:hideMark/>
                          </w:tcPr>
                          <w:p w14:paraId="2C356C3F" w14:textId="77777777" w:rsidR="00F40D55" w:rsidRDefault="00F40D55" w:rsidP="003E2EC7">
                            <w:pPr>
                              <w:spacing w:after="0"/>
                              <w:jc w:val="center"/>
                            </w:pPr>
                            <w:r>
                              <w:t>First 6 years:</w:t>
                            </w:r>
                          </w:p>
                          <w:p w14:paraId="18868887" w14:textId="77777777" w:rsidR="00F40D55" w:rsidRDefault="00F40D55" w:rsidP="003E2EC7">
                            <w:pPr>
                              <w:spacing w:after="0"/>
                              <w:jc w:val="center"/>
                            </w:pPr>
                            <w:r>
                              <w:t>0.5 * 54.4 * 10</w:t>
                            </w:r>
                          </w:p>
                          <w:p w14:paraId="7C305C23" w14:textId="77777777" w:rsidR="00F40D55" w:rsidRDefault="00F40D55" w:rsidP="003E2EC7">
                            <w:pPr>
                              <w:spacing w:after="0"/>
                              <w:jc w:val="center"/>
                            </w:pPr>
                            <w:r>
                              <w:t>= 272 Therms</w:t>
                            </w:r>
                          </w:p>
                          <w:p w14:paraId="664B9449" w14:textId="77777777" w:rsidR="00F40D55" w:rsidRDefault="00F40D55" w:rsidP="003E2EC7">
                            <w:pPr>
                              <w:spacing w:after="0"/>
                              <w:jc w:val="center"/>
                            </w:pPr>
                            <w:r>
                              <w:t>Remaining 10 years:</w:t>
                            </w:r>
                          </w:p>
                          <w:p w14:paraId="7C84B22C" w14:textId="77777777" w:rsidR="00F40D55" w:rsidRDefault="00F40D55" w:rsidP="003E2EC7">
                            <w:pPr>
                              <w:spacing w:after="0"/>
                              <w:jc w:val="center"/>
                            </w:pPr>
                            <w:r>
                              <w:t>0.5 * 37.0 * 10</w:t>
                            </w:r>
                          </w:p>
                          <w:p w14:paraId="09B43348" w14:textId="77777777" w:rsidR="00F40D55" w:rsidRDefault="00F40D55" w:rsidP="003E2EC7">
                            <w:pPr>
                              <w:spacing w:after="0"/>
                              <w:jc w:val="center"/>
                            </w:pPr>
                            <w:r>
                              <w:t xml:space="preserve">= 185 Therms </w:t>
                            </w:r>
                          </w:p>
                        </w:tc>
                      </w:tr>
                      <w:tr w:rsidR="00F40D55" w14:paraId="15FBD04F" w14:textId="77777777" w:rsidTr="002D74EE">
                        <w:trPr>
                          <w:trHeight w:val="243"/>
                        </w:trPr>
                        <w:tc>
                          <w:tcPr>
                            <w:tcW w:w="1700" w:type="dxa"/>
                            <w:tcMar>
                              <w:top w:w="0" w:type="dxa"/>
                              <w:left w:w="108" w:type="dxa"/>
                              <w:bottom w:w="0" w:type="dxa"/>
                              <w:right w:w="108" w:type="dxa"/>
                            </w:tcMar>
                            <w:vAlign w:val="center"/>
                            <w:hideMark/>
                          </w:tcPr>
                          <w:p w14:paraId="224DA452" w14:textId="77777777" w:rsidR="00F40D55" w:rsidRDefault="00F40D55" w:rsidP="003E2EC7">
                            <w:pPr>
                              <w:spacing w:after="0"/>
                              <w:jc w:val="left"/>
                            </w:pPr>
                            <w:r>
                              <w:t>Gas utility only</w:t>
                            </w:r>
                          </w:p>
                        </w:tc>
                        <w:tc>
                          <w:tcPr>
                            <w:tcW w:w="3875" w:type="dxa"/>
                            <w:tcMar>
                              <w:top w:w="0" w:type="dxa"/>
                              <w:left w:w="108" w:type="dxa"/>
                              <w:bottom w:w="0" w:type="dxa"/>
                              <w:right w:w="108" w:type="dxa"/>
                            </w:tcMar>
                            <w:vAlign w:val="center"/>
                            <w:hideMark/>
                          </w:tcPr>
                          <w:p w14:paraId="17A5AE31" w14:textId="77777777" w:rsidR="00F40D55" w:rsidRDefault="00F40D55" w:rsidP="003E2EC7">
                            <w:pPr>
                              <w:spacing w:after="0"/>
                              <w:jc w:val="center"/>
                            </w:pPr>
                            <w:r>
                              <w:t>N/A</w:t>
                            </w:r>
                          </w:p>
                        </w:tc>
                        <w:tc>
                          <w:tcPr>
                            <w:tcW w:w="3510" w:type="dxa"/>
                            <w:tcMar>
                              <w:top w:w="0" w:type="dxa"/>
                              <w:left w:w="108" w:type="dxa"/>
                              <w:bottom w:w="0" w:type="dxa"/>
                              <w:right w:w="108" w:type="dxa"/>
                            </w:tcMar>
                            <w:vAlign w:val="center"/>
                            <w:hideMark/>
                          </w:tcPr>
                          <w:p w14:paraId="4A183D74" w14:textId="77777777" w:rsidR="00F40D55" w:rsidRDefault="00F40D55" w:rsidP="003E2EC7">
                            <w:pPr>
                              <w:spacing w:after="0"/>
                              <w:jc w:val="center"/>
                            </w:pPr>
                            <w:r>
                              <w:t>First 6 years:</w:t>
                            </w:r>
                          </w:p>
                          <w:p w14:paraId="1EFA7910" w14:textId="77777777" w:rsidR="00F40D55" w:rsidRDefault="00F40D55" w:rsidP="003E2EC7">
                            <w:pPr>
                              <w:spacing w:after="0"/>
                              <w:jc w:val="center"/>
                            </w:pPr>
                            <w:r>
                              <w:t>54.4 * 10</w:t>
                            </w:r>
                          </w:p>
                          <w:p w14:paraId="0A032033" w14:textId="77777777" w:rsidR="00F40D55" w:rsidRDefault="00F40D55" w:rsidP="003E2EC7">
                            <w:pPr>
                              <w:spacing w:after="0"/>
                              <w:jc w:val="center"/>
                            </w:pPr>
                            <w:r>
                              <w:t>= 544 Therms</w:t>
                            </w:r>
                          </w:p>
                          <w:p w14:paraId="34F6FFA6" w14:textId="77777777" w:rsidR="00F40D55" w:rsidRDefault="00F40D55" w:rsidP="003E2EC7">
                            <w:pPr>
                              <w:spacing w:after="0"/>
                              <w:jc w:val="center"/>
                            </w:pPr>
                            <w:r>
                              <w:t>Remaining 10 years:</w:t>
                            </w:r>
                          </w:p>
                          <w:p w14:paraId="02BA42D9" w14:textId="77777777" w:rsidR="00F40D55" w:rsidRDefault="00F40D55" w:rsidP="003E2EC7">
                            <w:pPr>
                              <w:spacing w:after="0"/>
                              <w:jc w:val="center"/>
                            </w:pPr>
                            <w:r>
                              <w:t>37.0 * 10</w:t>
                            </w:r>
                          </w:p>
                          <w:p w14:paraId="3EA33382" w14:textId="77777777" w:rsidR="00F40D55" w:rsidRDefault="00F40D55" w:rsidP="003E2EC7">
                            <w:pPr>
                              <w:spacing w:after="0"/>
                              <w:jc w:val="center"/>
                            </w:pPr>
                            <w:r>
                              <w:t>= 370 Therms</w:t>
                            </w:r>
                          </w:p>
                        </w:tc>
                      </w:tr>
                    </w:tbl>
                    <w:p w14:paraId="78731527" w14:textId="77777777" w:rsidR="00F40D55" w:rsidRDefault="00F40D55" w:rsidP="00F40D55">
                      <w:pPr>
                        <w:spacing w:after="60"/>
                        <w:rPr>
                          <w:rFonts w:cstheme="minorHAnsi"/>
                        </w:rPr>
                      </w:pPr>
                    </w:p>
                    <w:p w14:paraId="71FF6AAE" w14:textId="77777777" w:rsidR="00F40D55" w:rsidRDefault="00F40D55" w:rsidP="00F40D55">
                      <w:pPr>
                        <w:ind w:firstLine="720"/>
                        <w:rPr>
                          <w:rFonts w:cstheme="minorHAnsi"/>
                          <w:noProof/>
                        </w:rPr>
                      </w:pPr>
                    </w:p>
                    <w:p w14:paraId="6EAC9C9B" w14:textId="77777777" w:rsidR="00F40D55" w:rsidRPr="00333526" w:rsidRDefault="00F40D55" w:rsidP="00F40D55">
                      <w:pPr>
                        <w:ind w:firstLine="720"/>
                        <w:rPr>
                          <w:rFonts w:cstheme="minorHAnsi"/>
                        </w:rPr>
                      </w:pPr>
                    </w:p>
                  </w:txbxContent>
                </v:textbox>
                <w10:anchorlock/>
              </v:shape>
            </w:pict>
          </mc:Fallback>
        </mc:AlternateContent>
      </w:r>
      <w:r w:rsidRPr="000B7BB6">
        <w:t xml:space="preserve">Summer Coincident Peak Demand Savings </w:t>
      </w:r>
    </w:p>
    <w:p w14:paraId="63FAE858" w14:textId="77777777" w:rsidR="00F40D55" w:rsidRPr="000B7BB6" w:rsidRDefault="00F40D55" w:rsidP="00F40D55">
      <w:pPr>
        <w:ind w:left="1440" w:hanging="720"/>
        <w:rPr>
          <w:rFonts w:cstheme="minorHAnsi"/>
          <w:noProof/>
          <w:szCs w:val="20"/>
          <w:lang w:val="nl-NL"/>
        </w:rPr>
      </w:pPr>
      <w:r w:rsidRPr="000B7BB6">
        <w:rPr>
          <w:rFonts w:cstheme="minorHAnsi"/>
          <w:noProof/>
        </w:rPr>
        <w:t>Δ</w:t>
      </w:r>
      <w:r w:rsidRPr="000B7BB6">
        <w:rPr>
          <w:rFonts w:cstheme="minorHAnsi"/>
          <w:noProof/>
          <w:lang w:val="nl-NL"/>
        </w:rPr>
        <w:t xml:space="preserve">kW </w:t>
      </w:r>
      <w:r w:rsidRPr="000B7BB6">
        <w:rPr>
          <w:rFonts w:cstheme="minorHAnsi"/>
          <w:noProof/>
          <w:lang w:val="nl-NL"/>
        </w:rPr>
        <w:tab/>
        <w:t>= (</w:t>
      </w:r>
      <w:r w:rsidRPr="000B7BB6">
        <w:rPr>
          <w:rFonts w:cstheme="minorHAnsi"/>
          <w:noProof/>
        </w:rPr>
        <w:t>Capacity_cooling</w:t>
      </w:r>
      <w:r w:rsidRPr="000B7BB6" w:rsidDel="00F528F5">
        <w:rPr>
          <w:rFonts w:cstheme="minorHAnsi"/>
          <w:noProof/>
          <w:lang w:val="nl-NL"/>
        </w:rPr>
        <w:t xml:space="preserve"> </w:t>
      </w:r>
      <w:r w:rsidRPr="000B7BB6">
        <w:rPr>
          <w:rFonts w:cstheme="minorHAnsi"/>
          <w:noProof/>
          <w:lang w:val="nl-NL"/>
        </w:rPr>
        <w:t>* (1/</w:t>
      </w:r>
      <w:r>
        <w:rPr>
          <w:rFonts w:cstheme="minorHAnsi"/>
          <w:noProof/>
          <w:lang w:val="nl-NL"/>
        </w:rPr>
        <w:t>(</w:t>
      </w:r>
      <w:r w:rsidRPr="000B7BB6">
        <w:rPr>
          <w:rFonts w:cstheme="minorHAnsi"/>
          <w:noProof/>
          <w:lang w:val="nl-NL"/>
        </w:rPr>
        <w:t>EER_base</w:t>
      </w:r>
      <w:r>
        <w:rPr>
          <w:rFonts w:cstheme="minorHAnsi"/>
          <w:noProof/>
          <w:lang w:val="nl-NL"/>
        </w:rPr>
        <w:t xml:space="preserve"> </w:t>
      </w:r>
      <w:r w:rsidRPr="00DA31F1">
        <w:rPr>
          <w:rFonts w:cstheme="minorHAnsi"/>
          <w:noProof/>
          <w:szCs w:val="20"/>
        </w:rPr>
        <w:t>* (1 – DeratingCool</w:t>
      </w:r>
      <w:r w:rsidRPr="00DA31F1">
        <w:rPr>
          <w:rFonts w:cstheme="minorHAnsi"/>
          <w:noProof/>
          <w:szCs w:val="20"/>
          <w:vertAlign w:val="subscript"/>
        </w:rPr>
        <w:t>Base</w:t>
      </w:r>
      <w:r>
        <w:rPr>
          <w:rFonts w:cstheme="minorHAnsi"/>
          <w:noProof/>
          <w:szCs w:val="20"/>
        </w:rPr>
        <w:t>))</w:t>
      </w:r>
      <w:r w:rsidRPr="000B7BB6">
        <w:rPr>
          <w:rFonts w:cstheme="minorHAnsi"/>
          <w:noProof/>
          <w:lang w:val="nl-NL"/>
        </w:rPr>
        <w:t xml:space="preserve"> - 1/</w:t>
      </w:r>
      <w:r>
        <w:rPr>
          <w:rFonts w:cstheme="minorHAnsi"/>
          <w:noProof/>
          <w:lang w:val="nl-NL"/>
        </w:rPr>
        <w:t>(</w:t>
      </w:r>
      <w:r w:rsidRPr="000B7BB6">
        <w:rPr>
          <w:rFonts w:cstheme="minorHAnsi"/>
          <w:noProof/>
          <w:lang w:val="nl-NL"/>
        </w:rPr>
        <w:t>EER_ee</w:t>
      </w:r>
      <w:r>
        <w:rPr>
          <w:rFonts w:cstheme="minorHAnsi"/>
          <w:noProof/>
          <w:lang w:val="nl-NL"/>
        </w:rPr>
        <w:t xml:space="preserve">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Pr>
          <w:rFonts w:cstheme="minorHAnsi"/>
          <w:noProof/>
          <w:szCs w:val="20"/>
        </w:rPr>
        <w:t>)</w:t>
      </w:r>
      <w:r w:rsidRPr="000B7BB6">
        <w:rPr>
          <w:rFonts w:cstheme="minorHAnsi"/>
          <w:noProof/>
          <w:lang w:val="nl-NL"/>
        </w:rPr>
        <w:t>)) / 1000 * CF</w:t>
      </w:r>
    </w:p>
    <w:p w14:paraId="2BB07301" w14:textId="77777777" w:rsidR="00F40D55" w:rsidRPr="000B7BB6" w:rsidRDefault="00F40D55" w:rsidP="00F40D55">
      <w:pPr>
        <w:rPr>
          <w:rFonts w:cstheme="minorHAnsi"/>
          <w:noProof/>
          <w:lang w:val="nl-NL"/>
        </w:rPr>
      </w:pPr>
      <w:r w:rsidRPr="00B41203">
        <w:rPr>
          <w:rFonts w:cstheme="minorHAnsi"/>
          <w:noProof/>
          <w:lang w:val="nl-NL"/>
        </w:rPr>
        <w:t>Where:</w:t>
      </w:r>
    </w:p>
    <w:p w14:paraId="2B38AA95" w14:textId="77777777" w:rsidR="00F40D55" w:rsidRDefault="00F40D55" w:rsidP="00F40D55">
      <w:pPr>
        <w:ind w:left="2160" w:hanging="1440"/>
        <w:rPr>
          <w:rFonts w:cstheme="minorHAnsi"/>
          <w:noProof/>
        </w:rPr>
      </w:pPr>
      <w:r w:rsidRPr="000B7BB6">
        <w:rPr>
          <w:rFonts w:cstheme="minorHAnsi"/>
          <w:noProof/>
        </w:rPr>
        <w:t>EER_base</w:t>
      </w:r>
      <w:r w:rsidRPr="000B7BB6">
        <w:rPr>
          <w:rFonts w:cstheme="minorHAnsi"/>
          <w:noProof/>
        </w:rPr>
        <w:tab/>
        <w:t>=</w:t>
      </w:r>
      <w:r w:rsidRPr="000B7BB6">
        <w:rPr>
          <w:rFonts w:cstheme="minorHAnsi"/>
        </w:rPr>
        <w:t xml:space="preserve">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EER rating where it is possible to measure or reasonably estimate</w:t>
      </w:r>
      <w:r>
        <w:rPr>
          <w:rFonts w:cstheme="minorHAnsi"/>
          <w:noProof/>
        </w:rPr>
        <w:t xml:space="preserve"> should be used for </w:t>
      </w:r>
      <w:r>
        <w:t xml:space="preserve">the remaining useful life of the existing equipment (6 years for ASHP and Central AC). </w:t>
      </w:r>
      <w:r>
        <w:rPr>
          <w:rFonts w:cstheme="minorHAnsi"/>
          <w:noProof/>
        </w:rPr>
        <w:t>If using rated efficiencies, derate efficiency value by 1% per year (maximum of 30 years)  to account for degradation over time.</w:t>
      </w:r>
      <w:r>
        <w:rPr>
          <w:rStyle w:val="FootnoteReference"/>
          <w:noProof/>
        </w:rPr>
        <w:footnoteReference w:id="78"/>
      </w:r>
      <w:r>
        <w:rPr>
          <w:rFonts w:cstheme="minorHAnsi"/>
          <w:noProof/>
        </w:rPr>
        <w:t xml:space="preserve"> I</w:t>
      </w:r>
      <w:r w:rsidRPr="00FD1AF1">
        <w:rPr>
          <w:rFonts w:cstheme="minorHAnsi"/>
          <w:noProof/>
        </w:rPr>
        <w:t>f unknown</w:t>
      </w:r>
      <w:r>
        <w:rPr>
          <w:rFonts w:cstheme="minorHAnsi"/>
          <w:noProof/>
        </w:rPr>
        <w:t>,</w:t>
      </w:r>
      <w:r w:rsidRPr="00FD1AF1">
        <w:rPr>
          <w:rFonts w:cstheme="minorHAnsi"/>
          <w:noProof/>
        </w:rPr>
        <w:t xml:space="preserve"> assume default provided below:</w:t>
      </w:r>
    </w:p>
    <w:tbl>
      <w:tblPr>
        <w:tblStyle w:val="TableGrid"/>
        <w:tblW w:w="0" w:type="auto"/>
        <w:jc w:val="center"/>
        <w:tblLook w:val="04A0" w:firstRow="1" w:lastRow="0" w:firstColumn="1" w:lastColumn="0" w:noHBand="0" w:noVBand="1"/>
      </w:tblPr>
      <w:tblGrid>
        <w:gridCol w:w="2457"/>
        <w:gridCol w:w="2398"/>
        <w:gridCol w:w="1333"/>
        <w:gridCol w:w="1363"/>
      </w:tblGrid>
      <w:tr w:rsidR="00F40D55" w:rsidRPr="003C3BF7" w14:paraId="3DE61229" w14:textId="77777777" w:rsidTr="00DC630D">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37F4D8F7" w14:textId="77777777" w:rsidR="00F40D55" w:rsidRPr="00810130" w:rsidRDefault="00F40D55" w:rsidP="00DC630D">
            <w:pPr>
              <w:spacing w:after="0"/>
              <w:jc w:val="center"/>
              <w:rPr>
                <w:rFonts w:asciiTheme="minorHAnsi" w:hAnsiTheme="minorHAnsi" w:cstheme="minorHAnsi"/>
                <w:b/>
                <w:noProof/>
                <w:color w:val="FFFFFF" w:themeColor="background1"/>
                <w:szCs w:val="16"/>
              </w:rPr>
            </w:pPr>
            <w:r w:rsidRPr="00335638">
              <w:rPr>
                <w:rFonts w:asciiTheme="minorHAnsi" w:hAnsiTheme="minorHAnsi" w:cstheme="minorHAnsi"/>
                <w:b/>
                <w:noProof/>
                <w:color w:val="FFFFFF" w:themeColor="background1"/>
              </w:rPr>
              <w:lastRenderedPageBreak/>
              <w:t>Baseline/Existing Cooling System</w:t>
            </w:r>
          </w:p>
        </w:tc>
        <w:tc>
          <w:tcPr>
            <w:tcW w:w="509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345678" w14:textId="77777777" w:rsidR="00F40D55" w:rsidRPr="007831B5" w:rsidRDefault="00F40D55" w:rsidP="00DC630D">
            <w:pPr>
              <w:spacing w:after="0"/>
              <w:jc w:val="center"/>
              <w:rPr>
                <w:rFonts w:asciiTheme="minorHAnsi" w:hAnsiTheme="minorHAnsi" w:cstheme="minorHAnsi"/>
                <w:b/>
                <w:noProof/>
                <w:color w:val="FFFFFF" w:themeColor="background1"/>
              </w:rPr>
            </w:pPr>
            <w:r w:rsidRPr="00810130">
              <w:rPr>
                <w:rFonts w:asciiTheme="minorHAnsi" w:hAnsiTheme="minorHAnsi" w:cstheme="minorHAnsi"/>
                <w:b/>
                <w:noProof/>
                <w:color w:val="FFFFFF" w:themeColor="background1"/>
              </w:rPr>
              <w:t>EER</w:t>
            </w:r>
            <w:r>
              <w:rPr>
                <w:rFonts w:asciiTheme="minorHAnsi" w:hAnsiTheme="minorHAnsi" w:cstheme="minorHAnsi"/>
                <w:b/>
                <w:noProof/>
                <w:color w:val="FFFFFF" w:themeColor="background1"/>
              </w:rPr>
              <w:t>_</w:t>
            </w:r>
            <w:r w:rsidRPr="00810130">
              <w:rPr>
                <w:rFonts w:asciiTheme="minorHAnsi" w:hAnsiTheme="minorHAnsi" w:cstheme="minorHAnsi"/>
                <w:b/>
                <w:noProof/>
                <w:color w:val="FFFFFF" w:themeColor="background1"/>
              </w:rPr>
              <w:t>base</w:t>
            </w:r>
          </w:p>
        </w:tc>
      </w:tr>
      <w:tr w:rsidR="00F40D55" w:rsidRPr="003C3BF7" w14:paraId="075F5B77" w14:textId="77777777" w:rsidTr="00DC630D">
        <w:trPr>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3E537D32" w14:textId="77777777" w:rsidR="00F40D55" w:rsidRPr="007831B5" w:rsidRDefault="00F40D55" w:rsidP="00DC630D">
            <w:pPr>
              <w:spacing w:after="0"/>
              <w:jc w:val="center"/>
              <w:rPr>
                <w:rFonts w:asciiTheme="minorHAnsi" w:hAnsiTheme="minorHAnsi" w:cstheme="minorHAnsi"/>
                <w:b/>
                <w:noProof/>
                <w:color w:val="FFFFFF" w:themeColor="background1"/>
              </w:rPr>
            </w:pPr>
          </w:p>
        </w:tc>
        <w:tc>
          <w:tcPr>
            <w:tcW w:w="23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3F6B9E3" w14:textId="77777777" w:rsidR="00F40D55" w:rsidRPr="007831B5" w:rsidRDefault="00F40D55" w:rsidP="00DC630D">
            <w:pPr>
              <w:spacing w:after="0"/>
              <w:jc w:val="center"/>
              <w:rPr>
                <w:rFonts w:asciiTheme="minorHAnsi" w:hAnsiTheme="minorHAnsi" w:cstheme="minorHAnsi"/>
                <w:b/>
                <w:noProof/>
                <w:color w:val="FFFFFF" w:themeColor="background1"/>
              </w:rPr>
            </w:pPr>
            <w:r w:rsidRPr="007831B5">
              <w:rPr>
                <w:rFonts w:asciiTheme="minorHAnsi" w:hAnsiTheme="minorHAnsi" w:cstheme="minorHAnsi"/>
                <w:b/>
                <w:noProof/>
                <w:color w:val="FFFFFF" w:themeColor="background1"/>
              </w:rPr>
              <w:t xml:space="preserve">Early Replacement </w:t>
            </w:r>
          </w:p>
          <w:p w14:paraId="4B460152" w14:textId="77777777" w:rsidR="00F40D55" w:rsidRPr="007831B5" w:rsidRDefault="00F40D55" w:rsidP="00DC630D">
            <w:pPr>
              <w:spacing w:after="0"/>
              <w:jc w:val="center"/>
              <w:rPr>
                <w:rFonts w:asciiTheme="minorHAnsi" w:hAnsiTheme="minorHAnsi" w:cstheme="minorHAnsi"/>
                <w:b/>
                <w:noProof/>
                <w:color w:val="FFFFFF" w:themeColor="background1"/>
              </w:rPr>
            </w:pPr>
            <w:r w:rsidRPr="007831B5">
              <w:rPr>
                <w:rFonts w:asciiTheme="minorHAnsi" w:hAnsiTheme="minorHAnsi" w:cstheme="minorHAns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7AD880B" w14:textId="77777777" w:rsidR="00F40D55" w:rsidRPr="007831B5" w:rsidRDefault="00F40D55" w:rsidP="00DC630D">
            <w:pPr>
              <w:spacing w:after="0"/>
              <w:jc w:val="center"/>
              <w:rPr>
                <w:rFonts w:asciiTheme="minorHAnsi" w:hAnsiTheme="minorHAnsi" w:cstheme="minorHAnsi"/>
                <w:b/>
                <w:noProof/>
                <w:color w:val="FFFFFF" w:themeColor="background1"/>
              </w:rPr>
            </w:pPr>
            <w:r w:rsidRPr="00335638">
              <w:rPr>
                <w:rFonts w:asciiTheme="minorHAnsi" w:hAnsiTheme="minorHAnsi" w:cstheme="minorHAnsi"/>
                <w:b/>
                <w:noProof/>
                <w:color w:val="FFFFFF" w:themeColor="background1"/>
              </w:rPr>
              <w:t xml:space="preserve">Early Replacement </w:t>
            </w:r>
            <w:r>
              <w:rPr>
                <w:rFonts w:asciiTheme="minorHAnsi" w:hAnsiTheme="minorHAnsi" w:cstheme="minorHAnsi"/>
                <w:b/>
                <w:noProof/>
                <w:color w:val="FFFFFF" w:themeColor="background1"/>
              </w:rPr>
              <w:t>(Remaining measure life)</w:t>
            </w:r>
          </w:p>
        </w:tc>
        <w:tc>
          <w:tcPr>
            <w:tcW w:w="13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749055C" w14:textId="77777777" w:rsidR="00F40D55" w:rsidRPr="007831B5" w:rsidRDefault="00F40D55" w:rsidP="00DC630D">
            <w:pPr>
              <w:spacing w:after="0"/>
              <w:jc w:val="center"/>
              <w:rPr>
                <w:rFonts w:asciiTheme="minorHAnsi" w:hAnsiTheme="minorHAnsi" w:cstheme="minorHAnsi"/>
                <w:b/>
                <w:noProof/>
                <w:color w:val="FFFFFF" w:themeColor="background1"/>
              </w:rPr>
            </w:pPr>
            <w:r w:rsidRPr="00335638">
              <w:rPr>
                <w:rFonts w:asciiTheme="minorHAnsi" w:hAnsiTheme="minorHAnsi" w:cstheme="minorHAnsi"/>
                <w:b/>
                <w:noProof/>
                <w:color w:val="FFFFFF" w:themeColor="background1"/>
              </w:rPr>
              <w:t>Time of Sale or New Construction</w:t>
            </w:r>
          </w:p>
        </w:tc>
      </w:tr>
      <w:tr w:rsidR="00F40D55" w:rsidRPr="003C3BF7" w14:paraId="6CF87700"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70448AD1" w14:textId="63373AC8" w:rsidR="00F40D55" w:rsidRPr="003C3BF7" w:rsidRDefault="00F40D55" w:rsidP="00DC630D">
            <w:pPr>
              <w:spacing w:after="0"/>
              <w:jc w:val="left"/>
              <w:rPr>
                <w:rFonts w:asciiTheme="minorHAnsi" w:hAnsiTheme="minorHAnsi" w:cstheme="minorHAnsi"/>
                <w:noProof/>
              </w:rPr>
            </w:pPr>
            <w:r w:rsidRPr="003C3BF7">
              <w:rPr>
                <w:rFonts w:asciiTheme="minorHAnsi" w:hAnsiTheme="minorHAnsi" w:cstheme="minorHAnsi"/>
                <w:noProof/>
              </w:rPr>
              <w:t>Air Source Heat Pump</w:t>
            </w:r>
            <w:ins w:id="1005" w:author="Sam Dent" w:date="2023-02-27T08:41:00Z">
              <w:r>
                <w:rPr>
                  <w:rFonts w:asciiTheme="minorHAnsi" w:hAnsiTheme="minorHAnsi" w:cstheme="minorHAnsi"/>
                  <w:noProof/>
                </w:rPr>
                <w:t xml:space="preserve"> – </w:t>
              </w:r>
            </w:ins>
            <w:ins w:id="1006" w:author="Sam Dent" w:date="2023-03-01T11:37:00Z">
              <w:r w:rsidR="00811CF9">
                <w:rPr>
                  <w:rFonts w:asciiTheme="minorHAnsi" w:hAnsiTheme="minorHAnsi" w:cstheme="minorHAnsi"/>
                  <w:noProof/>
                </w:rPr>
                <w:t>standard sized</w:t>
              </w:r>
            </w:ins>
          </w:p>
        </w:tc>
        <w:tc>
          <w:tcPr>
            <w:tcW w:w="2398" w:type="dxa"/>
            <w:tcBorders>
              <w:top w:val="single" w:sz="4" w:space="0" w:color="auto"/>
              <w:left w:val="single" w:sz="4" w:space="0" w:color="auto"/>
              <w:bottom w:val="single" w:sz="4" w:space="0" w:color="auto"/>
              <w:right w:val="single" w:sz="4" w:space="0" w:color="auto"/>
            </w:tcBorders>
          </w:tcPr>
          <w:p w14:paraId="108E62AC" w14:textId="77777777" w:rsidR="00F40D55" w:rsidRPr="007831B5" w:rsidRDefault="00F40D55" w:rsidP="00DC630D">
            <w:pPr>
              <w:spacing w:after="0"/>
              <w:jc w:val="center"/>
              <w:rPr>
                <w:rFonts w:asciiTheme="minorHAnsi" w:hAnsiTheme="minorHAnsi" w:cstheme="minorHAnsi"/>
                <w:noProof/>
              </w:rPr>
            </w:pPr>
            <w:r>
              <w:rPr>
                <w:rFonts w:asciiTheme="minorHAnsi" w:hAnsiTheme="minorHAnsi" w:cstheme="minorHAnsi"/>
                <w:noProof/>
                <w:szCs w:val="18"/>
                <w:lang w:val="en"/>
              </w:rPr>
              <w:t>7.83</w:t>
            </w:r>
            <w:r w:rsidRPr="007831B5">
              <w:rPr>
                <w:rFonts w:asciiTheme="minorHAnsi" w:hAnsiTheme="minorHAnsi" w:cstheme="minorHAnsi"/>
                <w:noProof/>
                <w:szCs w:val="18"/>
                <w:vertAlign w:val="superscript"/>
                <w:lang w:val="en"/>
              </w:rPr>
              <w:footnoteReference w:id="79"/>
            </w:r>
          </w:p>
        </w:tc>
        <w:tc>
          <w:tcPr>
            <w:tcW w:w="2696" w:type="dxa"/>
            <w:gridSpan w:val="2"/>
            <w:tcBorders>
              <w:top w:val="single" w:sz="4" w:space="0" w:color="auto"/>
              <w:left w:val="single" w:sz="4" w:space="0" w:color="auto"/>
              <w:bottom w:val="single" w:sz="4" w:space="0" w:color="auto"/>
              <w:right w:val="single" w:sz="4" w:space="0" w:color="auto"/>
            </w:tcBorders>
            <w:hideMark/>
          </w:tcPr>
          <w:p w14:paraId="416C25F1" w14:textId="77777777" w:rsidR="00F40D55" w:rsidRPr="007831B5" w:rsidRDefault="00F40D55" w:rsidP="00DC630D">
            <w:pPr>
              <w:spacing w:after="0"/>
              <w:jc w:val="center"/>
              <w:rPr>
                <w:rFonts w:asciiTheme="minorHAnsi" w:hAnsiTheme="minorHAnsi" w:cstheme="minorHAnsi"/>
                <w:noProof/>
              </w:rPr>
            </w:pPr>
            <w:r>
              <w:rPr>
                <w:rFonts w:asciiTheme="minorHAnsi" w:hAnsiTheme="minorHAnsi" w:cstheme="minorHAnsi"/>
                <w:noProof/>
              </w:rPr>
              <w:t>11.0</w:t>
            </w:r>
            <w:r w:rsidRPr="000B7BB6">
              <w:rPr>
                <w:rStyle w:val="FootnoteReference"/>
                <w:rFonts w:eastAsiaTheme="minorEastAsia"/>
                <w:noProof/>
                <w:lang w:val="nl-NL"/>
              </w:rPr>
              <w:footnoteReference w:id="80"/>
            </w:r>
          </w:p>
        </w:tc>
      </w:tr>
      <w:tr w:rsidR="00F40D55" w:rsidRPr="003C3BF7" w14:paraId="226C3B2F" w14:textId="77777777" w:rsidTr="00DC630D">
        <w:trPr>
          <w:trHeight w:val="20"/>
          <w:jc w:val="center"/>
          <w:ins w:id="1009" w:author="Sam Dent" w:date="2023-02-27T08:41:00Z"/>
        </w:trPr>
        <w:tc>
          <w:tcPr>
            <w:tcW w:w="2457" w:type="dxa"/>
            <w:tcBorders>
              <w:top w:val="single" w:sz="4" w:space="0" w:color="auto"/>
              <w:left w:val="single" w:sz="4" w:space="0" w:color="auto"/>
              <w:bottom w:val="single" w:sz="4" w:space="0" w:color="auto"/>
              <w:right w:val="single" w:sz="4" w:space="0" w:color="auto"/>
            </w:tcBorders>
            <w:vAlign w:val="center"/>
          </w:tcPr>
          <w:p w14:paraId="12FA1CC9" w14:textId="77777777" w:rsidR="00F40D55" w:rsidRPr="003C3BF7" w:rsidRDefault="00F40D55" w:rsidP="00DC630D">
            <w:pPr>
              <w:spacing w:after="0"/>
              <w:jc w:val="left"/>
              <w:rPr>
                <w:ins w:id="1010" w:author="Sam Dent" w:date="2023-02-27T08:41:00Z"/>
                <w:rFonts w:cstheme="minorHAnsi"/>
                <w:noProof/>
              </w:rPr>
            </w:pPr>
            <w:ins w:id="1011" w:author="Sam Dent" w:date="2023-02-27T08:41:00Z">
              <w:r w:rsidRPr="003C3BF7">
                <w:rPr>
                  <w:rFonts w:asciiTheme="minorHAnsi" w:hAnsiTheme="minorHAnsi" w:cstheme="minorHAnsi"/>
                  <w:noProof/>
                </w:rPr>
                <w:t>Air Source Heat Pump</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202F0025" w14:textId="77777777" w:rsidR="00F40D55" w:rsidRDefault="00F40D55" w:rsidP="00DC630D">
            <w:pPr>
              <w:spacing w:after="0"/>
              <w:jc w:val="center"/>
              <w:rPr>
                <w:ins w:id="1012" w:author="Sam Dent" w:date="2023-02-27T08:41:00Z"/>
                <w:rFonts w:cstheme="minorHAnsi"/>
                <w:noProof/>
              </w:rPr>
            </w:pPr>
            <w:ins w:id="1013" w:author="Sam Dent" w:date="2023-02-27T08:41:00Z">
              <w:r>
                <w:rPr>
                  <w:rFonts w:asciiTheme="minorHAnsi" w:hAnsiTheme="minorHAnsi" w:cstheme="minorHAnsi"/>
                  <w:noProof/>
                  <w:szCs w:val="18"/>
                  <w:lang w:val="en"/>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46255CF7" w14:textId="77777777" w:rsidR="00F40D55" w:rsidRPr="009D7524" w:rsidRDefault="00F40D55" w:rsidP="00DC630D">
            <w:pPr>
              <w:spacing w:after="0"/>
              <w:jc w:val="center"/>
              <w:rPr>
                <w:ins w:id="1014" w:author="Sam Dent" w:date="2023-02-27T08:41:00Z"/>
                <w:rFonts w:cstheme="minorHAnsi"/>
                <w:noProof/>
              </w:rPr>
            </w:pPr>
            <w:ins w:id="1015" w:author="Sam Dent" w:date="2023-02-27T08:41:00Z">
              <w:r>
                <w:rPr>
                  <w:rFonts w:asciiTheme="minorHAnsi" w:hAnsiTheme="minorHAnsi" w:cstheme="minorHAnsi"/>
                  <w:noProof/>
                </w:rPr>
                <w:t>1</w:t>
              </w:r>
            </w:ins>
            <w:ins w:id="1016" w:author="Sam Dent" w:date="2023-02-27T08:42:00Z">
              <w:r>
                <w:rPr>
                  <w:rFonts w:asciiTheme="minorHAnsi" w:hAnsiTheme="minorHAnsi" w:cstheme="minorHAnsi"/>
                  <w:noProof/>
                </w:rPr>
                <w:t>0.5</w:t>
              </w:r>
            </w:ins>
          </w:p>
        </w:tc>
      </w:tr>
      <w:tr w:rsidR="00F40D55" w:rsidRPr="003C3BF7" w14:paraId="7EF4960B"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D27508B" w14:textId="77777777" w:rsidR="00F40D55" w:rsidRPr="003C3BF7" w:rsidRDefault="00F40D55" w:rsidP="00DC630D">
            <w:pPr>
              <w:spacing w:after="0"/>
              <w:jc w:val="left"/>
              <w:rPr>
                <w:rFonts w:asciiTheme="minorHAnsi" w:hAnsiTheme="minorHAnsi" w:cstheme="minorHAnsi"/>
                <w:noProof/>
                <w:szCs w:val="16"/>
              </w:rPr>
            </w:pPr>
            <w:r w:rsidRPr="003C3BF7">
              <w:rPr>
                <w:rFonts w:asciiTheme="minorHAnsi" w:hAnsiTheme="minorHAnsi" w:cstheme="minorHAnsi"/>
                <w:noProof/>
              </w:rPr>
              <w:t>Central AC</w:t>
            </w:r>
            <w:ins w:id="1017" w:author="Sam Dent" w:date="2023-02-27T08:42: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5849AF80" w14:textId="77777777" w:rsidR="00F40D55" w:rsidRPr="007831B5" w:rsidRDefault="00F40D55" w:rsidP="00DC630D">
            <w:pPr>
              <w:spacing w:after="0"/>
              <w:jc w:val="center"/>
              <w:rPr>
                <w:rFonts w:asciiTheme="minorHAnsi" w:hAnsiTheme="minorHAnsi" w:cstheme="minorHAnsi"/>
                <w:noProof/>
              </w:rPr>
            </w:pPr>
            <w:r>
              <w:rPr>
                <w:rFonts w:asciiTheme="minorHAnsi" w:hAnsiTheme="minorHAnsi" w:cstheme="minorHAnsi"/>
                <w:noProof/>
              </w:rPr>
              <w:t>7.83</w:t>
            </w:r>
            <w:r w:rsidRPr="007831B5">
              <w:rPr>
                <w:rFonts w:asciiTheme="minorHAnsi" w:hAnsiTheme="minorHAnsi" w:cstheme="minorHAnsi"/>
                <w:noProof/>
                <w:szCs w:val="18"/>
                <w:vertAlign w:val="superscript"/>
                <w:lang w:val="en"/>
              </w:rPr>
              <w:footnoteReference w:id="81"/>
            </w:r>
          </w:p>
        </w:tc>
        <w:tc>
          <w:tcPr>
            <w:tcW w:w="2696" w:type="dxa"/>
            <w:gridSpan w:val="2"/>
            <w:tcBorders>
              <w:top w:val="single" w:sz="4" w:space="0" w:color="auto"/>
              <w:left w:val="single" w:sz="4" w:space="0" w:color="auto"/>
              <w:bottom w:val="single" w:sz="4" w:space="0" w:color="auto"/>
              <w:right w:val="single" w:sz="4" w:space="0" w:color="auto"/>
            </w:tcBorders>
            <w:hideMark/>
          </w:tcPr>
          <w:p w14:paraId="1DDE9486" w14:textId="77777777" w:rsidR="00F40D55" w:rsidRPr="007831B5" w:rsidRDefault="00F40D55" w:rsidP="00DC630D">
            <w:pPr>
              <w:spacing w:after="0"/>
              <w:jc w:val="center"/>
              <w:rPr>
                <w:rFonts w:asciiTheme="minorHAnsi" w:hAnsiTheme="minorHAnsi" w:cstheme="minorHAnsi"/>
                <w:noProof/>
              </w:rPr>
            </w:pPr>
            <w:r w:rsidRPr="009D7524">
              <w:rPr>
                <w:rFonts w:asciiTheme="minorHAnsi" w:hAnsiTheme="minorHAnsi" w:cstheme="minorHAnsi"/>
                <w:noProof/>
              </w:rPr>
              <w:t>10.5</w:t>
            </w:r>
            <w:r w:rsidRPr="007831B5">
              <w:rPr>
                <w:rFonts w:asciiTheme="minorHAnsi" w:eastAsia="Calibri" w:hAnsiTheme="minorHAnsi" w:cstheme="minorHAnsi"/>
                <w:noProof/>
                <w:szCs w:val="18"/>
                <w:vertAlign w:val="superscript"/>
                <w:lang w:val="en"/>
              </w:rPr>
              <w:footnoteReference w:id="82"/>
            </w:r>
          </w:p>
        </w:tc>
      </w:tr>
      <w:tr w:rsidR="00F40D55" w:rsidRPr="003C3BF7" w14:paraId="4ADAB3D8" w14:textId="77777777" w:rsidTr="00DC630D">
        <w:trPr>
          <w:trHeight w:val="20"/>
          <w:jc w:val="center"/>
          <w:ins w:id="1020" w:author="Sam Dent" w:date="2023-02-27T08:41:00Z"/>
        </w:trPr>
        <w:tc>
          <w:tcPr>
            <w:tcW w:w="2457" w:type="dxa"/>
            <w:tcBorders>
              <w:top w:val="single" w:sz="4" w:space="0" w:color="auto"/>
              <w:left w:val="single" w:sz="4" w:space="0" w:color="auto"/>
              <w:bottom w:val="single" w:sz="4" w:space="0" w:color="auto"/>
              <w:right w:val="single" w:sz="4" w:space="0" w:color="auto"/>
            </w:tcBorders>
            <w:vAlign w:val="center"/>
          </w:tcPr>
          <w:p w14:paraId="082D1B23" w14:textId="77777777" w:rsidR="00F40D55" w:rsidRPr="003C3BF7" w:rsidRDefault="00F40D55" w:rsidP="00DC630D">
            <w:pPr>
              <w:spacing w:after="0"/>
              <w:jc w:val="left"/>
              <w:rPr>
                <w:ins w:id="1021" w:author="Sam Dent" w:date="2023-02-27T08:41:00Z"/>
                <w:rFonts w:cstheme="minorHAnsi"/>
                <w:noProof/>
              </w:rPr>
            </w:pPr>
            <w:ins w:id="1022" w:author="Sam Dent" w:date="2023-02-27T08:42:00Z">
              <w:r w:rsidRPr="003C3BF7">
                <w:rPr>
                  <w:rFonts w:asciiTheme="minorHAnsi" w:hAnsiTheme="minorHAnsi" w:cstheme="minorHAnsi"/>
                  <w:noProof/>
                </w:rPr>
                <w:t>Central AC</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4576B9FF" w14:textId="77777777" w:rsidR="00F40D55" w:rsidRDefault="00F40D55" w:rsidP="00DC630D">
            <w:pPr>
              <w:spacing w:after="0"/>
              <w:jc w:val="center"/>
              <w:rPr>
                <w:ins w:id="1023" w:author="Sam Dent" w:date="2023-02-27T08:41:00Z"/>
                <w:rFonts w:cstheme="minorHAnsi"/>
                <w:noProof/>
              </w:rPr>
            </w:pPr>
            <w:ins w:id="1024" w:author="Sam Dent" w:date="2023-02-27T08:42:00Z">
              <w:r>
                <w:rPr>
                  <w:rFonts w:asciiTheme="minorHAnsi" w:hAnsiTheme="minorHAnsi" w:cstheme="minorHAnsi"/>
                  <w:noProof/>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76CA52E3" w14:textId="77777777" w:rsidR="00F40D55" w:rsidRPr="009D7524" w:rsidRDefault="00F40D55" w:rsidP="00DC630D">
            <w:pPr>
              <w:spacing w:after="0"/>
              <w:jc w:val="center"/>
              <w:rPr>
                <w:ins w:id="1025" w:author="Sam Dent" w:date="2023-02-27T08:41:00Z"/>
                <w:rFonts w:cstheme="minorHAnsi"/>
                <w:noProof/>
              </w:rPr>
            </w:pPr>
            <w:ins w:id="1026" w:author="Sam Dent" w:date="2023-02-27T08:42:00Z">
              <w:r w:rsidRPr="009D7524">
                <w:rPr>
                  <w:rFonts w:asciiTheme="minorHAnsi" w:hAnsiTheme="minorHAnsi" w:cstheme="minorHAnsi"/>
                  <w:noProof/>
                </w:rPr>
                <w:t>10.5</w:t>
              </w:r>
            </w:ins>
          </w:p>
        </w:tc>
      </w:tr>
      <w:tr w:rsidR="00F40D55" w:rsidRPr="003C3BF7" w14:paraId="375CF77B"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4332362B" w14:textId="77777777" w:rsidR="00F40D55" w:rsidRPr="003C3BF7" w:rsidRDefault="00F40D55" w:rsidP="00DC630D">
            <w:pPr>
              <w:spacing w:after="0"/>
              <w:jc w:val="left"/>
              <w:rPr>
                <w:rFonts w:asciiTheme="minorHAnsi" w:hAnsiTheme="minorHAnsi" w:cstheme="minorHAnsi"/>
                <w:noProof/>
                <w:szCs w:val="16"/>
              </w:rPr>
            </w:pPr>
            <w:r w:rsidRPr="003C3BF7">
              <w:rPr>
                <w:rFonts w:asciiTheme="minorHAnsi" w:hAnsiTheme="minorHAnsi" w:cstheme="minorHAnsi"/>
                <w:noProof/>
              </w:rPr>
              <w:t>No central cooling</w:t>
            </w:r>
          </w:p>
        </w:tc>
        <w:tc>
          <w:tcPr>
            <w:tcW w:w="2398" w:type="dxa"/>
            <w:tcBorders>
              <w:top w:val="single" w:sz="4" w:space="0" w:color="auto"/>
              <w:left w:val="single" w:sz="4" w:space="0" w:color="auto"/>
              <w:bottom w:val="single" w:sz="4" w:space="0" w:color="auto"/>
              <w:right w:val="single" w:sz="4" w:space="0" w:color="auto"/>
            </w:tcBorders>
          </w:tcPr>
          <w:p w14:paraId="7854DB25" w14:textId="77777777" w:rsidR="00F40D55" w:rsidRPr="007831B5" w:rsidRDefault="00F40D55" w:rsidP="00DC630D">
            <w:pPr>
              <w:spacing w:after="0"/>
              <w:jc w:val="center"/>
              <w:rPr>
                <w:rFonts w:asciiTheme="minorHAnsi" w:hAnsiTheme="minorHAnsi" w:cstheme="minorHAnsi"/>
                <w:noProof/>
              </w:rPr>
            </w:pPr>
            <w:r w:rsidRPr="003C3BF7">
              <w:rPr>
                <w:rFonts w:asciiTheme="minorHAnsi" w:hAnsiTheme="minorHAnsi" w:cstheme="minorHAnsi"/>
              </w:rPr>
              <w:t xml:space="preserve">Make ‘1/EER_exist’ = 0  </w:t>
            </w:r>
            <w:r w:rsidRPr="00335638">
              <w:rPr>
                <w:rFonts w:asciiTheme="minorHAnsi" w:eastAsiaTheme="minorEastAsia" w:hAnsiTheme="minorHAnsi" w:cstheme="minorHAnsi"/>
                <w:vertAlign w:val="superscript"/>
              </w:rPr>
              <w:footnoteReference w:id="83"/>
            </w:r>
          </w:p>
        </w:tc>
        <w:tc>
          <w:tcPr>
            <w:tcW w:w="2696" w:type="dxa"/>
            <w:gridSpan w:val="2"/>
            <w:tcBorders>
              <w:top w:val="single" w:sz="4" w:space="0" w:color="auto"/>
              <w:left w:val="single" w:sz="4" w:space="0" w:color="auto"/>
              <w:bottom w:val="single" w:sz="4" w:space="0" w:color="auto"/>
              <w:right w:val="single" w:sz="4" w:space="0" w:color="auto"/>
            </w:tcBorders>
            <w:hideMark/>
          </w:tcPr>
          <w:p w14:paraId="6A681E3D" w14:textId="77777777" w:rsidR="00F40D55" w:rsidRPr="007831B5" w:rsidRDefault="00F40D55" w:rsidP="00DC630D">
            <w:pPr>
              <w:spacing w:after="0"/>
              <w:jc w:val="center"/>
              <w:rPr>
                <w:rFonts w:asciiTheme="minorHAnsi" w:hAnsiTheme="minorHAnsi" w:cstheme="minorHAnsi"/>
                <w:noProof/>
              </w:rPr>
            </w:pPr>
            <w:r w:rsidRPr="009D7524">
              <w:rPr>
                <w:rFonts w:asciiTheme="minorHAnsi" w:hAnsiTheme="minorHAnsi" w:cstheme="minorHAnsi"/>
                <w:noProof/>
              </w:rPr>
              <w:t>10.5</w:t>
            </w:r>
            <w:r w:rsidRPr="007B2942">
              <w:rPr>
                <w:rFonts w:asciiTheme="minorHAnsi" w:hAnsiTheme="minorHAnsi" w:cstheme="minorHAnsi"/>
                <w:noProof/>
                <w:vertAlign w:val="superscript"/>
              </w:rPr>
              <w:footnoteReference w:id="84"/>
            </w:r>
          </w:p>
        </w:tc>
      </w:tr>
      <w:tr w:rsidR="00F40D55" w:rsidRPr="009B7E18" w14:paraId="6E412EA2"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048F040D" w14:textId="77777777" w:rsidR="00F40D55" w:rsidRPr="00B07B28" w:rsidRDefault="00F40D55" w:rsidP="00DC630D">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85"/>
            </w:r>
          </w:p>
        </w:tc>
        <w:tc>
          <w:tcPr>
            <w:tcW w:w="2398" w:type="dxa"/>
            <w:tcBorders>
              <w:top w:val="single" w:sz="4" w:space="0" w:color="auto"/>
              <w:left w:val="single" w:sz="4" w:space="0" w:color="auto"/>
              <w:bottom w:val="single" w:sz="4" w:space="0" w:color="auto"/>
              <w:right w:val="single" w:sz="4" w:space="0" w:color="auto"/>
            </w:tcBorders>
          </w:tcPr>
          <w:p w14:paraId="7D9B1C71" w14:textId="77777777" w:rsidR="00F40D55" w:rsidRPr="00B07B28" w:rsidRDefault="00F40D55" w:rsidP="00DC630D">
            <w:pPr>
              <w:spacing w:after="0"/>
              <w:jc w:val="center"/>
              <w:rPr>
                <w:rFonts w:ascii="Calibri" w:hAnsi="Calibri" w:cs="Calibri"/>
              </w:rPr>
            </w:pPr>
            <w:r>
              <w:rPr>
                <w:rFonts w:ascii="Calibri" w:hAnsi="Calibri" w:cs="Calibri"/>
              </w:rPr>
              <w:t>7.83</w:t>
            </w:r>
          </w:p>
        </w:tc>
        <w:tc>
          <w:tcPr>
            <w:tcW w:w="2696" w:type="dxa"/>
            <w:gridSpan w:val="2"/>
            <w:tcBorders>
              <w:top w:val="single" w:sz="4" w:space="0" w:color="auto"/>
              <w:left w:val="single" w:sz="4" w:space="0" w:color="auto"/>
              <w:bottom w:val="single" w:sz="4" w:space="0" w:color="auto"/>
              <w:right w:val="single" w:sz="4" w:space="0" w:color="auto"/>
            </w:tcBorders>
          </w:tcPr>
          <w:p w14:paraId="429F2452" w14:textId="77777777" w:rsidR="00F40D55" w:rsidRPr="00B07B28" w:rsidRDefault="00F40D55" w:rsidP="00DC630D">
            <w:pPr>
              <w:spacing w:after="0"/>
              <w:jc w:val="center"/>
              <w:rPr>
                <w:rFonts w:ascii="Calibri" w:hAnsi="Calibri" w:cs="Calibri"/>
                <w:noProof/>
              </w:rPr>
            </w:pPr>
            <w:r>
              <w:rPr>
                <w:rFonts w:ascii="Calibri" w:hAnsi="Calibri" w:cs="Calibri"/>
                <w:noProof/>
              </w:rPr>
              <w:t>10.75</w:t>
            </w:r>
          </w:p>
        </w:tc>
      </w:tr>
    </w:tbl>
    <w:p w14:paraId="55A6FCAE" w14:textId="77777777" w:rsidR="00F40D55" w:rsidRPr="00B41203" w:rsidRDefault="00F40D55" w:rsidP="00F40D55">
      <w:pPr>
        <w:ind w:left="720" w:hanging="720"/>
        <w:rPr>
          <w:rFonts w:cstheme="minorHAnsi"/>
          <w:noProof/>
          <w:lang w:val="nl-NL"/>
        </w:rPr>
      </w:pPr>
    </w:p>
    <w:p w14:paraId="0238748F" w14:textId="77777777" w:rsidR="00F40D55" w:rsidRPr="000B7BB6" w:rsidRDefault="00F40D55" w:rsidP="00F40D55">
      <w:pPr>
        <w:ind w:left="720"/>
        <w:rPr>
          <w:rFonts w:cstheme="minorHAnsi"/>
          <w:noProof/>
          <w:lang w:val="nl-NL"/>
        </w:rPr>
      </w:pPr>
      <w:r w:rsidRPr="000B7BB6">
        <w:rPr>
          <w:rFonts w:cstheme="minorHAnsi"/>
          <w:noProof/>
          <w:lang w:val="nl-NL"/>
        </w:rPr>
        <w:t>EER_ee</w:t>
      </w:r>
      <w:r w:rsidRPr="000B7BB6">
        <w:rPr>
          <w:rFonts w:cstheme="minorHAnsi"/>
          <w:noProof/>
          <w:lang w:val="nl-NL"/>
        </w:rPr>
        <w:tab/>
      </w:r>
      <w:r w:rsidRPr="000B7BB6">
        <w:rPr>
          <w:rFonts w:cstheme="minorHAnsi"/>
          <w:noProof/>
          <w:lang w:val="nl-NL"/>
        </w:rPr>
        <w:tab/>
        <w:t xml:space="preserve">= Energy Efficiency Ratio of </w:t>
      </w:r>
      <w:r>
        <w:rPr>
          <w:rFonts w:cstheme="minorHAnsi"/>
          <w:noProof/>
          <w:lang w:val="nl-NL"/>
        </w:rPr>
        <w:t>efficient</w:t>
      </w:r>
      <w:r w:rsidRPr="000B7BB6">
        <w:rPr>
          <w:rFonts w:cstheme="minorHAnsi"/>
          <w:noProof/>
          <w:lang w:val="nl-NL"/>
        </w:rPr>
        <w:t xml:space="preserve"> Air Source Heat Pump (k</w:t>
      </w:r>
      <w:r>
        <w:rPr>
          <w:rFonts w:cstheme="minorHAnsi"/>
          <w:noProof/>
          <w:lang w:val="nl-NL"/>
        </w:rPr>
        <w:t>Btu/hr</w:t>
      </w:r>
      <w:r w:rsidRPr="000B7BB6">
        <w:rPr>
          <w:rFonts w:cstheme="minorHAnsi"/>
          <w:noProof/>
          <w:lang w:val="nl-NL"/>
        </w:rPr>
        <w:t xml:space="preserve"> / kW)</w:t>
      </w:r>
    </w:p>
    <w:p w14:paraId="4ADC4127" w14:textId="77777777" w:rsidR="00F40D55" w:rsidRPr="000B7BB6" w:rsidRDefault="00F40D55" w:rsidP="00F40D55">
      <w:pPr>
        <w:ind w:left="1440" w:firstLine="720"/>
        <w:rPr>
          <w:rFonts w:cstheme="minorHAnsi"/>
          <w:noProof/>
        </w:rPr>
      </w:pPr>
      <w:r w:rsidRPr="000B7BB6">
        <w:rPr>
          <w:rFonts w:cstheme="minorHAnsi"/>
          <w:noProof/>
          <w:lang w:val="nl-NL"/>
        </w:rPr>
        <w:t>= Actual</w:t>
      </w:r>
      <w:r>
        <w:rPr>
          <w:rFonts w:cstheme="minorHAnsi"/>
          <w:noProof/>
          <w:lang w:val="nl-NL"/>
        </w:rPr>
        <w:t>. If unknown, assume 12.5 EER.</w:t>
      </w:r>
      <w:r>
        <w:rPr>
          <w:rStyle w:val="FootnoteReference"/>
          <w:noProof/>
        </w:rPr>
        <w:footnoteReference w:id="86"/>
      </w:r>
    </w:p>
    <w:p w14:paraId="7EBC5FA4"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xml:space="preserve"> SF</w:t>
      </w:r>
      <w:r w:rsidRPr="000B7BB6">
        <w:rPr>
          <w:rFonts w:cstheme="minorHAnsi"/>
        </w:rPr>
        <w:tab/>
        <w:t xml:space="preserve">= Summer System Peak Coincidence Factor for </w:t>
      </w:r>
      <w:r>
        <w:rPr>
          <w:rFonts w:cstheme="minorHAnsi"/>
        </w:rPr>
        <w:t>Heat Pumps in single-family homes</w:t>
      </w:r>
      <w:r w:rsidRPr="000B7BB6">
        <w:rPr>
          <w:rFonts w:cstheme="minorHAnsi"/>
        </w:rPr>
        <w:t xml:space="preserve"> (during system peak hour)</w:t>
      </w:r>
    </w:p>
    <w:p w14:paraId="1BAE0BB2" w14:textId="77777777" w:rsidR="00F40D55" w:rsidRPr="00B41203" w:rsidRDefault="00F40D55" w:rsidP="00F40D55">
      <w:pPr>
        <w:ind w:left="720" w:firstLine="720"/>
        <w:rPr>
          <w:rFonts w:cstheme="minorHAnsi"/>
        </w:rPr>
      </w:pPr>
      <w:r w:rsidRPr="000B7BB6">
        <w:rPr>
          <w:rFonts w:cstheme="minorHAnsi"/>
        </w:rPr>
        <w:tab/>
        <w:t xml:space="preserve">= </w:t>
      </w:r>
      <w:r>
        <w:rPr>
          <w:rFonts w:cstheme="minorHAnsi"/>
        </w:rPr>
        <w:t>72%</w:t>
      </w:r>
      <w:r w:rsidRPr="000B7BB6">
        <w:rPr>
          <w:rStyle w:val="FootnoteReference"/>
          <w:rFonts w:eastAsiaTheme="minorEastAsia"/>
        </w:rPr>
        <w:footnoteReference w:id="87"/>
      </w:r>
    </w:p>
    <w:p w14:paraId="7F035B8A"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PJM</w:t>
      </w:r>
      <w:r>
        <w:rPr>
          <w:rFonts w:cstheme="minorHAnsi"/>
          <w:vertAlign w:val="subscript"/>
        </w:rPr>
        <w:t xml:space="preserve"> SF</w:t>
      </w:r>
      <w:r w:rsidRPr="000B7BB6">
        <w:rPr>
          <w:rFonts w:cstheme="minorHAnsi"/>
        </w:rPr>
        <w:tab/>
        <w:t xml:space="preserve">= PJM Summer Peak Coincidence Factor for </w:t>
      </w:r>
      <w:r>
        <w:rPr>
          <w:rFonts w:cstheme="minorHAnsi"/>
        </w:rPr>
        <w:t>Heat Pumps in single-family homes</w:t>
      </w:r>
      <w:r w:rsidRPr="000B7BB6">
        <w:rPr>
          <w:rFonts w:cstheme="minorHAnsi"/>
        </w:rPr>
        <w:t xml:space="preserve"> (average during peak period)</w:t>
      </w:r>
    </w:p>
    <w:p w14:paraId="3EDBBFF5" w14:textId="77777777" w:rsidR="00F40D55" w:rsidRDefault="00F40D55" w:rsidP="00F40D55">
      <w:pPr>
        <w:ind w:left="1440" w:firstLine="720"/>
        <w:rPr>
          <w:rFonts w:cstheme="minorHAnsi"/>
        </w:rPr>
      </w:pPr>
      <w:r w:rsidRPr="000B7BB6">
        <w:rPr>
          <w:rFonts w:cstheme="minorHAnsi"/>
        </w:rPr>
        <w:t>= 46.6%</w:t>
      </w:r>
      <w:r w:rsidRPr="000B7BB6">
        <w:rPr>
          <w:rStyle w:val="FootnoteReference"/>
          <w:rFonts w:eastAsiaTheme="minorEastAsia"/>
        </w:rPr>
        <w:footnoteReference w:id="88"/>
      </w:r>
    </w:p>
    <w:p w14:paraId="0F5FF98A" w14:textId="77777777" w:rsidR="00F40D55" w:rsidRPr="000B7BB6" w:rsidRDefault="00F40D55" w:rsidP="00F40D55">
      <w:pPr>
        <w:ind w:left="2160" w:hanging="1440"/>
        <w:rPr>
          <w:rFonts w:cstheme="minorHAnsi"/>
        </w:rPr>
      </w:pPr>
      <w:r w:rsidRPr="000B7BB6">
        <w:rPr>
          <w:rFonts w:cstheme="minorHAnsi"/>
        </w:rPr>
        <w:t>CF</w:t>
      </w:r>
      <w:r w:rsidRPr="000B7BB6">
        <w:rPr>
          <w:rFonts w:cstheme="minorHAnsi"/>
          <w:vertAlign w:val="subscript"/>
        </w:rPr>
        <w:t>SSP</w:t>
      </w:r>
      <w:r>
        <w:rPr>
          <w:rFonts w:cstheme="minorHAnsi"/>
          <w:vertAlign w:val="subscript"/>
        </w:rPr>
        <w:t>, MF</w:t>
      </w:r>
      <w:r w:rsidRPr="000B7BB6">
        <w:rPr>
          <w:rFonts w:cstheme="minorHAnsi"/>
        </w:rPr>
        <w:tab/>
        <w:t xml:space="preserve">= Summer System Peak Coincidence Factor for </w:t>
      </w:r>
      <w:r>
        <w:rPr>
          <w:rFonts w:cstheme="minorHAnsi"/>
        </w:rPr>
        <w:t>Heat Pumps in multi-family homes</w:t>
      </w:r>
      <w:r w:rsidRPr="000B7BB6">
        <w:rPr>
          <w:rFonts w:cstheme="minorHAnsi"/>
        </w:rPr>
        <w:t xml:space="preserve"> (during system peak hour)</w:t>
      </w:r>
    </w:p>
    <w:p w14:paraId="6FF4ED4F" w14:textId="77777777" w:rsidR="00F40D55" w:rsidRPr="00B41203" w:rsidRDefault="00F40D55" w:rsidP="00F40D55">
      <w:pPr>
        <w:ind w:left="720" w:firstLine="720"/>
        <w:rPr>
          <w:rFonts w:cstheme="minorHAnsi"/>
        </w:rPr>
      </w:pPr>
      <w:r w:rsidRPr="000B7BB6">
        <w:rPr>
          <w:rFonts w:cstheme="minorHAnsi"/>
        </w:rPr>
        <w:tab/>
        <w:t xml:space="preserve">= </w:t>
      </w:r>
      <w:r>
        <w:rPr>
          <w:rFonts w:cstheme="minorHAnsi"/>
        </w:rPr>
        <w:t>67%</w:t>
      </w:r>
      <w:bookmarkStart w:id="1031" w:name="_Ref433220025"/>
      <w:r>
        <w:rPr>
          <w:rStyle w:val="FootnoteReference"/>
        </w:rPr>
        <w:footnoteReference w:id="89"/>
      </w:r>
      <w:bookmarkEnd w:id="1031"/>
    </w:p>
    <w:p w14:paraId="2240E929" w14:textId="77777777" w:rsidR="00F40D55" w:rsidRPr="000B7BB6" w:rsidRDefault="00F40D55" w:rsidP="00F40D55">
      <w:pPr>
        <w:ind w:left="2160" w:hanging="1440"/>
        <w:rPr>
          <w:rFonts w:cstheme="minorHAnsi"/>
        </w:rPr>
      </w:pPr>
      <w:r w:rsidRPr="000B7BB6">
        <w:rPr>
          <w:rFonts w:cstheme="minorHAnsi"/>
        </w:rPr>
        <w:lastRenderedPageBreak/>
        <w:t>CF</w:t>
      </w:r>
      <w:r w:rsidRPr="000B7BB6">
        <w:rPr>
          <w:rFonts w:cstheme="minorHAnsi"/>
          <w:vertAlign w:val="subscript"/>
        </w:rPr>
        <w:t>PJM</w:t>
      </w:r>
      <w:r>
        <w:rPr>
          <w:rFonts w:cstheme="minorHAnsi"/>
          <w:vertAlign w:val="subscript"/>
        </w:rPr>
        <w:t>, MF</w:t>
      </w:r>
      <w:r w:rsidRPr="000B7BB6">
        <w:rPr>
          <w:rFonts w:cstheme="minorHAnsi"/>
        </w:rPr>
        <w:tab/>
        <w:t xml:space="preserve">= PJM Summer Peak Coincidence Factor for </w:t>
      </w:r>
      <w:r>
        <w:rPr>
          <w:rFonts w:cstheme="minorHAnsi"/>
        </w:rPr>
        <w:t>Heat Pumps</w:t>
      </w:r>
      <w:r w:rsidRPr="00285C76">
        <w:rPr>
          <w:rFonts w:cstheme="minorHAnsi"/>
        </w:rPr>
        <w:t xml:space="preserve"> </w:t>
      </w:r>
      <w:r>
        <w:rPr>
          <w:rFonts w:cstheme="minorHAnsi"/>
        </w:rPr>
        <w:t>in multi-family homes</w:t>
      </w:r>
      <w:r w:rsidRPr="000B7BB6">
        <w:rPr>
          <w:rFonts w:cstheme="minorHAnsi"/>
        </w:rPr>
        <w:t xml:space="preserve"> (average during peak period)</w:t>
      </w:r>
    </w:p>
    <w:p w14:paraId="2F3D8E4E" w14:textId="77777777" w:rsidR="00F40D55" w:rsidRDefault="00F40D55" w:rsidP="00F40D55">
      <w:pPr>
        <w:ind w:left="1440" w:firstLine="720"/>
        <w:rPr>
          <w:rFonts w:cstheme="minorHAnsi"/>
          <w:vertAlign w:val="superscript"/>
        </w:rPr>
      </w:pPr>
      <w:r w:rsidRPr="000B7BB6">
        <w:rPr>
          <w:rFonts w:cstheme="minorHAnsi"/>
        </w:rPr>
        <w:t xml:space="preserve">= </w:t>
      </w:r>
      <w:r>
        <w:rPr>
          <w:rFonts w:cstheme="minorHAnsi"/>
        </w:rPr>
        <w:t>28.5</w:t>
      </w:r>
      <w:r w:rsidRPr="000B7BB6">
        <w:rPr>
          <w:rFonts w:cstheme="minorHAnsi"/>
        </w:rPr>
        <w:t>%</w:t>
      </w:r>
    </w:p>
    <w:p w14:paraId="678919F4" w14:textId="77777777" w:rsidR="00F40D55" w:rsidRDefault="00F40D55" w:rsidP="00F40D55">
      <w:pPr>
        <w:ind w:left="720"/>
        <w:rPr>
          <w:rFonts w:cstheme="minorHAnsi"/>
          <w:noProof/>
        </w:rPr>
      </w:pPr>
      <w:r w:rsidRPr="000B0FAA">
        <w:rPr>
          <w:rFonts w:cstheme="minorHAnsi"/>
          <w:noProof/>
        </w:rPr>
        <w:t>Use Multifamily if: Building has shared HVAC or m</w:t>
      </w:r>
      <w:r>
        <w:rPr>
          <w:rFonts w:cstheme="minorHAnsi"/>
          <w:noProof/>
        </w:rPr>
        <w:t>eets utility’s definition for multifamily</w:t>
      </w:r>
    </w:p>
    <w:p w14:paraId="11B59AC2" w14:textId="77777777" w:rsidR="00F40D55" w:rsidRDefault="00F40D55" w:rsidP="00F40D55">
      <w:pPr>
        <w:rPr>
          <w:rFonts w:cstheme="minorHAnsi"/>
        </w:rPr>
      </w:pPr>
      <w:r w:rsidRPr="00B41203">
        <w:rPr>
          <w:rFonts w:cstheme="minorHAnsi"/>
          <w:noProof/>
        </w:rPr>
        <mc:AlternateContent>
          <mc:Choice Requires="wps">
            <w:drawing>
              <wp:inline distT="0" distB="0" distL="0" distR="0" wp14:anchorId="27440F53" wp14:editId="790CAFA7">
                <wp:extent cx="5943600" cy="4428877"/>
                <wp:effectExtent l="0" t="0" r="19050" b="10160"/>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28877"/>
                        </a:xfrm>
                        <a:prstGeom prst="rect">
                          <a:avLst/>
                        </a:prstGeom>
                        <a:solidFill>
                          <a:srgbClr val="FFFFFF"/>
                        </a:solidFill>
                        <a:ln w="9525">
                          <a:solidFill>
                            <a:srgbClr val="000000"/>
                          </a:solidFill>
                          <a:miter lim="800000"/>
                          <a:headEnd/>
                          <a:tailEnd/>
                        </a:ln>
                      </wps:spPr>
                      <wps:txbx>
                        <w:txbxContent>
                          <w:p w14:paraId="0C25B48E" w14:textId="77777777" w:rsidR="00F40D55" w:rsidRDefault="00F40D55" w:rsidP="00F40D55">
                            <w:pPr>
                              <w:spacing w:after="60"/>
                              <w:rPr>
                                <w:rFonts w:cstheme="minorHAnsi"/>
                              </w:rPr>
                            </w:pPr>
                            <w:r>
                              <w:rPr>
                                <w:rFonts w:cstheme="minorHAnsi"/>
                              </w:rPr>
                              <w:t>Time of Sale:</w:t>
                            </w:r>
                          </w:p>
                          <w:p w14:paraId="1D8C53FA"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a three ton,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2F2634">
                              <w:rPr>
                                <w:rFonts w:cstheme="minorHAnsi"/>
                              </w:rPr>
                              <w:t>:</w:t>
                            </w:r>
                          </w:p>
                          <w:p w14:paraId="2B7E4DA0"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SSP</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2774C89F"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464138E7"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PJM</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4F30D826" w14:textId="77777777" w:rsidR="00F40D55" w:rsidRPr="002F2634" w:rsidRDefault="00F40D55" w:rsidP="00F40D55">
                            <w:pPr>
                              <w:spacing w:after="60"/>
                              <w:ind w:left="1440"/>
                              <w:rPr>
                                <w:rFonts w:cstheme="minorHAnsi"/>
                              </w:rPr>
                            </w:pPr>
                            <w:r w:rsidRPr="002F2634">
                              <w:rPr>
                                <w:rFonts w:cstheme="minorHAnsi"/>
                              </w:rPr>
                              <w:t>= 0.</w:t>
                            </w:r>
                            <w:r>
                              <w:rPr>
                                <w:rFonts w:cstheme="minorHAnsi"/>
                              </w:rPr>
                              <w:t xml:space="preserve">297 </w:t>
                            </w:r>
                            <w:r w:rsidRPr="002F2634">
                              <w:rPr>
                                <w:rFonts w:cstheme="minorHAnsi"/>
                              </w:rPr>
                              <w:t>kW</w:t>
                            </w:r>
                          </w:p>
                          <w:p w14:paraId="1FE108AB" w14:textId="77777777" w:rsidR="00F40D55" w:rsidRDefault="00F40D55" w:rsidP="00F40D55">
                            <w:pPr>
                              <w:spacing w:after="60"/>
                            </w:pPr>
                            <w:r>
                              <w:t>Early Replacement:</w:t>
                            </w:r>
                          </w:p>
                          <w:p w14:paraId="171639F4"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xml:space="preserve">, a three ton, 15 SEER, 12EER, 9 HSPF Air Source Heat Pump </w:t>
                            </w:r>
                            <w:r>
                              <w:rPr>
                                <w:rFonts w:cstheme="minorHAnsi"/>
                              </w:rPr>
                              <w:t>replaces an existing working Air Source Heat Pump with unknown efficiency ratings</w:t>
                            </w:r>
                            <w:r w:rsidRPr="002F2634">
                              <w:rPr>
                                <w:rFonts w:cstheme="minorHAnsi"/>
                              </w:rPr>
                              <w:t xml:space="preserve"> in </w:t>
                            </w:r>
                            <w:r>
                              <w:rPr>
                                <w:rFonts w:cstheme="minorHAnsi"/>
                              </w:rPr>
                              <w:t xml:space="preserve">single-family home in </w:t>
                            </w:r>
                            <w:r w:rsidRPr="002F2634">
                              <w:rPr>
                                <w:rFonts w:cstheme="minorHAnsi"/>
                              </w:rPr>
                              <w:t>Marion</w:t>
                            </w:r>
                            <w:r w:rsidRPr="00BE7032">
                              <w:rPr>
                                <w:rFonts w:cstheme="minorHAnsi"/>
                              </w:rPr>
                              <w:t xml:space="preserve"> </w:t>
                            </w:r>
                            <w:r>
                              <w:rPr>
                                <w:rFonts w:cstheme="minorHAnsi"/>
                              </w:rPr>
                              <w:t>with Quality Installation</w:t>
                            </w:r>
                            <w:r w:rsidRPr="002F2634">
                              <w:rPr>
                                <w:rFonts w:cstheme="minorHAnsi"/>
                              </w:rPr>
                              <w:t>:</w:t>
                            </w:r>
                          </w:p>
                          <w:p w14:paraId="4AB9F119"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life of existing unit (1st 6 years):</w:t>
                            </w:r>
                          </w:p>
                          <w:p w14:paraId="5A63336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0.72</w:t>
                            </w:r>
                          </w:p>
                          <w:p w14:paraId="2AB80921" w14:textId="77777777" w:rsidR="00F40D55" w:rsidRDefault="00F40D55" w:rsidP="00F40D55">
                            <w:pPr>
                              <w:spacing w:after="60"/>
                              <w:ind w:left="1440"/>
                              <w:rPr>
                                <w:rFonts w:cstheme="minorHAnsi"/>
                                <w:noProof/>
                              </w:rPr>
                            </w:pPr>
                            <w:r>
                              <w:rPr>
                                <w:rFonts w:cstheme="minorHAnsi"/>
                                <w:noProof/>
                              </w:rPr>
                              <w:t>= 1.68 kW</w:t>
                            </w:r>
                          </w:p>
                          <w:p w14:paraId="7143037D"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32E9BDB5"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4C1FA6CA"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754E6BA5"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life of existing unit (1st 6 years):</w:t>
                            </w:r>
                          </w:p>
                          <w:p w14:paraId="5C84981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0.466</w:t>
                            </w:r>
                          </w:p>
                          <w:p w14:paraId="65CBB3FF" w14:textId="77777777" w:rsidR="00F40D55" w:rsidRDefault="00F40D55" w:rsidP="00F40D55">
                            <w:pPr>
                              <w:spacing w:after="60"/>
                              <w:ind w:left="1440"/>
                              <w:rPr>
                                <w:rFonts w:cstheme="minorHAnsi"/>
                                <w:noProof/>
                              </w:rPr>
                            </w:pPr>
                            <w:r>
                              <w:rPr>
                                <w:rFonts w:cstheme="minorHAnsi"/>
                                <w:noProof/>
                              </w:rPr>
                              <w:t>= 1.087 kW</w:t>
                            </w:r>
                          </w:p>
                          <w:p w14:paraId="52C53153"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7202285F"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57D3C1F1" w14:textId="77777777" w:rsidR="00F40D55" w:rsidRPr="002F2634" w:rsidRDefault="00F40D55" w:rsidP="00F40D55">
                            <w:pPr>
                              <w:ind w:left="720" w:firstLine="720"/>
                              <w:rPr>
                                <w:rFonts w:cstheme="minorHAnsi"/>
                              </w:rPr>
                            </w:pPr>
                            <w:r w:rsidRPr="002F2634">
                              <w:rPr>
                                <w:rFonts w:cstheme="minorHAnsi"/>
                              </w:rPr>
                              <w:t>= 0.</w:t>
                            </w:r>
                            <w:r>
                              <w:rPr>
                                <w:rFonts w:cstheme="minorHAnsi"/>
                              </w:rPr>
                              <w:t xml:space="preserve">297 </w:t>
                            </w:r>
                            <w:r w:rsidRPr="002F2634">
                              <w:rPr>
                                <w:rFonts w:cstheme="minorHAnsi"/>
                              </w:rPr>
                              <w:t>kW</w:t>
                            </w:r>
                          </w:p>
                        </w:txbxContent>
                      </wps:txbx>
                      <wps:bodyPr rot="0" vert="horz" wrap="square" lIns="91440" tIns="45720" rIns="91440" bIns="45720" anchor="t" anchorCtr="0">
                        <a:noAutofit/>
                      </wps:bodyPr>
                    </wps:wsp>
                  </a:graphicData>
                </a:graphic>
              </wp:inline>
            </w:drawing>
          </mc:Choice>
          <mc:Fallback>
            <w:pict>
              <v:shape w14:anchorId="27440F53" id="_x0000_s1036" type="#_x0000_t202" style="width:468pt;height:3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BAFgIAACgEAAAOAAAAZHJzL2Uyb0RvYy54bWysU9tu2zAMfR+wfxD0vtjJnCYx4hRdugwD&#10;ugvQ7gNkWY6FyaImKbGzry8lu2nWbS/D9CCQInVEHh6tr/tWkaOwToIu6HSSUiI0h0rqfUG/Peze&#10;LClxnumKKdCioCfh6PXm9at1Z3IxgwZUJSxBEO3yzhS08d7kSeJ4I1rmJmCExmANtmUeXbtPKss6&#10;RG9VMkvTq6QDWxkLXDiHp7dDkG4ifl0L7r/UtROeqIJibT7uNu5l2JPNmuV7y0wj+VgG+4cqWiY1&#10;PnqGumWekYOVv0G1kltwUPsJhzaBupZcxB6wm2n6opv7hhkRe0FynDnT5P4fLP98vDdfLfH9O+hx&#10;gLEJZ+6Af3dEw7Zhei9urIWuEazCh6eBsqQzLh+vBqpd7gJI2X2CCofMDh4iUF/bNrCCfRJExwGc&#10;zqSL3hOOh/NV9vYqxRDHWJbNlsvFIr7B8qfrxjr/QUBLglFQi1ON8Ox453woh+VPKeE1B0pWO6lU&#10;dOy+3CpLjgwVsItrRP8lTWnSFXQ1n80HBv4Kkcb1J4hWepSykm1Bl+cklgfe3usqCs0zqQYbS1Z6&#10;JDJwN7Do+7InskKWozIDsSVUJ6TWwiBd/GpoNGB/UtKhbAvqfhyYFZSojxrHs5pmWdB5dLL5YoaO&#10;vYyUlxGmOUIV1FMymFsf/0YgTsMNjrGWkeDnSsaaUY6R9/HrBL1f+jHr+YNvHgEAAP//AwBQSwME&#10;FAAGAAgAAAAhAJl1cIrcAAAABQEAAA8AAABkcnMvZG93bnJldi54bWxMj8FOwzAQRO9I/IO1SFwQ&#10;daCQNiFOhZBA9AYFwdWNt0mEvQ62m4a/Z+ECl5FGs5p5W60mZ8WIIfaeFFzMMhBIjTc9tQpeX+7P&#10;lyBi0mS09YQKvjDCqj4+qnRp/IGecdykVnAJxVIr6FIaSilj06HTceYHJM52Pjid2IZWmqAPXO6s&#10;vMyyXDrdEy90esC7DpuPzd4pWF49ju9xPX96a/KdLdLZYnz4DEqdnky3NyASTunvGH7wGR1qZtr6&#10;PZkorAJ+JP0qZ8U8Z7tVkBeLa5B1Jf/T198AAAD//wMAUEsBAi0AFAAGAAgAAAAhALaDOJL+AAAA&#10;4QEAABMAAAAAAAAAAAAAAAAAAAAAAFtDb250ZW50X1R5cGVzXS54bWxQSwECLQAUAAYACAAAACEA&#10;OP0h/9YAAACUAQAACwAAAAAAAAAAAAAAAAAvAQAAX3JlbHMvLnJlbHNQSwECLQAUAAYACAAAACEA&#10;5yoAQBYCAAAoBAAADgAAAAAAAAAAAAAAAAAuAgAAZHJzL2Uyb0RvYy54bWxQSwECLQAUAAYACAAA&#10;ACEAmXVwitwAAAAFAQAADwAAAAAAAAAAAAAAAABwBAAAZHJzL2Rvd25yZXYueG1sUEsFBgAAAAAE&#10;AAQA8wAAAHkFAAAAAA==&#10;">
                <v:textbox>
                  <w:txbxContent>
                    <w:p w14:paraId="0C25B48E" w14:textId="77777777" w:rsidR="00F40D55" w:rsidRDefault="00F40D55" w:rsidP="00F40D55">
                      <w:pPr>
                        <w:spacing w:after="60"/>
                        <w:rPr>
                          <w:rFonts w:cstheme="minorHAnsi"/>
                        </w:rPr>
                      </w:pPr>
                      <w:r>
                        <w:rPr>
                          <w:rFonts w:cstheme="minorHAnsi"/>
                        </w:rPr>
                        <w:t>Time of Sale:</w:t>
                      </w:r>
                    </w:p>
                    <w:p w14:paraId="1D8C53FA"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a three ton, 15 SEER, 12EER, 9 HSPF Air Source Heat Pump installed in</w:t>
                      </w:r>
                      <w:r>
                        <w:rPr>
                          <w:rFonts w:cstheme="minorHAnsi"/>
                        </w:rPr>
                        <w:t xml:space="preserve"> single-family home in</w:t>
                      </w:r>
                      <w:r w:rsidRPr="002F2634">
                        <w:rPr>
                          <w:rFonts w:cstheme="minorHAnsi"/>
                        </w:rPr>
                        <w:t xml:space="preserve"> Marion</w:t>
                      </w:r>
                      <w:r>
                        <w:rPr>
                          <w:rFonts w:cstheme="minorHAnsi"/>
                        </w:rPr>
                        <w:t xml:space="preserve"> with Quality Installation</w:t>
                      </w:r>
                      <w:r w:rsidRPr="002F2634">
                        <w:rPr>
                          <w:rFonts w:cstheme="minorHAnsi"/>
                        </w:rPr>
                        <w:t>:</w:t>
                      </w:r>
                    </w:p>
                    <w:p w14:paraId="2B7E4DA0"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SSP</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2774C89F"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464138E7" w14:textId="77777777" w:rsidR="00F40D55" w:rsidRPr="002F2634" w:rsidRDefault="00F40D55" w:rsidP="00F40D55">
                      <w:pPr>
                        <w:spacing w:after="60"/>
                        <w:ind w:left="1440" w:hanging="720"/>
                        <w:rPr>
                          <w:rFonts w:cstheme="minorHAnsi"/>
                        </w:rPr>
                      </w:pPr>
                      <w:r w:rsidRPr="002F2634">
                        <w:rPr>
                          <w:rFonts w:cstheme="minorHAnsi"/>
                          <w:noProof/>
                        </w:rPr>
                        <w:t>ΔkW</w:t>
                      </w:r>
                      <w:r w:rsidRPr="002F2634">
                        <w:rPr>
                          <w:rFonts w:cstheme="minorHAnsi"/>
                          <w:vertAlign w:val="subscript"/>
                        </w:rPr>
                        <w:t>PJM</w:t>
                      </w:r>
                      <w:r w:rsidRPr="002F2634">
                        <w:rPr>
                          <w:rFonts w:cstheme="minorHAnsi"/>
                        </w:rPr>
                        <w:t xml:space="preserve"> </w:t>
                      </w:r>
                      <w:r w:rsidRPr="002F2634">
                        <w:rPr>
                          <w:rFonts w:cstheme="minorHAnsi"/>
                        </w:rPr>
                        <w:tab/>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4F30D826" w14:textId="77777777" w:rsidR="00F40D55" w:rsidRPr="002F2634" w:rsidRDefault="00F40D55" w:rsidP="00F40D55">
                      <w:pPr>
                        <w:spacing w:after="60"/>
                        <w:ind w:left="1440"/>
                        <w:rPr>
                          <w:rFonts w:cstheme="minorHAnsi"/>
                        </w:rPr>
                      </w:pPr>
                      <w:r w:rsidRPr="002F2634">
                        <w:rPr>
                          <w:rFonts w:cstheme="minorHAnsi"/>
                        </w:rPr>
                        <w:t>= 0.</w:t>
                      </w:r>
                      <w:r>
                        <w:rPr>
                          <w:rFonts w:cstheme="minorHAnsi"/>
                        </w:rPr>
                        <w:t xml:space="preserve">297 </w:t>
                      </w:r>
                      <w:r w:rsidRPr="002F2634">
                        <w:rPr>
                          <w:rFonts w:cstheme="minorHAnsi"/>
                        </w:rPr>
                        <w:t>kW</w:t>
                      </w:r>
                    </w:p>
                    <w:p w14:paraId="1FE108AB" w14:textId="77777777" w:rsidR="00F40D55" w:rsidRDefault="00F40D55" w:rsidP="00F40D55">
                      <w:pPr>
                        <w:spacing w:after="60"/>
                      </w:pPr>
                      <w:r>
                        <w:t>Early Replacement:</w:t>
                      </w:r>
                    </w:p>
                    <w:p w14:paraId="171639F4" w14:textId="77777777" w:rsidR="00F40D55" w:rsidRPr="002F2634" w:rsidRDefault="00F40D55" w:rsidP="00F40D55">
                      <w:pPr>
                        <w:spacing w:after="60"/>
                        <w:rPr>
                          <w:rFonts w:cstheme="minorHAnsi"/>
                        </w:rPr>
                      </w:pPr>
                      <w:r w:rsidRPr="00AC4346">
                        <w:rPr>
                          <w:rFonts w:cstheme="minorHAnsi"/>
                        </w:rPr>
                        <w:t>For example</w:t>
                      </w:r>
                      <w:r w:rsidRPr="002F2634">
                        <w:rPr>
                          <w:rFonts w:cstheme="minorHAnsi"/>
                        </w:rPr>
                        <w:t xml:space="preserve">, a three ton, 15 SEER, 12EER, 9 HSPF Air Source Heat Pump </w:t>
                      </w:r>
                      <w:r>
                        <w:rPr>
                          <w:rFonts w:cstheme="minorHAnsi"/>
                        </w:rPr>
                        <w:t>replaces an existing working Air Source Heat Pump with unknown efficiency ratings</w:t>
                      </w:r>
                      <w:r w:rsidRPr="002F2634">
                        <w:rPr>
                          <w:rFonts w:cstheme="minorHAnsi"/>
                        </w:rPr>
                        <w:t xml:space="preserve"> in </w:t>
                      </w:r>
                      <w:r>
                        <w:rPr>
                          <w:rFonts w:cstheme="minorHAnsi"/>
                        </w:rPr>
                        <w:t xml:space="preserve">single-family home in </w:t>
                      </w:r>
                      <w:r w:rsidRPr="002F2634">
                        <w:rPr>
                          <w:rFonts w:cstheme="minorHAnsi"/>
                        </w:rPr>
                        <w:t>Marion</w:t>
                      </w:r>
                      <w:r w:rsidRPr="00BE7032">
                        <w:rPr>
                          <w:rFonts w:cstheme="minorHAnsi"/>
                        </w:rPr>
                        <w:t xml:space="preserve"> </w:t>
                      </w:r>
                      <w:r>
                        <w:rPr>
                          <w:rFonts w:cstheme="minorHAnsi"/>
                        </w:rPr>
                        <w:t>with Quality Installation</w:t>
                      </w:r>
                      <w:r w:rsidRPr="002F2634">
                        <w:rPr>
                          <w:rFonts w:cstheme="minorHAnsi"/>
                        </w:rPr>
                        <w:t>:</w:t>
                      </w:r>
                    </w:p>
                    <w:p w14:paraId="4AB9F119"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life of existing unit (1st 6 years):</w:t>
                      </w:r>
                    </w:p>
                    <w:p w14:paraId="5A63336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0.72</w:t>
                      </w:r>
                    </w:p>
                    <w:p w14:paraId="2AB80921" w14:textId="77777777" w:rsidR="00F40D55" w:rsidRDefault="00F40D55" w:rsidP="00F40D55">
                      <w:pPr>
                        <w:spacing w:after="60"/>
                        <w:ind w:left="1440"/>
                        <w:rPr>
                          <w:rFonts w:cstheme="minorHAnsi"/>
                          <w:noProof/>
                        </w:rPr>
                      </w:pPr>
                      <w:r>
                        <w:rPr>
                          <w:rFonts w:cstheme="minorHAnsi"/>
                          <w:noProof/>
                        </w:rPr>
                        <w:t>= 1.68 kW</w:t>
                      </w:r>
                    </w:p>
                    <w:p w14:paraId="7143037D"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SSP</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32E9BDB5"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w:t>
                      </w:r>
                      <w:r>
                        <w:rPr>
                          <w:rFonts w:cstheme="minorHAnsi"/>
                        </w:rPr>
                        <w:t>72</w:t>
                      </w:r>
                    </w:p>
                    <w:p w14:paraId="4C1FA6CA" w14:textId="77777777" w:rsidR="00F40D55" w:rsidRPr="002F2634" w:rsidRDefault="00F40D55" w:rsidP="00F40D55">
                      <w:pPr>
                        <w:spacing w:after="60"/>
                        <w:ind w:left="1440"/>
                        <w:rPr>
                          <w:rFonts w:cstheme="minorHAnsi"/>
                        </w:rPr>
                      </w:pPr>
                      <w:r w:rsidRPr="002F2634">
                        <w:rPr>
                          <w:rFonts w:cstheme="minorHAnsi"/>
                        </w:rPr>
                        <w:t>= 0.</w:t>
                      </w:r>
                      <w:r>
                        <w:rPr>
                          <w:rFonts w:cstheme="minorHAnsi"/>
                        </w:rPr>
                        <w:t>458</w:t>
                      </w:r>
                      <w:r w:rsidRPr="002F2634">
                        <w:rPr>
                          <w:rFonts w:cstheme="minorHAnsi"/>
                        </w:rPr>
                        <w:t xml:space="preserve"> kW</w:t>
                      </w:r>
                    </w:p>
                    <w:p w14:paraId="754E6BA5"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life of existing unit (1st 6 years):</w:t>
                      </w:r>
                    </w:p>
                    <w:p w14:paraId="5C849818" w14:textId="77777777" w:rsidR="00F40D55" w:rsidRDefault="00F40D55" w:rsidP="00F40D55">
                      <w:pPr>
                        <w:spacing w:after="60"/>
                        <w:ind w:left="1440"/>
                        <w:rPr>
                          <w:rFonts w:cstheme="minorHAnsi"/>
                          <w:noProof/>
                        </w:rPr>
                      </w:pPr>
                      <w:r w:rsidRPr="000B7BB6">
                        <w:rPr>
                          <w:rFonts w:cstheme="minorHAnsi"/>
                          <w:noProof/>
                        </w:rPr>
                        <w:t xml:space="preserve">= </w:t>
                      </w:r>
                      <w:r>
                        <w:rPr>
                          <w:rFonts w:cstheme="minorHAnsi"/>
                          <w:noProof/>
                        </w:rPr>
                        <w:t>(36,000 * (1/(7.5 * (1-0.1))</w:t>
                      </w:r>
                      <w:r w:rsidRPr="002F2634">
                        <w:rPr>
                          <w:rFonts w:cstheme="minorHAnsi"/>
                          <w:noProof/>
                        </w:rPr>
                        <w:t xml:space="preserve"> - 1/</w:t>
                      </w:r>
                      <w:r>
                        <w:rPr>
                          <w:rFonts w:cstheme="minorHAnsi"/>
                          <w:noProof/>
                        </w:rPr>
                        <w:t>(12 * (1-0))</w:t>
                      </w:r>
                      <w:r w:rsidRPr="002F2634">
                        <w:rPr>
                          <w:rFonts w:cstheme="minorHAnsi"/>
                          <w:noProof/>
                        </w:rPr>
                        <w:t xml:space="preserve">)) / 1000 </w:t>
                      </w:r>
                      <w:r>
                        <w:rPr>
                          <w:rFonts w:cstheme="minorHAnsi"/>
                          <w:noProof/>
                        </w:rPr>
                        <w:t>*</w:t>
                      </w:r>
                      <w:r w:rsidRPr="002F2634">
                        <w:rPr>
                          <w:rFonts w:cstheme="minorHAnsi"/>
                          <w:noProof/>
                        </w:rPr>
                        <w:t xml:space="preserve"> </w:t>
                      </w:r>
                      <w:r>
                        <w:rPr>
                          <w:rFonts w:cstheme="minorHAnsi"/>
                          <w:noProof/>
                        </w:rPr>
                        <w:t>0.466</w:t>
                      </w:r>
                    </w:p>
                    <w:p w14:paraId="65CBB3FF" w14:textId="77777777" w:rsidR="00F40D55" w:rsidRDefault="00F40D55" w:rsidP="00F40D55">
                      <w:pPr>
                        <w:spacing w:after="60"/>
                        <w:ind w:left="1440"/>
                        <w:rPr>
                          <w:rFonts w:cstheme="minorHAnsi"/>
                          <w:noProof/>
                        </w:rPr>
                      </w:pPr>
                      <w:r>
                        <w:rPr>
                          <w:rFonts w:cstheme="minorHAnsi"/>
                          <w:noProof/>
                        </w:rPr>
                        <w:t>= 1.087 kW</w:t>
                      </w:r>
                    </w:p>
                    <w:p w14:paraId="52C53153" w14:textId="77777777" w:rsidR="00F40D55" w:rsidRPr="000B7BB6" w:rsidRDefault="00F40D55" w:rsidP="00F40D55">
                      <w:pPr>
                        <w:spacing w:after="60"/>
                        <w:ind w:left="1440" w:hanging="720"/>
                        <w:rPr>
                          <w:rFonts w:cstheme="minorHAnsi"/>
                          <w:noProof/>
                        </w:rPr>
                      </w:pPr>
                      <w:r w:rsidRPr="000B7BB6">
                        <w:rPr>
                          <w:rFonts w:cstheme="minorHAnsi"/>
                          <w:noProof/>
                        </w:rPr>
                        <w:t>ΔkW</w:t>
                      </w:r>
                      <w:r w:rsidRPr="002F2634">
                        <w:rPr>
                          <w:rFonts w:cstheme="minorHAnsi"/>
                          <w:vertAlign w:val="subscript"/>
                        </w:rPr>
                        <w:t>PJM</w:t>
                      </w:r>
                      <w:r w:rsidRPr="000B7BB6">
                        <w:rPr>
                          <w:rFonts w:cstheme="minorHAnsi"/>
                          <w:noProof/>
                        </w:rPr>
                        <w:t xml:space="preserve"> for remaining measure life (next 1</w:t>
                      </w:r>
                      <w:r>
                        <w:rPr>
                          <w:rFonts w:cstheme="minorHAnsi"/>
                          <w:noProof/>
                        </w:rPr>
                        <w:t>0</w:t>
                      </w:r>
                      <w:r w:rsidRPr="000B7BB6">
                        <w:rPr>
                          <w:rFonts w:cstheme="minorHAnsi"/>
                          <w:noProof/>
                        </w:rPr>
                        <w:t xml:space="preserve"> years):</w:t>
                      </w:r>
                    </w:p>
                    <w:p w14:paraId="7202285F" w14:textId="77777777" w:rsidR="00F40D55" w:rsidRPr="002F2634" w:rsidRDefault="00F40D55" w:rsidP="00F40D55">
                      <w:pPr>
                        <w:spacing w:after="60"/>
                        <w:ind w:left="1440"/>
                        <w:rPr>
                          <w:rFonts w:cstheme="minorHAnsi"/>
                        </w:rPr>
                      </w:pPr>
                      <w:r w:rsidRPr="002F2634">
                        <w:rPr>
                          <w:rFonts w:cstheme="minorHAnsi"/>
                        </w:rPr>
                        <w:t>= (36,000 * (1/</w:t>
                      </w:r>
                      <w:r>
                        <w:rPr>
                          <w:rFonts w:cstheme="minorHAnsi"/>
                        </w:rPr>
                        <w:t>(</w:t>
                      </w:r>
                      <w:r w:rsidRPr="002F2634">
                        <w:rPr>
                          <w:rFonts w:cstheme="minorHAnsi"/>
                        </w:rPr>
                        <w:t>11</w:t>
                      </w:r>
                      <w:r>
                        <w:rPr>
                          <w:rFonts w:cstheme="minorHAnsi"/>
                        </w:rPr>
                        <w:t xml:space="preserve"> * (1-0.1))</w:t>
                      </w:r>
                      <w:r w:rsidRPr="002F2634">
                        <w:rPr>
                          <w:rFonts w:cstheme="minorHAnsi"/>
                        </w:rPr>
                        <w:t xml:space="preserve"> – 1/</w:t>
                      </w:r>
                      <w:r>
                        <w:rPr>
                          <w:rFonts w:cstheme="minorHAnsi"/>
                        </w:rPr>
                        <w:t>(</w:t>
                      </w:r>
                      <w:r w:rsidRPr="002F2634">
                        <w:rPr>
                          <w:rFonts w:cstheme="minorHAnsi"/>
                        </w:rPr>
                        <w:t>12</w:t>
                      </w:r>
                      <w:r>
                        <w:rPr>
                          <w:rFonts w:cstheme="minorHAnsi"/>
                        </w:rPr>
                        <w:t xml:space="preserve"> * (1-0))</w:t>
                      </w:r>
                      <w:r w:rsidRPr="002F2634">
                        <w:rPr>
                          <w:rFonts w:cstheme="minorHAnsi"/>
                        </w:rPr>
                        <w:t>)) / 1000 * 0.466</w:t>
                      </w:r>
                    </w:p>
                    <w:p w14:paraId="57D3C1F1" w14:textId="77777777" w:rsidR="00F40D55" w:rsidRPr="002F2634" w:rsidRDefault="00F40D55" w:rsidP="00F40D55">
                      <w:pPr>
                        <w:ind w:left="720" w:firstLine="720"/>
                        <w:rPr>
                          <w:rFonts w:cstheme="minorHAnsi"/>
                        </w:rPr>
                      </w:pPr>
                      <w:r w:rsidRPr="002F2634">
                        <w:rPr>
                          <w:rFonts w:cstheme="minorHAnsi"/>
                        </w:rPr>
                        <w:t>= 0.</w:t>
                      </w:r>
                      <w:r>
                        <w:rPr>
                          <w:rFonts w:cstheme="minorHAnsi"/>
                        </w:rPr>
                        <w:t xml:space="preserve">297 </w:t>
                      </w:r>
                      <w:r w:rsidRPr="002F2634">
                        <w:rPr>
                          <w:rFonts w:cstheme="minorHAnsi"/>
                        </w:rPr>
                        <w:t>kW</w:t>
                      </w:r>
                    </w:p>
                  </w:txbxContent>
                </v:textbox>
                <w10:anchorlock/>
              </v:shape>
            </w:pict>
          </mc:Fallback>
        </mc:AlternateContent>
      </w:r>
    </w:p>
    <w:p w14:paraId="7EFEB447" w14:textId="77777777" w:rsidR="00F40D55" w:rsidRPr="000B7BB6" w:rsidRDefault="00F40D55" w:rsidP="00F40D55">
      <w:pPr>
        <w:pStyle w:val="Heading6"/>
      </w:pPr>
      <w:r>
        <w:t>Fossil Fuel Savings</w:t>
      </w:r>
      <w:r w:rsidRPr="00B41203">
        <w:t xml:space="preserve"> </w:t>
      </w:r>
    </w:p>
    <w:p w14:paraId="0C5703A7" w14:textId="77777777" w:rsidR="00F40D55" w:rsidRPr="00FD1AF1" w:rsidRDefault="00F40D55" w:rsidP="00F40D55">
      <w:r>
        <w:rPr>
          <w:rFonts w:cstheme="minorHAnsi"/>
          <w:noProof/>
        </w:rPr>
        <w:t xml:space="preserve">Calculation provided together with Electric Energy Savings </w:t>
      </w:r>
      <w:r>
        <w:t>above.</w:t>
      </w:r>
    </w:p>
    <w:p w14:paraId="0133DAE3" w14:textId="77777777" w:rsidR="00F40D55" w:rsidRPr="000B7BB6" w:rsidRDefault="00F40D55" w:rsidP="00F40D55">
      <w:pPr>
        <w:pStyle w:val="Heading6"/>
      </w:pPr>
      <w:r w:rsidRPr="000B7BB6">
        <w:t xml:space="preserve">Water Impact Descriptions and Calculation  </w:t>
      </w:r>
    </w:p>
    <w:p w14:paraId="3D60F94D" w14:textId="77777777" w:rsidR="00F40D55" w:rsidRPr="000B7BB6" w:rsidRDefault="00F40D55" w:rsidP="00F40D55">
      <w:pPr>
        <w:rPr>
          <w:rFonts w:cstheme="minorHAnsi"/>
        </w:rPr>
      </w:pPr>
      <w:r w:rsidRPr="000B7BB6">
        <w:rPr>
          <w:rFonts w:cstheme="minorHAnsi"/>
        </w:rPr>
        <w:t>N/A</w:t>
      </w:r>
    </w:p>
    <w:p w14:paraId="4C48D9B6" w14:textId="77777777" w:rsidR="00F40D55" w:rsidRPr="000B7BB6" w:rsidRDefault="00F40D55" w:rsidP="00F40D55">
      <w:pPr>
        <w:pStyle w:val="Heading6"/>
      </w:pPr>
      <w:r w:rsidRPr="000B7BB6">
        <w:t xml:space="preserve">Deemed O&amp;M Cost Adjustment Calculation </w:t>
      </w:r>
    </w:p>
    <w:p w14:paraId="21D4FF26" w14:textId="77777777" w:rsidR="00F40D55" w:rsidRPr="000B7BB6" w:rsidRDefault="00F40D55" w:rsidP="00F40D55">
      <w:pPr>
        <w:rPr>
          <w:rFonts w:cstheme="minorHAnsi"/>
        </w:rPr>
      </w:pPr>
      <w:r w:rsidRPr="000B7BB6">
        <w:rPr>
          <w:rFonts w:cstheme="minorHAnsi"/>
        </w:rPr>
        <w:t>N/A</w:t>
      </w:r>
    </w:p>
    <w:p w14:paraId="034D1B17" w14:textId="77777777" w:rsidR="00F40D55" w:rsidRPr="00FD1AF1" w:rsidRDefault="00F40D55" w:rsidP="00F40D55">
      <w:pPr>
        <w:pStyle w:val="Heading6"/>
      </w:pPr>
      <w:r w:rsidRPr="00FD1AF1">
        <w:t>Cost Effectiveness Screening and Load Reduction Forecasting when Fuel Switching</w:t>
      </w:r>
    </w:p>
    <w:p w14:paraId="4015035E" w14:textId="77777777" w:rsidR="00F40D55" w:rsidRPr="00FD1AF1" w:rsidRDefault="00F40D55" w:rsidP="00F40D55">
      <w:pPr>
        <w:rPr>
          <w:rFonts w:cstheme="minorHAnsi"/>
          <w:noProof/>
        </w:rPr>
      </w:pPr>
      <w:r w:rsidRPr="00FD1AF1">
        <w:rPr>
          <w:rFonts w:cstheme="minorHAnsi"/>
          <w:noProof/>
        </w:rPr>
        <w:t xml:space="preserve">This measure can involve fuel switching from </w:t>
      </w:r>
      <w:r>
        <w:rPr>
          <w:rFonts w:cstheme="minorHAnsi"/>
          <w:noProof/>
        </w:rPr>
        <w:t>fossil fuel</w:t>
      </w:r>
      <w:r w:rsidRPr="00FD1AF1">
        <w:rPr>
          <w:rFonts w:cstheme="minorHAnsi"/>
          <w:noProof/>
        </w:rPr>
        <w:t xml:space="preserve"> to electric. </w:t>
      </w:r>
    </w:p>
    <w:p w14:paraId="012F07F8" w14:textId="77777777" w:rsidR="00F40D55" w:rsidRPr="00FD1AF1" w:rsidRDefault="00F40D55" w:rsidP="00F40D55">
      <w:pPr>
        <w:rPr>
          <w:rFonts w:cstheme="minorHAnsi"/>
          <w:noProof/>
        </w:rPr>
      </w:pPr>
      <w:r w:rsidRPr="00FD1AF1">
        <w:rPr>
          <w:rFonts w:cstheme="minorHAnsi"/>
          <w:noProof/>
        </w:rPr>
        <w:t xml:space="preserve">For the purposes of forecasting load reductions due to fuel switch </w:t>
      </w:r>
      <w:r>
        <w:rPr>
          <w:rFonts w:cstheme="minorHAnsi"/>
          <w:noProof/>
        </w:rPr>
        <w:t>A</w:t>
      </w:r>
      <w:r w:rsidRPr="00FD1AF1">
        <w:rPr>
          <w:rFonts w:cstheme="minorHAnsi"/>
          <w:noProof/>
        </w:rPr>
        <w:t xml:space="preserve">SHP projects per Section 16-111.5B, changes in site energy use at the customer’s meter (using ΔkWh algorithm below), customer switching estimates, NTG, and any other adjustment factors deemed appropriate, should be used. </w:t>
      </w:r>
    </w:p>
    <w:p w14:paraId="04515EE8" w14:textId="77777777" w:rsidR="00F40D55" w:rsidRPr="00FD1AF1" w:rsidRDefault="00F40D55" w:rsidP="00F40D55">
      <w:pPr>
        <w:rPr>
          <w:rFonts w:cstheme="minorHAnsi"/>
          <w:noProof/>
        </w:rPr>
      </w:pPr>
      <w:r w:rsidRPr="00FD1AF1">
        <w:rPr>
          <w:rFonts w:cstheme="minorHAnsi"/>
          <w:noProof/>
        </w:rPr>
        <w:lastRenderedPageBreak/>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ed</w:t>
      </w:r>
      <w:r w:rsidRPr="00FD1AF1">
        <w:rPr>
          <w:rFonts w:cstheme="minorHAnsi"/>
          <w:noProof/>
        </w:rPr>
        <w:t xml:space="preserve"> in the “Electric and </w:t>
      </w:r>
      <w:r>
        <w:rPr>
          <w:rFonts w:cstheme="minorHAnsi"/>
          <w:noProof/>
        </w:rPr>
        <w:t>Fossil Fuel Energy</w:t>
      </w:r>
      <w:r w:rsidRPr="00FD1AF1">
        <w:rPr>
          <w:rFonts w:cstheme="minorHAnsi"/>
          <w:noProof/>
        </w:rPr>
        <w:t xml:space="preserve"> Savings” section above. Therefore in addition to the calculation of savings claimed, the following values should be used to assess the cost effectiveness of the measure.</w:t>
      </w:r>
      <w:r>
        <w:rPr>
          <w:rFonts w:cstheme="minorHAnsi"/>
          <w:noProof/>
        </w:rPr>
        <w:t xml:space="preserve"> For Early Replacement measures</w:t>
      </w:r>
      <w:r>
        <w:t>, the efficiency and Fe terms of the existing unit should be used for the remaining useful life of the existing equipment (6 years for ASHP and Central AC, 7 years for furnace, 8 years for boilers or GSHP, 16 years for electric resistance), and the efficiency and Fe terms for a new baseline unit should be used for the remaining years of the measure.</w:t>
      </w:r>
    </w:p>
    <w:p w14:paraId="40B2AB65" w14:textId="77777777" w:rsidR="00F40D55" w:rsidRPr="00FD1AF1" w:rsidRDefault="00F40D55" w:rsidP="00F40D55">
      <w:pPr>
        <w:ind w:firstLine="720"/>
        <w:rPr>
          <w:rFonts w:cstheme="minorHAnsi"/>
          <w:noProof/>
        </w:rPr>
      </w:pPr>
      <w:r w:rsidRPr="00FD1AF1">
        <w:rPr>
          <w:rFonts w:cstheme="minorHAnsi"/>
          <w:noProof/>
        </w:rPr>
        <w:t>ΔTherms</w:t>
      </w:r>
      <w:r w:rsidRPr="00FD1AF1">
        <w:rPr>
          <w:rFonts w:cstheme="minorHAnsi"/>
          <w:noProof/>
        </w:rPr>
        <w:tab/>
        <w:t xml:space="preserve">= [Heating Consumption Replaced] </w:t>
      </w:r>
    </w:p>
    <w:p w14:paraId="2166211C" w14:textId="77777777" w:rsidR="00F40D55" w:rsidRPr="00FD1AF1" w:rsidRDefault="00F40D55" w:rsidP="00F40D55">
      <w:pPr>
        <w:ind w:left="2160"/>
        <w:rPr>
          <w:rFonts w:cstheme="minorHAnsi"/>
          <w:noProof/>
        </w:rPr>
      </w:pPr>
      <w:r w:rsidRPr="00FD1AF1">
        <w:rPr>
          <w:rFonts w:cstheme="minorHAnsi"/>
          <w:noProof/>
        </w:rPr>
        <w:t>= [</w:t>
      </w:r>
      <w:r w:rsidRPr="00333526">
        <w:t>(</w:t>
      </w:r>
      <w:r>
        <w:rPr>
          <w:rFonts w:cstheme="minorHAnsi"/>
          <w:noProof/>
        </w:rPr>
        <w:t xml:space="preserve">%FuelSwitch * </w:t>
      </w:r>
      <w:r>
        <w:t>HeatLoad</w:t>
      </w:r>
      <w:r w:rsidRPr="00333526">
        <w:t xml:space="preserve"> * 1/AFUE</w:t>
      </w:r>
      <w:r w:rsidRPr="00333526">
        <w:rPr>
          <w:vertAlign w:val="subscript"/>
          <w:lang w:val="nl-NL"/>
        </w:rPr>
        <w:t>base</w:t>
      </w:r>
      <w:r w:rsidRPr="00AF3A58">
        <w:t>) / 100,000]</w:t>
      </w:r>
    </w:p>
    <w:p w14:paraId="6610FA79" w14:textId="77777777" w:rsidR="00F40D55" w:rsidRPr="00FD1AF1" w:rsidRDefault="00F40D55" w:rsidP="00F40D55">
      <w:pPr>
        <w:ind w:firstLine="720"/>
        <w:rPr>
          <w:rFonts w:cstheme="minorHAnsi"/>
          <w:noProof/>
        </w:rPr>
      </w:pPr>
      <w:r w:rsidRPr="00FD1AF1">
        <w:rPr>
          <w:rFonts w:cstheme="minorHAnsi"/>
          <w:noProof/>
        </w:rPr>
        <w:t xml:space="preserve">ΔkWh </w:t>
      </w:r>
      <w:r w:rsidRPr="00FD1AF1">
        <w:rPr>
          <w:rFonts w:cstheme="minorHAnsi"/>
          <w:noProof/>
        </w:rPr>
        <w:tab/>
      </w:r>
      <w:r w:rsidRPr="00FD1AF1">
        <w:rPr>
          <w:rFonts w:cstheme="minorHAnsi"/>
          <w:noProof/>
        </w:rPr>
        <w:tab/>
        <w:t xml:space="preserve">= </w:t>
      </w:r>
      <w:bookmarkStart w:id="1032" w:name="_Hlk82056699"/>
      <w:r>
        <w:rPr>
          <w:rFonts w:cstheme="minorHAnsi"/>
          <w:noProof/>
        </w:rPr>
        <w:t xml:space="preserve">[FurnaceFanSavings] </w:t>
      </w:r>
      <w:bookmarkEnd w:id="1032"/>
      <w:r w:rsidRPr="00FD1AF1">
        <w:rPr>
          <w:rFonts w:cstheme="minorHAnsi"/>
          <w:noProof/>
        </w:rPr>
        <w:t>- [</w:t>
      </w:r>
      <w:r>
        <w:rPr>
          <w:rFonts w:cstheme="minorHAnsi"/>
          <w:noProof/>
        </w:rPr>
        <w:t>A</w:t>
      </w:r>
      <w:r w:rsidRPr="00FD1AF1">
        <w:rPr>
          <w:rFonts w:cstheme="minorHAnsi"/>
          <w:noProof/>
        </w:rPr>
        <w:t xml:space="preserve">SHP heating consumption] + [Cooling savings] </w:t>
      </w:r>
    </w:p>
    <w:p w14:paraId="3465E2DA" w14:textId="77777777" w:rsidR="00F40D55" w:rsidRDefault="00F40D55" w:rsidP="00F40D55">
      <w:pPr>
        <w:ind w:left="2160"/>
        <w:rPr>
          <w:rFonts w:cstheme="minorHAnsi"/>
          <w:noProof/>
        </w:rPr>
      </w:pPr>
      <w:r w:rsidRPr="00FD1AF1">
        <w:rPr>
          <w:rFonts w:cstheme="minorHAnsi"/>
          <w:noProof/>
        </w:rPr>
        <w:t xml:space="preserve">= </w:t>
      </w:r>
      <w:bookmarkStart w:id="1033" w:name="_Hlk82056710"/>
      <w:r>
        <w:rPr>
          <w:rFonts w:cstheme="minorHAnsi"/>
          <w:noProof/>
        </w:rPr>
        <w:t>%FuelSwitch * [[</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 xml:space="preserve">e </w:t>
      </w:r>
      <w:r>
        <w:rPr>
          <w:rFonts w:cstheme="minorHAnsi"/>
        </w:rPr>
        <w:t xml:space="preserve">* 0.000293] </w:t>
      </w:r>
      <w:bookmarkEnd w:id="1033"/>
      <w:r w:rsidRPr="00FD1AF1">
        <w:rPr>
          <w:rFonts w:cstheme="minorHAnsi"/>
          <w:noProof/>
        </w:rPr>
        <w:t>- [(</w:t>
      </w:r>
      <w:r>
        <w:rPr>
          <w:rFonts w:cstheme="minorHAnsi"/>
          <w:noProof/>
        </w:rPr>
        <w:t>HeatLoad</w:t>
      </w:r>
      <w:r w:rsidRPr="00FD1AF1">
        <w:rPr>
          <w:rFonts w:cstheme="minorHAnsi"/>
          <w:noProof/>
        </w:rPr>
        <w:t xml:space="preserve"> </w:t>
      </w:r>
      <w:r w:rsidRPr="00FD1AF1">
        <w:rPr>
          <w:rFonts w:cstheme="minorHAnsi"/>
        </w:rPr>
        <w:t>* (1/</w:t>
      </w:r>
      <w:r>
        <w:rPr>
          <w:rFonts w:cstheme="minorHAnsi"/>
        </w:rPr>
        <w:t>(</w:t>
      </w:r>
      <w:r w:rsidRPr="000B7BB6">
        <w:rPr>
          <w:rFonts w:cstheme="minorHAnsi"/>
          <w:noProof/>
        </w:rPr>
        <w:t>HS</w:t>
      </w:r>
      <w:r>
        <w:rPr>
          <w:rFonts w:cstheme="minorHAnsi"/>
          <w:noProof/>
        </w:rPr>
        <w:t>PF</w:t>
      </w:r>
      <w:r w:rsidRPr="000B7BB6">
        <w:rPr>
          <w:rFonts w:cstheme="minorHAnsi"/>
          <w:noProof/>
        </w:rPr>
        <w:t>_ee</w:t>
      </w:r>
      <w:r>
        <w:rPr>
          <w:rFonts w:cstheme="minorHAnsi"/>
          <w:noProof/>
        </w:rPr>
        <w:t xml:space="preserve"> * HSPF_ClimateAdj * HSPFadj </w:t>
      </w:r>
      <w:r w:rsidRPr="00DA31F1">
        <w:rPr>
          <w:rFonts w:cstheme="minorHAnsi"/>
          <w:noProof/>
          <w:szCs w:val="20"/>
        </w:rPr>
        <w:t>* (1 – Derating</w:t>
      </w:r>
      <w:r>
        <w:rPr>
          <w:rFonts w:cstheme="minorHAnsi"/>
          <w:noProof/>
          <w:szCs w:val="20"/>
        </w:rPr>
        <w:t>Heat</w:t>
      </w:r>
      <w:r w:rsidRPr="00DA31F1">
        <w:rPr>
          <w:rFonts w:cstheme="minorHAnsi"/>
          <w:noProof/>
          <w:szCs w:val="20"/>
          <w:vertAlign w:val="subscript"/>
        </w:rPr>
        <w:t>Eff</w:t>
      </w:r>
      <w:r w:rsidRPr="00FD1AF1">
        <w:rPr>
          <w:rFonts w:cstheme="minorHAnsi"/>
        </w:rPr>
        <w:t>))</w:t>
      </w:r>
      <w:r>
        <w:rPr>
          <w:rFonts w:cstheme="minorHAnsi"/>
        </w:rPr>
        <w:t>))</w:t>
      </w:r>
      <w:r w:rsidRPr="00FD1AF1">
        <w:rPr>
          <w:rFonts w:cstheme="minorHAnsi"/>
        </w:rPr>
        <w:t xml:space="preserve">/1000] + </w:t>
      </w:r>
      <w:r w:rsidRPr="00FD1AF1">
        <w:rPr>
          <w:rFonts w:cstheme="minorHAnsi"/>
          <w:noProof/>
          <w:lang w:val="nl-NL"/>
        </w:rPr>
        <w:t>[(</w:t>
      </w:r>
      <w:r>
        <w:rPr>
          <w:rFonts w:cstheme="minorHAnsi"/>
          <w:noProof/>
          <w:lang w:val="nl-NL"/>
        </w:rPr>
        <w:t>CoolingLoad</w:t>
      </w:r>
      <w:r w:rsidRPr="00FD1AF1">
        <w:rPr>
          <w:rFonts w:cstheme="minorHAnsi"/>
          <w:noProof/>
          <w:lang w:val="nl-NL"/>
        </w:rPr>
        <w:t xml:space="preserve"> * (</w:t>
      </w:r>
      <w:r w:rsidRPr="000B7BB6">
        <w:rPr>
          <w:rFonts w:cstheme="minorHAnsi"/>
          <w:noProof/>
        </w:rPr>
        <w:t>1/</w:t>
      </w:r>
      <w:r>
        <w:rPr>
          <w:rFonts w:cstheme="minorHAnsi"/>
          <w:noProof/>
        </w:rPr>
        <w:t>(</w:t>
      </w:r>
      <w:r w:rsidRPr="000B7BB6">
        <w:rPr>
          <w:rFonts w:cstheme="minorHAnsi"/>
          <w:noProof/>
        </w:rPr>
        <w:t>SEER_base</w:t>
      </w:r>
      <w:r>
        <w:rPr>
          <w:rFonts w:cstheme="minorHAnsi"/>
          <w:noProof/>
        </w:rPr>
        <w:t xml:space="preserve"> </w:t>
      </w:r>
      <w:r w:rsidRPr="00DA31F1">
        <w:rPr>
          <w:rFonts w:cstheme="minorHAnsi"/>
          <w:noProof/>
          <w:szCs w:val="20"/>
        </w:rPr>
        <w:t>* (1 – DeratingCool</w:t>
      </w:r>
      <w:r w:rsidRPr="00DA31F1">
        <w:rPr>
          <w:rFonts w:cstheme="minorHAnsi"/>
          <w:noProof/>
          <w:szCs w:val="20"/>
          <w:vertAlign w:val="subscript"/>
        </w:rPr>
        <w:t>Base</w:t>
      </w:r>
      <w:r w:rsidRPr="00DA31F1">
        <w:rPr>
          <w:rFonts w:cstheme="minorHAnsi"/>
          <w:noProof/>
          <w:szCs w:val="20"/>
        </w:rPr>
        <w:t>))</w:t>
      </w:r>
      <w:r w:rsidRPr="000B7BB6">
        <w:rPr>
          <w:rFonts w:cstheme="minorHAnsi"/>
          <w:noProof/>
        </w:rPr>
        <w:t xml:space="preserve"> - 1/</w:t>
      </w:r>
      <w:r>
        <w:rPr>
          <w:rFonts w:cstheme="minorHAnsi"/>
          <w:noProof/>
        </w:rPr>
        <w:t>(</w:t>
      </w:r>
      <w:r w:rsidRPr="000B7BB6">
        <w:rPr>
          <w:rFonts w:cstheme="minorHAnsi"/>
          <w:noProof/>
        </w:rPr>
        <w:t>SEER_ee</w:t>
      </w:r>
      <w:r>
        <w:rPr>
          <w:rFonts w:cstheme="minorHAnsi"/>
          <w:noProof/>
        </w:rPr>
        <w:t xml:space="preserve"> * SEERadj </w:t>
      </w:r>
      <w:r w:rsidRPr="00DA31F1">
        <w:rPr>
          <w:rFonts w:cstheme="minorHAnsi"/>
          <w:noProof/>
          <w:szCs w:val="20"/>
        </w:rPr>
        <w:t>* (1 – DeratingCool</w:t>
      </w:r>
      <w:r w:rsidRPr="00DA31F1">
        <w:rPr>
          <w:rFonts w:cstheme="minorHAnsi"/>
          <w:noProof/>
          <w:szCs w:val="20"/>
          <w:vertAlign w:val="subscript"/>
        </w:rPr>
        <w:t>Eff</w:t>
      </w:r>
      <w:r w:rsidRPr="00DA31F1">
        <w:rPr>
          <w:rFonts w:cstheme="minorHAnsi"/>
          <w:noProof/>
          <w:szCs w:val="20"/>
        </w:rPr>
        <w:t>))</w:t>
      </w:r>
      <w:r w:rsidRPr="000B7BB6">
        <w:rPr>
          <w:rFonts w:cstheme="minorHAnsi"/>
          <w:noProof/>
        </w:rPr>
        <w:t>)</w:t>
      </w:r>
      <w:r w:rsidRPr="00FD1AF1">
        <w:rPr>
          <w:rFonts w:cstheme="minorHAnsi"/>
          <w:noProof/>
          <w:lang w:val="nl-NL"/>
        </w:rPr>
        <w:t>)/1000]</w:t>
      </w:r>
      <w:r>
        <w:rPr>
          <w:rFonts w:cstheme="minorHAnsi"/>
          <w:noProof/>
          <w:lang w:val="nl-NL"/>
        </w:rPr>
        <w:t>]</w:t>
      </w:r>
    </w:p>
    <w:p w14:paraId="43BC9871" w14:textId="77777777" w:rsidR="00F40D55" w:rsidRDefault="00F40D55" w:rsidP="00F40D55">
      <w:pPr>
        <w:pStyle w:val="Heading6"/>
      </w:pPr>
      <w:r>
        <w:t xml:space="preserve">Measure Code: </w:t>
      </w:r>
      <w:r w:rsidRPr="0069549D">
        <w:t>RS-</w:t>
      </w:r>
      <w:r>
        <w:t>HVC</w:t>
      </w:r>
      <w:r w:rsidRPr="0069549D">
        <w:t>-</w:t>
      </w:r>
      <w:r>
        <w:t>ASHP</w:t>
      </w:r>
      <w:r w:rsidRPr="0069549D">
        <w:t>-V</w:t>
      </w:r>
      <w:r>
        <w:t>1</w:t>
      </w:r>
      <w:del w:id="1034" w:author="Sam Dent" w:date="2023-02-27T08:46:00Z">
        <w:r w:rsidDel="00335E1F">
          <w:delText>2</w:delText>
        </w:r>
      </w:del>
      <w:ins w:id="1035" w:author="Sam Dent" w:date="2023-02-27T08:46:00Z">
        <w:r>
          <w:t>3</w:t>
        </w:r>
      </w:ins>
      <w:r w:rsidRPr="0069549D">
        <w:t>-</w:t>
      </w:r>
      <w:r>
        <w:t>230101</w:t>
      </w:r>
    </w:p>
    <w:p w14:paraId="3530F953" w14:textId="77777777" w:rsidR="00F40D55" w:rsidRPr="00F9182B" w:rsidRDefault="00F40D55" w:rsidP="00F40D55">
      <w:pPr>
        <w:pStyle w:val="Heading6"/>
      </w:pPr>
      <w:r>
        <w:t>Review Deadline: 1/1/2025</w:t>
      </w:r>
    </w:p>
    <w:p w14:paraId="32D9A990" w14:textId="77777777" w:rsidR="00F40D55" w:rsidRPr="00F9182B" w:rsidRDefault="00F40D55" w:rsidP="00F40D55">
      <w:pPr>
        <w:pStyle w:val="Heading6"/>
      </w:pPr>
    </w:p>
    <w:p w14:paraId="634ACCEE" w14:textId="77777777" w:rsidR="00F40D55" w:rsidRDefault="00F40D55" w:rsidP="00F40D55"/>
    <w:p w14:paraId="47A4BB93" w14:textId="77777777" w:rsidR="00F40D55" w:rsidRPr="00F83B3F" w:rsidRDefault="00F40D55" w:rsidP="00F40D55">
      <w:pPr>
        <w:sectPr w:rsidR="00F40D55" w:rsidRPr="00F83B3F" w:rsidSect="00DC40B9">
          <w:pgSz w:w="12240" w:h="15840"/>
          <w:pgMar w:top="1440" w:right="1440" w:bottom="1440" w:left="1440" w:header="720" w:footer="720" w:gutter="0"/>
          <w:cols w:space="720"/>
          <w:docGrid w:linePitch="360"/>
        </w:sectPr>
      </w:pPr>
    </w:p>
    <w:bookmarkEnd w:id="868"/>
    <w:p w14:paraId="54011674" w14:textId="77777777" w:rsidR="00341986" w:rsidRPr="000B7BB6" w:rsidRDefault="00341986">
      <w:pPr>
        <w:pStyle w:val="Heading3"/>
        <w:pPrChange w:id="1036" w:author="Sam Dent" w:date="2023-02-27T09:08:00Z">
          <w:pPr>
            <w:pStyle w:val="Heading3"/>
            <w:ind w:left="720" w:hanging="720"/>
          </w:pPr>
        </w:pPrChange>
      </w:pPr>
      <w:r>
        <w:lastRenderedPageBreak/>
        <w:t>5.3.3</w:t>
      </w:r>
      <w:r>
        <w:tab/>
      </w:r>
      <w:r w:rsidRPr="000B7BB6">
        <w:t>Central Air Conditioning</w:t>
      </w:r>
      <w:bookmarkEnd w:id="869"/>
      <w:r w:rsidRPr="000B7BB6">
        <w:t xml:space="preserve"> </w:t>
      </w:r>
      <w:bookmarkEnd w:id="870"/>
      <w:bookmarkEnd w:id="871"/>
      <w:bookmarkEnd w:id="872"/>
      <w:bookmarkEnd w:id="873"/>
      <w:r w:rsidRPr="000B7BB6">
        <w:t xml:space="preserve"> </w:t>
      </w:r>
    </w:p>
    <w:p w14:paraId="48C73290" w14:textId="77777777" w:rsidR="00341986" w:rsidRPr="000563D8" w:rsidRDefault="00341986" w:rsidP="00341986">
      <w:pPr>
        <w:pStyle w:val="Heading6"/>
      </w:pPr>
      <w:r w:rsidRPr="000563D8">
        <w:t>Description</w:t>
      </w:r>
    </w:p>
    <w:p w14:paraId="1CEB90A9" w14:textId="77777777" w:rsidR="00341986" w:rsidRPr="000563D8" w:rsidRDefault="00341986" w:rsidP="00341986">
      <w:pPr>
        <w:rPr>
          <w:rFonts w:cstheme="minorHAnsi"/>
        </w:rPr>
      </w:pPr>
      <w:r w:rsidRPr="000563D8">
        <w:rPr>
          <w:rFonts w:cstheme="minorHAnsi"/>
        </w:rPr>
        <w:t xml:space="preserve">This measure characterizes: </w:t>
      </w:r>
    </w:p>
    <w:p w14:paraId="14196EC7" w14:textId="77777777" w:rsidR="00341986" w:rsidRPr="000563D8" w:rsidRDefault="00341986" w:rsidP="00341986">
      <w:pPr>
        <w:numPr>
          <w:ilvl w:val="0"/>
          <w:numId w:val="35"/>
        </w:numPr>
        <w:spacing w:after="60"/>
        <w:ind w:left="720" w:hanging="360"/>
        <w:rPr>
          <w:rFonts w:cstheme="minorHAnsi"/>
        </w:rPr>
      </w:pPr>
      <w:r w:rsidRPr="000563D8">
        <w:rPr>
          <w:rFonts w:cstheme="minorHAnsi"/>
        </w:rPr>
        <w:t xml:space="preserve">Time of Sale: </w:t>
      </w:r>
    </w:p>
    <w:p w14:paraId="2EBB716E" w14:textId="77777777" w:rsidR="00341986" w:rsidRPr="000563D8" w:rsidRDefault="00341986" w:rsidP="00341986">
      <w:pPr>
        <w:numPr>
          <w:ilvl w:val="1"/>
          <w:numId w:val="35"/>
        </w:numPr>
        <w:spacing w:after="60"/>
        <w:ind w:left="1440" w:hanging="360"/>
        <w:rPr>
          <w:rFonts w:cstheme="minorHAnsi"/>
        </w:rPr>
      </w:pPr>
      <w:r w:rsidRPr="000563D8">
        <w:rPr>
          <w:rFonts w:cstheme="minorHAnsi"/>
        </w:rPr>
        <w:t xml:space="preserve">The installation of a new residential sized (&lt;= 65,000 Btu/hr) Central Air Conditioning ducted split system meeting ENERGY STAR </w:t>
      </w:r>
      <w:r>
        <w:rPr>
          <w:rFonts w:cstheme="minorHAnsi"/>
        </w:rPr>
        <w:t xml:space="preserve">SEER </w:t>
      </w:r>
      <w:r w:rsidRPr="000563D8">
        <w:rPr>
          <w:rFonts w:cstheme="minorHAnsi"/>
        </w:rPr>
        <w:t>efficiency standards presented below. This could relate to the replacement of an existing unit at the end of its useful life, or the installation of a new system in a new home.</w:t>
      </w:r>
    </w:p>
    <w:p w14:paraId="67FB5815" w14:textId="77777777" w:rsidR="00341986" w:rsidRDefault="00341986" w:rsidP="00341986">
      <w:pPr>
        <w:numPr>
          <w:ilvl w:val="0"/>
          <w:numId w:val="35"/>
        </w:numPr>
        <w:spacing w:after="60"/>
        <w:ind w:left="720" w:hanging="360"/>
        <w:rPr>
          <w:rFonts w:cstheme="minorHAnsi"/>
        </w:rPr>
      </w:pPr>
      <w:r w:rsidRPr="000563D8">
        <w:rPr>
          <w:rFonts w:cstheme="minorHAnsi"/>
        </w:rPr>
        <w:t xml:space="preserve">Early Replacement: </w:t>
      </w:r>
    </w:p>
    <w:p w14:paraId="306F16A4" w14:textId="77777777" w:rsidR="00341986" w:rsidRPr="00EC337A" w:rsidRDefault="00341986" w:rsidP="00341986">
      <w:pPr>
        <w:pStyle w:val="ListParagraph"/>
        <w:spacing w:after="60"/>
        <w:ind w:firstLine="720"/>
        <w:contextualSpacing w:val="0"/>
        <w:rPr>
          <w:rFonts w:cstheme="minorHAnsi"/>
        </w:rPr>
      </w:pPr>
      <w:r w:rsidRPr="00EC337A">
        <w:rPr>
          <w:rFonts w:cstheme="minorHAnsi"/>
        </w:rPr>
        <w:t>Early Replacement determination will be based on meeting the following conditions:</w:t>
      </w:r>
    </w:p>
    <w:p w14:paraId="30C45278" w14:textId="77777777" w:rsidR="00341986" w:rsidRPr="00EC337A" w:rsidRDefault="00341986" w:rsidP="00341986">
      <w:pPr>
        <w:pStyle w:val="ListParagraph"/>
        <w:numPr>
          <w:ilvl w:val="2"/>
          <w:numId w:val="59"/>
        </w:numPr>
        <w:tabs>
          <w:tab w:val="num" w:pos="2160"/>
        </w:tabs>
        <w:spacing w:after="0"/>
        <w:ind w:left="2160"/>
        <w:contextualSpacing w:val="0"/>
        <w:rPr>
          <w:rFonts w:cstheme="minorHAnsi"/>
        </w:rPr>
      </w:pPr>
      <w:r w:rsidRPr="00EC337A">
        <w:rPr>
          <w:rFonts w:cstheme="minorHAnsi"/>
        </w:rPr>
        <w:t>The existing unit is operational when replaced, or</w:t>
      </w:r>
    </w:p>
    <w:p w14:paraId="769C849B" w14:textId="77777777" w:rsidR="00341986" w:rsidRPr="00EC337A" w:rsidRDefault="00341986" w:rsidP="00341986">
      <w:pPr>
        <w:pStyle w:val="ListParagraph"/>
        <w:numPr>
          <w:ilvl w:val="2"/>
          <w:numId w:val="59"/>
        </w:numPr>
        <w:tabs>
          <w:tab w:val="num" w:pos="2160"/>
        </w:tabs>
        <w:spacing w:after="0"/>
        <w:ind w:left="2160"/>
        <w:contextualSpacing w:val="0"/>
        <w:rPr>
          <w:rFonts w:cstheme="minorHAnsi"/>
        </w:rPr>
      </w:pPr>
      <w:r w:rsidRPr="00EC337A">
        <w:rPr>
          <w:rFonts w:cstheme="minorHAnsi"/>
        </w:rPr>
        <w:t>The existing unit requires minor repairs (&lt;$</w:t>
      </w:r>
      <w:r>
        <w:rPr>
          <w:rFonts w:cstheme="minorHAnsi"/>
        </w:rPr>
        <w:t>190 per ton</w:t>
      </w:r>
      <w:r w:rsidRPr="00EC337A">
        <w:rPr>
          <w:rFonts w:cstheme="minorHAnsi"/>
        </w:rPr>
        <w:t>)</w:t>
      </w:r>
      <w:r>
        <w:rPr>
          <w:rFonts w:cstheme="minorHAnsi"/>
        </w:rPr>
        <w:t>.</w:t>
      </w:r>
      <w:r>
        <w:rPr>
          <w:rStyle w:val="FootnoteReference"/>
          <w:rFonts w:eastAsiaTheme="minorEastAsia"/>
        </w:rPr>
        <w:footnoteReference w:id="90"/>
      </w:r>
      <w:r w:rsidRPr="00EC337A">
        <w:rPr>
          <w:rFonts w:cstheme="minorHAnsi"/>
        </w:rPr>
        <w:t xml:space="preserve"> </w:t>
      </w:r>
    </w:p>
    <w:p w14:paraId="6D98254B" w14:textId="77777777" w:rsidR="00341986" w:rsidRPr="00EC337A" w:rsidRDefault="00341986" w:rsidP="00341986">
      <w:pPr>
        <w:pStyle w:val="ListParagraph"/>
        <w:numPr>
          <w:ilvl w:val="2"/>
          <w:numId w:val="59"/>
        </w:numPr>
        <w:tabs>
          <w:tab w:val="num" w:pos="2160"/>
        </w:tabs>
        <w:spacing w:after="60"/>
        <w:ind w:left="2160"/>
        <w:contextualSpacing w:val="0"/>
        <w:rPr>
          <w:rFonts w:cstheme="minorHAnsi"/>
        </w:rPr>
      </w:pPr>
      <w:r w:rsidRPr="00EC337A">
        <w:rPr>
          <w:rFonts w:cstheme="minorHAnsi"/>
        </w:rPr>
        <w:t>All other conditions will be considered Time of Sale.</w:t>
      </w:r>
    </w:p>
    <w:p w14:paraId="00DB992C" w14:textId="77777777" w:rsidR="00341986" w:rsidRPr="00EC337A" w:rsidRDefault="00341986" w:rsidP="00341986">
      <w:pPr>
        <w:pStyle w:val="ListParagraph"/>
        <w:spacing w:after="60"/>
        <w:ind w:firstLine="720"/>
        <w:contextualSpacing w:val="0"/>
        <w:rPr>
          <w:rFonts w:cstheme="minorHAnsi"/>
        </w:rPr>
      </w:pPr>
      <w:r w:rsidRPr="00EC337A">
        <w:rPr>
          <w:rFonts w:cstheme="minorHAnsi"/>
        </w:rPr>
        <w:t>The Baseline SEER of the existing Central Air Conditioning unit replaced:</w:t>
      </w:r>
    </w:p>
    <w:p w14:paraId="038FE842" w14:textId="77777777" w:rsidR="00341986" w:rsidRPr="00EC337A" w:rsidRDefault="00341986" w:rsidP="00341986">
      <w:pPr>
        <w:pStyle w:val="ListParagraph"/>
        <w:numPr>
          <w:ilvl w:val="2"/>
          <w:numId w:val="60"/>
        </w:numPr>
        <w:tabs>
          <w:tab w:val="num" w:pos="2160"/>
        </w:tabs>
        <w:spacing w:after="0"/>
        <w:ind w:left="2160" w:hanging="360"/>
        <w:contextualSpacing w:val="0"/>
        <w:rPr>
          <w:rFonts w:cstheme="minorHAnsi"/>
        </w:rPr>
      </w:pPr>
      <w:r w:rsidRPr="00EC337A">
        <w:rPr>
          <w:rFonts w:cstheme="minorHAnsi"/>
        </w:rPr>
        <w:t>If the SEER of the existing unit is known and &lt;=10, the Baseline SEER is the actual SEER value of the unit replaced. If the SEER is &gt;10, the Baseline SEER = 1</w:t>
      </w:r>
      <w:r>
        <w:rPr>
          <w:rFonts w:cstheme="minorHAnsi"/>
        </w:rPr>
        <w:t>3</w:t>
      </w:r>
      <w:ins w:id="1037" w:author="Sam Dent" w:date="2023-02-27T08:43:00Z">
        <w:r>
          <w:rPr>
            <w:rFonts w:cstheme="minorHAnsi"/>
          </w:rPr>
          <w:t xml:space="preserve"> for standard sized units or SEER </w:t>
        </w:r>
      </w:ins>
      <w:ins w:id="1038" w:author="Sam Dent" w:date="2023-02-27T08:44:00Z">
        <w:r>
          <w:rPr>
            <w:rFonts w:cstheme="minorHAnsi"/>
          </w:rPr>
          <w:t>= 12 for space constrained units</w:t>
        </w:r>
      </w:ins>
      <w:r w:rsidRPr="00EC337A">
        <w:rPr>
          <w:rFonts w:cstheme="minorHAnsi"/>
        </w:rPr>
        <w:t xml:space="preserve">. </w:t>
      </w:r>
    </w:p>
    <w:p w14:paraId="42CDD317" w14:textId="77777777" w:rsidR="00341986" w:rsidRPr="00EC337A" w:rsidRDefault="00341986" w:rsidP="00341986">
      <w:pPr>
        <w:pStyle w:val="ListParagraph"/>
        <w:numPr>
          <w:ilvl w:val="2"/>
          <w:numId w:val="60"/>
        </w:numPr>
        <w:tabs>
          <w:tab w:val="num" w:pos="2160"/>
        </w:tabs>
        <w:spacing w:after="0"/>
        <w:ind w:left="2160" w:hanging="360"/>
        <w:contextualSpacing w:val="0"/>
        <w:rPr>
          <w:rFonts w:cstheme="minorHAnsi"/>
        </w:rPr>
      </w:pPr>
      <w:r w:rsidRPr="00EC337A">
        <w:rPr>
          <w:rFonts w:cstheme="minorHAnsi"/>
        </w:rPr>
        <w:t>If the SEER of the existing unit is unknown</w:t>
      </w:r>
      <w:r>
        <w:rPr>
          <w:rFonts w:cstheme="minorHAnsi"/>
        </w:rPr>
        <w:t>, use assumptions in variable list below (</w:t>
      </w:r>
      <w:r w:rsidRPr="000B7BB6">
        <w:rPr>
          <w:rFonts w:cstheme="minorHAnsi"/>
          <w:noProof/>
        </w:rPr>
        <w:t>SEER_</w:t>
      </w:r>
      <w:r>
        <w:rPr>
          <w:rFonts w:cstheme="minorHAnsi"/>
          <w:noProof/>
        </w:rPr>
        <w:t>exist).</w:t>
      </w:r>
    </w:p>
    <w:p w14:paraId="6D27F7A5" w14:textId="77777777" w:rsidR="00341986" w:rsidRPr="00EC337A" w:rsidRDefault="00341986" w:rsidP="00341986">
      <w:pPr>
        <w:pStyle w:val="ListParagraph"/>
        <w:numPr>
          <w:ilvl w:val="2"/>
          <w:numId w:val="60"/>
        </w:numPr>
        <w:tabs>
          <w:tab w:val="num" w:pos="2160"/>
        </w:tabs>
        <w:spacing w:after="60"/>
        <w:ind w:left="2160" w:hanging="360"/>
        <w:contextualSpacing w:val="0"/>
        <w:rPr>
          <w:rFonts w:cstheme="minorHAnsi"/>
        </w:rPr>
      </w:pPr>
      <w:r w:rsidRPr="00EC337A">
        <w:rPr>
          <w:rFonts w:cstheme="minorHAnsi"/>
        </w:rPr>
        <w:t>If the operational status</w:t>
      </w:r>
      <w:r>
        <w:rPr>
          <w:rFonts w:cstheme="minorHAnsi"/>
        </w:rPr>
        <w:t xml:space="preserve"> or</w:t>
      </w:r>
      <w:r w:rsidRPr="00EC337A">
        <w:rPr>
          <w:rFonts w:cstheme="minorHAnsi"/>
        </w:rPr>
        <w:t xml:space="preserve"> repair cost of the existing unit is unknown, </w:t>
      </w:r>
      <w:r>
        <w:rPr>
          <w:rFonts w:cstheme="minorHAnsi"/>
        </w:rPr>
        <w:t>use time of sale assumptions</w:t>
      </w:r>
      <w:r w:rsidRPr="00EC337A">
        <w:rPr>
          <w:rFonts w:cstheme="minorHAnsi"/>
        </w:rPr>
        <w:t>.</w:t>
      </w:r>
    </w:p>
    <w:p w14:paraId="3154712C" w14:textId="77777777" w:rsidR="00341986" w:rsidRPr="000563D8" w:rsidRDefault="00341986" w:rsidP="00341986">
      <w:pPr>
        <w:ind w:left="1440"/>
        <w:rPr>
          <w:rFonts w:cstheme="minorHAnsi"/>
          <w:szCs w:val="20"/>
        </w:rPr>
      </w:pPr>
      <w:r w:rsidRPr="000563D8">
        <w:rPr>
          <w:rFonts w:cstheme="minorHAnsi"/>
          <w:color w:val="000000"/>
          <w:szCs w:val="20"/>
        </w:rPr>
        <w:t>A weighted average early replacement rate is provided for use</w:t>
      </w:r>
      <w:r>
        <w:rPr>
          <w:rFonts w:cstheme="minorHAnsi"/>
          <w:color w:val="000000"/>
          <w:szCs w:val="20"/>
        </w:rPr>
        <w:t xml:space="preserve"> in downstream programs</w:t>
      </w:r>
      <w:r w:rsidRPr="000563D8">
        <w:rPr>
          <w:rFonts w:cstheme="minorHAnsi"/>
          <w:color w:val="000000"/>
          <w:szCs w:val="20"/>
        </w:rPr>
        <w:t xml:space="preserve"> when the actual baseline early replacement rate is unknown</w:t>
      </w:r>
      <w:r>
        <w:rPr>
          <w:rFonts w:cstheme="minorHAnsi"/>
          <w:color w:val="000000"/>
          <w:szCs w:val="20"/>
        </w:rPr>
        <w:t>.</w:t>
      </w:r>
      <w:r w:rsidRPr="000563D8">
        <w:rPr>
          <w:rFonts w:ascii="Arial" w:hAnsi="Arial"/>
          <w:color w:val="000000"/>
          <w:szCs w:val="20"/>
          <w:vertAlign w:val="superscript"/>
        </w:rPr>
        <w:footnoteReference w:id="91"/>
      </w:r>
      <w:r w:rsidRPr="00265341">
        <w:rPr>
          <w:rFonts w:cstheme="minorHAnsi"/>
          <w:color w:val="000000"/>
          <w:szCs w:val="20"/>
        </w:rPr>
        <w:t xml:space="preserve"> </w:t>
      </w:r>
    </w:p>
    <w:p w14:paraId="0F86851F" w14:textId="77777777" w:rsidR="00341986" w:rsidRPr="000563D8" w:rsidRDefault="00341986" w:rsidP="00341986">
      <w:pPr>
        <w:keepNext/>
        <w:tabs>
          <w:tab w:val="left" w:pos="1152"/>
        </w:tabs>
        <w:jc w:val="center"/>
        <w:rPr>
          <w:b/>
          <w:sz w:val="24"/>
          <w:szCs w:val="24"/>
        </w:rPr>
      </w:pPr>
      <w:r w:rsidRPr="000563D8">
        <w:rPr>
          <w:b/>
          <w:szCs w:val="24"/>
        </w:rPr>
        <w:t xml:space="preserve">Deemed Early Replacement Rates </w:t>
      </w:r>
      <w:r>
        <w:rPr>
          <w:b/>
          <w:szCs w:val="24"/>
        </w:rPr>
        <w:t>f</w:t>
      </w:r>
      <w:r w:rsidRPr="000563D8">
        <w:rPr>
          <w:b/>
          <w:szCs w:val="24"/>
        </w:rPr>
        <w:t>or CAC Units in Combined System Replacement (CSR) Projects</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3150"/>
      </w:tblGrid>
      <w:tr w:rsidR="00341986" w:rsidRPr="000563D8" w14:paraId="37D5DEC1" w14:textId="77777777" w:rsidTr="00DC630D">
        <w:trPr>
          <w:trHeight w:val="20"/>
          <w:jc w:val="center"/>
        </w:trPr>
        <w:tc>
          <w:tcPr>
            <w:tcW w:w="4770" w:type="dxa"/>
            <w:shd w:val="clear" w:color="auto" w:fill="808080" w:themeFill="background1" w:themeFillShade="80"/>
            <w:tcMar>
              <w:top w:w="0" w:type="dxa"/>
              <w:left w:w="108" w:type="dxa"/>
              <w:bottom w:w="0" w:type="dxa"/>
              <w:right w:w="108" w:type="dxa"/>
            </w:tcMar>
            <w:vAlign w:val="center"/>
          </w:tcPr>
          <w:p w14:paraId="36ADAB76" w14:textId="77777777" w:rsidR="00341986" w:rsidRPr="000563D8" w:rsidRDefault="00341986" w:rsidP="00DC630D">
            <w:pPr>
              <w:spacing w:after="0"/>
              <w:jc w:val="center"/>
              <w:rPr>
                <w:b/>
                <w:color w:val="FFFFFF" w:themeColor="background1"/>
              </w:rPr>
            </w:pPr>
            <w:r w:rsidRPr="000563D8">
              <w:rPr>
                <w:b/>
                <w:color w:val="FFFFFF" w:themeColor="background1"/>
              </w:rPr>
              <w:t>Replacement Scenario for the CAC Unit</w:t>
            </w:r>
          </w:p>
        </w:tc>
        <w:tc>
          <w:tcPr>
            <w:tcW w:w="3150" w:type="dxa"/>
            <w:shd w:val="clear" w:color="auto" w:fill="808080" w:themeFill="background1" w:themeFillShade="80"/>
            <w:tcMar>
              <w:top w:w="0" w:type="dxa"/>
              <w:left w:w="108" w:type="dxa"/>
              <w:bottom w:w="0" w:type="dxa"/>
              <w:right w:w="108" w:type="dxa"/>
            </w:tcMar>
            <w:vAlign w:val="center"/>
            <w:hideMark/>
          </w:tcPr>
          <w:p w14:paraId="3F97A65C" w14:textId="77777777" w:rsidR="00341986" w:rsidRPr="000563D8" w:rsidRDefault="00341986" w:rsidP="00DC630D">
            <w:pPr>
              <w:spacing w:after="0"/>
              <w:jc w:val="center"/>
              <w:rPr>
                <w:b/>
                <w:color w:val="FFFFFF" w:themeColor="background1"/>
              </w:rPr>
            </w:pPr>
            <w:r w:rsidRPr="000563D8">
              <w:rPr>
                <w:b/>
                <w:color w:val="FFFFFF" w:themeColor="background1"/>
              </w:rPr>
              <w:t>Deemed Early Replacement Rate</w:t>
            </w:r>
          </w:p>
        </w:tc>
      </w:tr>
      <w:tr w:rsidR="00341986" w:rsidRPr="000563D8" w14:paraId="616EE7D3" w14:textId="77777777" w:rsidTr="00DC630D">
        <w:trPr>
          <w:trHeight w:val="20"/>
          <w:jc w:val="center"/>
        </w:trPr>
        <w:tc>
          <w:tcPr>
            <w:tcW w:w="4770" w:type="dxa"/>
            <w:tcMar>
              <w:top w:w="0" w:type="dxa"/>
              <w:left w:w="108" w:type="dxa"/>
              <w:bottom w:w="0" w:type="dxa"/>
              <w:right w:w="108" w:type="dxa"/>
            </w:tcMar>
            <w:vAlign w:val="center"/>
            <w:hideMark/>
          </w:tcPr>
          <w:p w14:paraId="22CF68F5" w14:textId="77777777" w:rsidR="00341986" w:rsidRPr="000563D8" w:rsidRDefault="00341986" w:rsidP="00DC630D">
            <w:pPr>
              <w:spacing w:after="0"/>
              <w:jc w:val="left"/>
            </w:pPr>
            <w:r w:rsidRPr="000563D8">
              <w:t>Early Replacement Rate for</w:t>
            </w:r>
            <w:r>
              <w:t xml:space="preserve"> downstream participants when</w:t>
            </w:r>
            <w:r w:rsidRPr="000563D8">
              <w:t xml:space="preserve"> a CAC unit when the CAC unit is the Primary unit in a CSR project</w:t>
            </w:r>
          </w:p>
        </w:tc>
        <w:tc>
          <w:tcPr>
            <w:tcW w:w="3150" w:type="dxa"/>
            <w:tcMar>
              <w:top w:w="0" w:type="dxa"/>
              <w:left w:w="108" w:type="dxa"/>
              <w:bottom w:w="0" w:type="dxa"/>
              <w:right w:w="108" w:type="dxa"/>
            </w:tcMar>
            <w:vAlign w:val="center"/>
            <w:hideMark/>
          </w:tcPr>
          <w:p w14:paraId="09FA467D" w14:textId="77777777" w:rsidR="00341986" w:rsidRPr="000563D8" w:rsidRDefault="00341986" w:rsidP="00DC630D">
            <w:pPr>
              <w:spacing w:after="0"/>
              <w:jc w:val="center"/>
            </w:pPr>
            <w:r w:rsidRPr="000563D8">
              <w:t>14%</w:t>
            </w:r>
          </w:p>
        </w:tc>
      </w:tr>
      <w:tr w:rsidR="00341986" w:rsidRPr="000563D8" w14:paraId="6E87A1B6" w14:textId="77777777" w:rsidTr="00DC630D">
        <w:trPr>
          <w:trHeight w:val="20"/>
          <w:jc w:val="center"/>
        </w:trPr>
        <w:tc>
          <w:tcPr>
            <w:tcW w:w="4770" w:type="dxa"/>
            <w:tcMar>
              <w:top w:w="0" w:type="dxa"/>
              <w:left w:w="108" w:type="dxa"/>
              <w:bottom w:w="0" w:type="dxa"/>
              <w:right w:w="108" w:type="dxa"/>
            </w:tcMar>
            <w:vAlign w:val="center"/>
            <w:hideMark/>
          </w:tcPr>
          <w:p w14:paraId="76C06F41" w14:textId="77777777" w:rsidR="00341986" w:rsidRPr="000563D8" w:rsidRDefault="00341986" w:rsidP="00DC630D">
            <w:pPr>
              <w:spacing w:after="0"/>
              <w:jc w:val="left"/>
            </w:pPr>
            <w:r w:rsidRPr="000563D8">
              <w:t>Early Replacement Rate for</w:t>
            </w:r>
            <w:r>
              <w:t xml:space="preserve"> downstream participants when</w:t>
            </w:r>
            <w:r w:rsidRPr="000563D8">
              <w:t xml:space="preserve"> a CAC unit when the CAC unit is the Secondary unit in a CSR project </w:t>
            </w:r>
          </w:p>
        </w:tc>
        <w:tc>
          <w:tcPr>
            <w:tcW w:w="3150" w:type="dxa"/>
            <w:tcMar>
              <w:top w:w="0" w:type="dxa"/>
              <w:left w:w="108" w:type="dxa"/>
              <w:bottom w:w="0" w:type="dxa"/>
              <w:right w:w="108" w:type="dxa"/>
            </w:tcMar>
            <w:vAlign w:val="center"/>
            <w:hideMark/>
          </w:tcPr>
          <w:p w14:paraId="4F78F624" w14:textId="77777777" w:rsidR="00341986" w:rsidRPr="000563D8" w:rsidRDefault="00341986" w:rsidP="00DC630D">
            <w:pPr>
              <w:spacing w:after="0"/>
              <w:jc w:val="center"/>
            </w:pPr>
            <w:r w:rsidRPr="000563D8">
              <w:t>40%</w:t>
            </w:r>
          </w:p>
        </w:tc>
      </w:tr>
    </w:tbl>
    <w:p w14:paraId="6453ACC4" w14:textId="77777777" w:rsidR="00341986" w:rsidRDefault="00341986" w:rsidP="00341986">
      <w:pPr>
        <w:widowControl/>
        <w:jc w:val="left"/>
        <w:rPr>
          <w:rFonts w:cstheme="minorHAnsi"/>
          <w:szCs w:val="20"/>
        </w:rPr>
      </w:pPr>
    </w:p>
    <w:p w14:paraId="7917B989" w14:textId="77777777" w:rsidR="00341986" w:rsidRDefault="00341986" w:rsidP="00341986">
      <w:pPr>
        <w:widowControl/>
        <w:jc w:val="left"/>
        <w:rPr>
          <w:rFonts w:cstheme="minorHAnsi"/>
          <w:szCs w:val="20"/>
        </w:rPr>
      </w:pPr>
      <w:r>
        <w:rPr>
          <w:rFonts w:cstheme="minorHAnsi"/>
          <w:szCs w:val="20"/>
        </w:rPr>
        <w:t>Note: it is not appropriate to claim additional ECM fan savings (from 5.3.5 Furnace Blower Motor) due to installing new CAC units with an ECM, since the SEER/EER ratings already account for this electrical load.</w:t>
      </w:r>
    </w:p>
    <w:p w14:paraId="1E35B0E9" w14:textId="77777777" w:rsidR="00341986" w:rsidRDefault="00341986" w:rsidP="00341986">
      <w:pPr>
        <w:widowControl/>
        <w:jc w:val="left"/>
        <w:rPr>
          <w:rFonts w:cstheme="minorHAnsi"/>
          <w:szCs w:val="20"/>
        </w:rPr>
      </w:pPr>
      <w:r>
        <w:rPr>
          <w:rFonts w:cstheme="minorHAnsi"/>
          <w:szCs w:val="20"/>
        </w:rPr>
        <w:t>Quality Installation:</w:t>
      </w:r>
    </w:p>
    <w:p w14:paraId="0CD0A31B" w14:textId="77777777" w:rsidR="00341986" w:rsidRDefault="00341986" w:rsidP="00341986">
      <w:r>
        <w:lastRenderedPageBreak/>
        <w:t>Additional savings are attributed to the Quality Installation (QI) of the system. QI programs should follow industry standards such as those described in ENERGY STAR Verified HVAC Installation Program (ESVI), ANSI ACCA QI5 and QI9vp. This must include considerations of system design (including sizing, matching, ventilation calculations) and equipment installation (including static pressure, airflow, refrigerant charge) and may also consider distribution.</w:t>
      </w:r>
    </w:p>
    <w:p w14:paraId="3B0DE8B9" w14:textId="77777777" w:rsidR="00341986" w:rsidRPr="000563D8" w:rsidRDefault="00341986" w:rsidP="00341986">
      <w:pPr>
        <w:widowControl/>
        <w:jc w:val="left"/>
        <w:rPr>
          <w:rFonts w:cstheme="minorHAnsi"/>
          <w:szCs w:val="20"/>
        </w:rPr>
      </w:pPr>
      <w:r w:rsidRPr="000563D8">
        <w:rPr>
          <w:rFonts w:cstheme="minorHAnsi"/>
          <w:szCs w:val="20"/>
        </w:rPr>
        <w:t>This measure was developed to be applicable to the following program types:  TOS, NC, EREP.  If applied to other program types, the measure savings should be verified.</w:t>
      </w:r>
    </w:p>
    <w:p w14:paraId="1FA5D79A" w14:textId="77777777" w:rsidR="00341986" w:rsidRPr="000563D8" w:rsidRDefault="00341986" w:rsidP="00341986">
      <w:pPr>
        <w:pStyle w:val="Heading6"/>
      </w:pPr>
      <w:r w:rsidRPr="000563D8">
        <w:t>Definition of Efficient Equipment</w:t>
      </w:r>
    </w:p>
    <w:p w14:paraId="384CF2FB" w14:textId="77777777" w:rsidR="00341986" w:rsidRDefault="00341986" w:rsidP="00341986">
      <w:pPr>
        <w:rPr>
          <w:rFonts w:cstheme="minorHAnsi"/>
          <w:szCs w:val="20"/>
        </w:rPr>
      </w:pPr>
      <w:r w:rsidRPr="000563D8">
        <w:rPr>
          <w:rFonts w:cstheme="minorHAnsi"/>
        </w:rPr>
        <w:t xml:space="preserve">In order for this characterization to apply, the efficient equipment is assumed to be a ducted split central air conditioning unit meeting </w:t>
      </w:r>
      <w:r>
        <w:rPr>
          <w:rFonts w:cstheme="minorHAnsi"/>
        </w:rPr>
        <w:t xml:space="preserve">at least </w:t>
      </w:r>
      <w:r w:rsidRPr="000563D8">
        <w:rPr>
          <w:rFonts w:cstheme="minorHAnsi"/>
        </w:rPr>
        <w:t xml:space="preserve">the minimum ENERGY STAR </w:t>
      </w:r>
      <w:r>
        <w:rPr>
          <w:rFonts w:cstheme="minorHAnsi"/>
        </w:rPr>
        <w:t>version 5.0</w:t>
      </w:r>
      <w:r w:rsidRPr="000563D8">
        <w:rPr>
          <w:rFonts w:cstheme="minorHAnsi"/>
        </w:rPr>
        <w:t xml:space="preserve"> efficiency level standards; 15 SEER and 12</w:t>
      </w:r>
      <w:r>
        <w:rPr>
          <w:rFonts w:cstheme="minorHAnsi"/>
        </w:rPr>
        <w:t>.5</w:t>
      </w:r>
      <w:r w:rsidRPr="000563D8">
        <w:rPr>
          <w:rFonts w:cstheme="minorHAnsi"/>
        </w:rPr>
        <w:t xml:space="preserve"> EER</w:t>
      </w:r>
      <w:r w:rsidRPr="000563D8">
        <w:rPr>
          <w:rFonts w:cstheme="minorHAnsi"/>
          <w:szCs w:val="20"/>
        </w:rPr>
        <w:t xml:space="preserve">. </w:t>
      </w:r>
    </w:p>
    <w:p w14:paraId="7B125E52" w14:textId="77777777" w:rsidR="00341986" w:rsidRPr="00215A5A" w:rsidRDefault="00341986" w:rsidP="00341986">
      <w:pPr>
        <w:rPr>
          <w:rFonts w:ascii="Calibri" w:hAnsi="Calibri" w:cs="Calibri"/>
          <w:szCs w:val="20"/>
        </w:rPr>
      </w:pPr>
      <w:r w:rsidRPr="00215A5A">
        <w:rPr>
          <w:rFonts w:ascii="Calibri" w:hAnsi="Calibri" w:cs="Calibri"/>
          <w:szCs w:val="20"/>
        </w:rPr>
        <w:t>Note: New ENERGY STAR specifications affecting heat pump and central air conditioners, v6.1, becomes effective January 1, 2023. The new specifications require central air conditioners to meet the following minimum efficiency requirements:</w:t>
      </w:r>
      <w:r w:rsidRPr="00215A5A">
        <w:rPr>
          <w:rFonts w:ascii="Arial" w:hAnsi="Arial"/>
          <w:szCs w:val="20"/>
          <w:vertAlign w:val="superscript"/>
        </w:rPr>
        <w:footnoteReference w:id="92"/>
      </w:r>
    </w:p>
    <w:p w14:paraId="0AB97983" w14:textId="77777777" w:rsidR="00341986" w:rsidRPr="00215A5A" w:rsidRDefault="00341986" w:rsidP="00341986">
      <w:pPr>
        <w:numPr>
          <w:ilvl w:val="0"/>
          <w:numId w:val="293"/>
        </w:numPr>
        <w:spacing w:after="120"/>
        <w:rPr>
          <w:rFonts w:ascii="Calibri" w:hAnsi="Calibri" w:cs="Calibri"/>
          <w:szCs w:val="20"/>
        </w:rPr>
      </w:pPr>
      <w:r w:rsidRPr="00215A5A">
        <w:rPr>
          <w:rFonts w:ascii="Calibri" w:hAnsi="Calibri" w:cs="Calibri"/>
          <w:szCs w:val="20"/>
        </w:rPr>
        <w:t>Split system central air conditioners – 15.2 SEER2 and 12.0 EER2</w:t>
      </w:r>
    </w:p>
    <w:p w14:paraId="087744AD" w14:textId="77777777" w:rsidR="00341986" w:rsidRPr="003541D8" w:rsidRDefault="00341986" w:rsidP="00341986">
      <w:pPr>
        <w:numPr>
          <w:ilvl w:val="0"/>
          <w:numId w:val="293"/>
        </w:numPr>
        <w:spacing w:after="120"/>
        <w:rPr>
          <w:rFonts w:ascii="Calibri" w:hAnsi="Calibri" w:cs="Calibri"/>
          <w:szCs w:val="20"/>
        </w:rPr>
      </w:pPr>
      <w:r w:rsidRPr="00215A5A">
        <w:rPr>
          <w:rFonts w:ascii="Calibri" w:hAnsi="Calibri" w:cs="Calibri"/>
          <w:szCs w:val="20"/>
        </w:rPr>
        <w:t>Single package central air conditioners – 15.2 SEER2 and 11.5 EER2</w:t>
      </w:r>
    </w:p>
    <w:p w14:paraId="62924928" w14:textId="77777777" w:rsidR="00341986" w:rsidRDefault="00341986" w:rsidP="00341986">
      <w:pPr>
        <w:widowControl/>
        <w:spacing w:after="160" w:line="259" w:lineRule="auto"/>
        <w:jc w:val="left"/>
        <w:rPr>
          <w:rFonts w:cs="Calibri"/>
        </w:rPr>
      </w:pPr>
      <w:r w:rsidRPr="00F708CF">
        <w:rPr>
          <w:rFonts w:cs="Calibri"/>
        </w:rPr>
        <w:t xml:space="preserve">The measure characterization recommends sourcing the efficiency specifications from the actually installed equipment. If those values are not known, the default equipment efficiency recommendations are </w:t>
      </w:r>
      <w:r>
        <w:rPr>
          <w:rFonts w:cs="Calibri"/>
        </w:rPr>
        <w:t xml:space="preserve">conservatively </w:t>
      </w:r>
      <w:r w:rsidRPr="00F708CF">
        <w:rPr>
          <w:rFonts w:cs="Calibri"/>
        </w:rPr>
        <w:t xml:space="preserve">based on </w:t>
      </w:r>
      <w:r>
        <w:rPr>
          <w:rFonts w:cs="Calibri"/>
        </w:rPr>
        <w:t>ENERGY STAR version 5.0 specifications.</w:t>
      </w:r>
    </w:p>
    <w:p w14:paraId="210D7919" w14:textId="77777777" w:rsidR="00341986" w:rsidRDefault="00341986" w:rsidP="00341986">
      <w:pPr>
        <w:rPr>
          <w:rFonts w:cstheme="minorHAnsi"/>
        </w:rPr>
      </w:pPr>
      <w:r>
        <w:rPr>
          <w:rFonts w:cstheme="minorHAnsi"/>
        </w:rPr>
        <w:t>The following conversion factors are recommended for use if the efficient equipment is not rated under the new testing procedure:</w:t>
      </w:r>
      <w:r>
        <w:rPr>
          <w:rStyle w:val="FootnoteReference"/>
        </w:rPr>
        <w:footnoteReference w:id="93"/>
      </w:r>
    </w:p>
    <w:p w14:paraId="1CEB6756" w14:textId="77777777" w:rsidR="00341986" w:rsidRDefault="00341986" w:rsidP="00341986">
      <w:r>
        <w:tab/>
        <w:t xml:space="preserve">SEER </w:t>
      </w:r>
      <w:r>
        <w:tab/>
        <w:t>= SEER2 / X</w:t>
      </w:r>
    </w:p>
    <w:p w14:paraId="0DE80B03" w14:textId="77777777" w:rsidR="00341986" w:rsidRDefault="00341986" w:rsidP="00341986">
      <w:r>
        <w:tab/>
        <w:t xml:space="preserve">EER </w:t>
      </w:r>
      <w:r>
        <w:tab/>
        <w:t>= EER2 / X</w:t>
      </w:r>
    </w:p>
    <w:p w14:paraId="19FB317B" w14:textId="77777777" w:rsidR="00341986" w:rsidRDefault="00341986" w:rsidP="00341986">
      <w:r>
        <w:t>Where:</w:t>
      </w:r>
    </w:p>
    <w:tbl>
      <w:tblPr>
        <w:tblW w:w="2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720"/>
        <w:gridCol w:w="758"/>
      </w:tblGrid>
      <w:tr w:rsidR="00341986" w14:paraId="130114C0" w14:textId="77777777" w:rsidTr="00DC630D">
        <w:trPr>
          <w:trHeight w:val="516"/>
          <w:tblHeader/>
          <w:jc w:val="center"/>
        </w:trPr>
        <w:tc>
          <w:tcPr>
            <w:tcW w:w="1115" w:type="dxa"/>
            <w:shd w:val="clear" w:color="auto" w:fill="808080" w:themeFill="background1" w:themeFillShade="80"/>
            <w:tcMar>
              <w:top w:w="0" w:type="dxa"/>
              <w:left w:w="108" w:type="dxa"/>
              <w:bottom w:w="0" w:type="dxa"/>
              <w:right w:w="108" w:type="dxa"/>
            </w:tcMar>
            <w:vAlign w:val="center"/>
          </w:tcPr>
          <w:p w14:paraId="54A608C9" w14:textId="77777777" w:rsidR="00341986" w:rsidRPr="00A53CCE" w:rsidRDefault="00341986" w:rsidP="00DC630D">
            <w:pPr>
              <w:spacing w:after="0"/>
              <w:jc w:val="center"/>
              <w:rPr>
                <w:b/>
                <w:bCs/>
                <w:color w:val="FFFFFF" w:themeColor="background1"/>
              </w:rPr>
            </w:pPr>
            <w:r>
              <w:rPr>
                <w:b/>
                <w:bCs/>
                <w:color w:val="FFFFFF" w:themeColor="background1"/>
              </w:rPr>
              <w:t>X</w:t>
            </w:r>
          </w:p>
        </w:tc>
        <w:tc>
          <w:tcPr>
            <w:tcW w:w="720" w:type="dxa"/>
            <w:shd w:val="clear" w:color="auto" w:fill="808080" w:themeFill="background1" w:themeFillShade="80"/>
            <w:tcMar>
              <w:top w:w="0" w:type="dxa"/>
              <w:left w:w="108" w:type="dxa"/>
              <w:bottom w:w="0" w:type="dxa"/>
              <w:right w:w="108" w:type="dxa"/>
            </w:tcMar>
            <w:vAlign w:val="center"/>
          </w:tcPr>
          <w:p w14:paraId="00ABDD57" w14:textId="77777777" w:rsidR="00341986" w:rsidRPr="00A53CCE" w:rsidRDefault="00341986" w:rsidP="00DC630D">
            <w:pPr>
              <w:spacing w:after="0"/>
              <w:jc w:val="center"/>
              <w:rPr>
                <w:b/>
                <w:bCs/>
                <w:color w:val="FFFFFF" w:themeColor="background1"/>
              </w:rPr>
            </w:pPr>
            <w:r>
              <w:rPr>
                <w:b/>
                <w:bCs/>
                <w:color w:val="FFFFFF" w:themeColor="background1"/>
              </w:rPr>
              <w:t>SEER</w:t>
            </w:r>
          </w:p>
        </w:tc>
        <w:tc>
          <w:tcPr>
            <w:tcW w:w="758" w:type="dxa"/>
            <w:shd w:val="clear" w:color="auto" w:fill="808080" w:themeFill="background1" w:themeFillShade="80"/>
            <w:tcMar>
              <w:top w:w="0" w:type="dxa"/>
              <w:left w:w="108" w:type="dxa"/>
              <w:bottom w:w="0" w:type="dxa"/>
              <w:right w:w="108" w:type="dxa"/>
            </w:tcMar>
            <w:vAlign w:val="center"/>
          </w:tcPr>
          <w:p w14:paraId="5C570FAC" w14:textId="77777777" w:rsidR="00341986" w:rsidRPr="00A53CCE" w:rsidRDefault="00341986" w:rsidP="00DC630D">
            <w:pPr>
              <w:spacing w:after="0"/>
              <w:jc w:val="center"/>
              <w:rPr>
                <w:b/>
                <w:bCs/>
                <w:color w:val="FFFFFF" w:themeColor="background1"/>
              </w:rPr>
            </w:pPr>
            <w:r>
              <w:rPr>
                <w:b/>
                <w:bCs/>
                <w:color w:val="FFFFFF" w:themeColor="background1"/>
              </w:rPr>
              <w:t>EER</w:t>
            </w:r>
          </w:p>
        </w:tc>
      </w:tr>
      <w:tr w:rsidR="00341986" w14:paraId="6567657E" w14:textId="77777777" w:rsidTr="00DC630D">
        <w:trPr>
          <w:trHeight w:val="325"/>
          <w:jc w:val="center"/>
        </w:trPr>
        <w:tc>
          <w:tcPr>
            <w:tcW w:w="1115" w:type="dxa"/>
            <w:tcMar>
              <w:top w:w="0" w:type="dxa"/>
              <w:left w:w="108" w:type="dxa"/>
              <w:bottom w:w="0" w:type="dxa"/>
              <w:right w:w="108" w:type="dxa"/>
            </w:tcMar>
            <w:vAlign w:val="center"/>
          </w:tcPr>
          <w:p w14:paraId="2B85D1D5" w14:textId="77777777" w:rsidR="00341986" w:rsidRDefault="00341986" w:rsidP="00DC630D">
            <w:pPr>
              <w:spacing w:after="0"/>
              <w:jc w:val="left"/>
            </w:pPr>
            <w:r>
              <w:t>Ducted</w:t>
            </w:r>
          </w:p>
        </w:tc>
        <w:tc>
          <w:tcPr>
            <w:tcW w:w="720" w:type="dxa"/>
            <w:tcMar>
              <w:top w:w="0" w:type="dxa"/>
              <w:left w:w="108" w:type="dxa"/>
              <w:bottom w:w="0" w:type="dxa"/>
              <w:right w:w="108" w:type="dxa"/>
            </w:tcMar>
            <w:vAlign w:val="center"/>
          </w:tcPr>
          <w:p w14:paraId="47CFA82D" w14:textId="77777777" w:rsidR="00341986" w:rsidRDefault="00341986" w:rsidP="00DC630D">
            <w:pPr>
              <w:spacing w:after="0"/>
              <w:jc w:val="center"/>
            </w:pPr>
            <w:r>
              <w:t>0.95</w:t>
            </w:r>
          </w:p>
        </w:tc>
        <w:tc>
          <w:tcPr>
            <w:tcW w:w="758" w:type="dxa"/>
            <w:tcMar>
              <w:top w:w="0" w:type="dxa"/>
              <w:left w:w="108" w:type="dxa"/>
              <w:bottom w:w="0" w:type="dxa"/>
              <w:right w:w="108" w:type="dxa"/>
            </w:tcMar>
            <w:vAlign w:val="center"/>
          </w:tcPr>
          <w:p w14:paraId="0473B159" w14:textId="77777777" w:rsidR="00341986" w:rsidRDefault="00341986" w:rsidP="00DC630D">
            <w:pPr>
              <w:spacing w:after="0"/>
              <w:jc w:val="center"/>
            </w:pPr>
            <w:r>
              <w:t>0.95</w:t>
            </w:r>
          </w:p>
        </w:tc>
      </w:tr>
      <w:tr w:rsidR="00341986" w14:paraId="3A245B05" w14:textId="77777777" w:rsidTr="00DC630D">
        <w:trPr>
          <w:trHeight w:val="243"/>
          <w:jc w:val="center"/>
        </w:trPr>
        <w:tc>
          <w:tcPr>
            <w:tcW w:w="1115" w:type="dxa"/>
            <w:tcMar>
              <w:top w:w="0" w:type="dxa"/>
              <w:left w:w="108" w:type="dxa"/>
              <w:bottom w:w="0" w:type="dxa"/>
              <w:right w:w="108" w:type="dxa"/>
            </w:tcMar>
            <w:vAlign w:val="center"/>
          </w:tcPr>
          <w:p w14:paraId="4AAD7B86" w14:textId="77777777" w:rsidR="00341986" w:rsidRDefault="00341986" w:rsidP="00DC630D">
            <w:pPr>
              <w:spacing w:after="0"/>
              <w:jc w:val="left"/>
            </w:pPr>
            <w:r>
              <w:t>Packaged</w:t>
            </w:r>
          </w:p>
        </w:tc>
        <w:tc>
          <w:tcPr>
            <w:tcW w:w="720" w:type="dxa"/>
            <w:tcMar>
              <w:top w:w="0" w:type="dxa"/>
              <w:left w:w="108" w:type="dxa"/>
              <w:bottom w:w="0" w:type="dxa"/>
              <w:right w:w="108" w:type="dxa"/>
            </w:tcMar>
            <w:vAlign w:val="center"/>
          </w:tcPr>
          <w:p w14:paraId="7C689AF8" w14:textId="77777777" w:rsidR="00341986" w:rsidRDefault="00341986" w:rsidP="00DC630D">
            <w:pPr>
              <w:spacing w:after="0"/>
              <w:jc w:val="center"/>
            </w:pPr>
            <w:r>
              <w:t>0.95</w:t>
            </w:r>
          </w:p>
        </w:tc>
        <w:tc>
          <w:tcPr>
            <w:tcW w:w="758" w:type="dxa"/>
            <w:tcMar>
              <w:top w:w="0" w:type="dxa"/>
              <w:left w:w="108" w:type="dxa"/>
              <w:bottom w:w="0" w:type="dxa"/>
              <w:right w:w="108" w:type="dxa"/>
            </w:tcMar>
            <w:vAlign w:val="center"/>
          </w:tcPr>
          <w:p w14:paraId="540E0D62" w14:textId="77777777" w:rsidR="00341986" w:rsidRDefault="00341986" w:rsidP="00DC630D">
            <w:pPr>
              <w:spacing w:after="0"/>
              <w:jc w:val="center"/>
            </w:pPr>
            <w:r>
              <w:t>0.95</w:t>
            </w:r>
          </w:p>
        </w:tc>
      </w:tr>
    </w:tbl>
    <w:p w14:paraId="1FC4904E" w14:textId="77777777" w:rsidR="00341986" w:rsidRPr="000563D8" w:rsidRDefault="00341986" w:rsidP="00341986">
      <w:pPr>
        <w:pStyle w:val="Heading6"/>
        <w:rPr>
          <w:szCs w:val="18"/>
        </w:rPr>
      </w:pPr>
      <w:r w:rsidRPr="000563D8">
        <w:t>Definition of Baseline Equipment</w:t>
      </w:r>
    </w:p>
    <w:p w14:paraId="52E0D0BC" w14:textId="027E19A9" w:rsidR="00341986" w:rsidRPr="000563D8" w:rsidRDefault="00341986" w:rsidP="00341986">
      <w:pPr>
        <w:rPr>
          <w:rFonts w:cstheme="minorHAnsi"/>
        </w:rPr>
      </w:pPr>
      <w:r w:rsidRPr="000563D8">
        <w:rPr>
          <w:rFonts w:cstheme="minorHAnsi"/>
        </w:rPr>
        <w:t xml:space="preserve">The baseline for the Time of Sale measure is based on the current Federal Standard efficiency level; 13 SEER and </w:t>
      </w:r>
      <w:r>
        <w:rPr>
          <w:rFonts w:cstheme="minorHAnsi"/>
        </w:rPr>
        <w:t>an estimate of expected peak rated efficiency of 10.5</w:t>
      </w:r>
      <w:r w:rsidRPr="000563D8">
        <w:rPr>
          <w:rFonts w:cstheme="minorHAnsi"/>
        </w:rPr>
        <w:t xml:space="preserve"> EER</w:t>
      </w:r>
      <w:ins w:id="1039" w:author="Sam Dent" w:date="2023-02-27T08:44:00Z">
        <w:r>
          <w:rPr>
            <w:rFonts w:cstheme="minorHAnsi"/>
          </w:rPr>
          <w:t xml:space="preserve"> for standard sized units or 12 SEER and 10.5EER for space constrained </w:t>
        </w:r>
      </w:ins>
      <w:ins w:id="1040" w:author="Sam Dent" w:date="2023-02-27T08:45:00Z">
        <w:r>
          <w:rPr>
            <w:rFonts w:cstheme="minorHAnsi"/>
          </w:rPr>
          <w:t>units</w:t>
        </w:r>
      </w:ins>
      <w:r w:rsidRPr="000563D8">
        <w:rPr>
          <w:rFonts w:cstheme="minorHAnsi"/>
        </w:rPr>
        <w:t>.</w:t>
      </w:r>
      <w:r>
        <w:rPr>
          <w:rFonts w:cstheme="minorHAnsi"/>
        </w:rPr>
        <w:t xml:space="preserve"> </w:t>
      </w:r>
      <w:ins w:id="1041" w:author="Sam Dent" w:date="2023-02-27T09:15:00Z">
        <w:r w:rsidR="0088749B">
          <w:rPr>
            <w:rFonts w:cstheme="minorHAnsi"/>
          </w:rPr>
          <w:t xml:space="preserve">Note, the space constrained product baseline should only be used when the efficient unit is classified as space constrained.  </w:t>
        </w:r>
      </w:ins>
      <w:r>
        <w:rPr>
          <w:rFonts w:cstheme="minorHAnsi"/>
        </w:rPr>
        <w:t>It is assumed that ‘Quality Installation’ did not occur.</w:t>
      </w:r>
    </w:p>
    <w:p w14:paraId="15B49251" w14:textId="77777777" w:rsidR="00341986" w:rsidRPr="000563D8" w:rsidRDefault="00341986" w:rsidP="00341986">
      <w:pPr>
        <w:rPr>
          <w:rFonts w:cstheme="minorHAnsi"/>
        </w:rPr>
      </w:pPr>
      <w:r w:rsidRPr="000563D8">
        <w:rPr>
          <w:rFonts w:cstheme="minorHAnsi"/>
        </w:rPr>
        <w:lastRenderedPageBreak/>
        <w:t>The baseline for the early replacement measure is the efficiency of the existing equipment for the assumed remaining useful life of the unit and the new baseline as defined above</w:t>
      </w:r>
      <w:r>
        <w:rPr>
          <w:rFonts w:cstheme="minorHAnsi"/>
        </w:rPr>
        <w:t xml:space="preserve"> </w:t>
      </w:r>
      <w:r w:rsidRPr="000563D8">
        <w:rPr>
          <w:rFonts w:cstheme="minorHAnsi"/>
        </w:rPr>
        <w:t>for the remainder of the measure life.</w:t>
      </w:r>
      <w:r w:rsidRPr="000563D8">
        <w:rPr>
          <w:rFonts w:ascii="Arial" w:hAnsi="Arial" w:cstheme="minorHAnsi"/>
          <w:vertAlign w:val="superscript"/>
        </w:rPr>
        <w:footnoteReference w:id="94"/>
      </w:r>
      <w:r w:rsidRPr="000563D8">
        <w:rPr>
          <w:rFonts w:cstheme="minorHAnsi"/>
        </w:rPr>
        <w:t xml:space="preserve"> </w:t>
      </w:r>
      <w:r w:rsidRPr="00D56698">
        <w:t>Consistent with TRM Volume 1 Section 2.3.1 for midstream programs or other cases where the existing condition is unknown, it may be appropriate to apply a deemed percent split of Time of Sale and Early Replacement assumptions based on evaluation results</w:t>
      </w:r>
    </w:p>
    <w:p w14:paraId="4B5DF4FB" w14:textId="77777777" w:rsidR="00341986" w:rsidRPr="00215A5A" w:rsidRDefault="00341986" w:rsidP="00341986">
      <w:pPr>
        <w:rPr>
          <w:rFonts w:ascii="Calibri" w:hAnsi="Calibri"/>
        </w:rPr>
      </w:pPr>
      <w:r w:rsidRPr="00215A5A">
        <w:rPr>
          <w:rFonts w:ascii="Calibri" w:hAnsi="Calibri"/>
        </w:rPr>
        <w:t>Note: New Federal Standards affecting central air conditioners become effective January 1, 2023. The new standards effective in 2023, require any residential central air conditioner manufactured in, or imported into, the United States to have a minimum efficiency rating meeting the following:</w:t>
      </w:r>
      <w:r w:rsidRPr="00215A5A">
        <w:rPr>
          <w:rFonts w:ascii="Arial" w:hAnsi="Arial"/>
          <w:vertAlign w:val="superscript"/>
        </w:rPr>
        <w:footnoteReference w:id="95"/>
      </w:r>
    </w:p>
    <w:p w14:paraId="6E8C2CEE" w14:textId="77777777" w:rsidR="00341986" w:rsidRPr="00215A5A" w:rsidRDefault="00341986" w:rsidP="00341986">
      <w:pPr>
        <w:numPr>
          <w:ilvl w:val="0"/>
          <w:numId w:val="292"/>
        </w:numPr>
        <w:spacing w:after="120"/>
        <w:rPr>
          <w:rFonts w:ascii="Calibri" w:hAnsi="Calibri"/>
        </w:rPr>
      </w:pPr>
      <w:ins w:id="1042" w:author="Sam Dent" w:date="2023-02-27T08:45:00Z">
        <w:r>
          <w:rPr>
            <w:rFonts w:ascii="Calibri" w:hAnsi="Calibri"/>
          </w:rPr>
          <w:t xml:space="preserve">Standard sized </w:t>
        </w:r>
      </w:ins>
      <w:r w:rsidRPr="00215A5A">
        <w:rPr>
          <w:rFonts w:ascii="Calibri" w:hAnsi="Calibri"/>
        </w:rPr>
        <w:t>Split system air conditioners – 13.4 SEER2</w:t>
      </w:r>
    </w:p>
    <w:p w14:paraId="12A487F2" w14:textId="77777777" w:rsidR="00341986" w:rsidRDefault="00341986" w:rsidP="00341986">
      <w:pPr>
        <w:numPr>
          <w:ilvl w:val="0"/>
          <w:numId w:val="292"/>
        </w:numPr>
        <w:spacing w:after="120"/>
        <w:rPr>
          <w:ins w:id="1043" w:author="Sam Dent" w:date="2023-02-27T08:45:00Z"/>
          <w:rFonts w:ascii="Calibri" w:hAnsi="Calibri"/>
        </w:rPr>
      </w:pPr>
      <w:ins w:id="1044" w:author="Sam Dent" w:date="2023-02-27T08:45:00Z">
        <w:r>
          <w:rPr>
            <w:rFonts w:ascii="Calibri" w:hAnsi="Calibri"/>
          </w:rPr>
          <w:t xml:space="preserve">Standard sized </w:t>
        </w:r>
      </w:ins>
      <w:r w:rsidRPr="00215A5A">
        <w:rPr>
          <w:rFonts w:ascii="Calibri" w:hAnsi="Calibri"/>
        </w:rPr>
        <w:t>Single-package air conditioners – 13.4 SEER2</w:t>
      </w:r>
    </w:p>
    <w:p w14:paraId="4D000E87" w14:textId="77777777" w:rsidR="00341986" w:rsidRPr="00215A5A" w:rsidRDefault="00341986" w:rsidP="00341986">
      <w:pPr>
        <w:numPr>
          <w:ilvl w:val="0"/>
          <w:numId w:val="292"/>
        </w:numPr>
        <w:spacing w:after="120"/>
        <w:rPr>
          <w:rFonts w:ascii="Calibri" w:hAnsi="Calibri"/>
        </w:rPr>
      </w:pPr>
      <w:ins w:id="1045" w:author="Sam Dent" w:date="2023-02-27T08:45:00Z">
        <w:r>
          <w:rPr>
            <w:rFonts w:ascii="Calibri" w:hAnsi="Calibri"/>
          </w:rPr>
          <w:t>Space constrained air conditioners – 11.7 SEER2</w:t>
        </w:r>
      </w:ins>
    </w:p>
    <w:p w14:paraId="163A330D" w14:textId="77777777" w:rsidR="00341986" w:rsidRPr="00B07B28" w:rsidRDefault="00341986" w:rsidP="00341986">
      <w:pPr>
        <w:widowControl/>
        <w:spacing w:after="160" w:line="259" w:lineRule="auto"/>
        <w:jc w:val="left"/>
        <w:rPr>
          <w:rFonts w:eastAsiaTheme="minorHAnsi" w:cstheme="minorBidi"/>
        </w:rPr>
      </w:pPr>
      <w:r w:rsidRPr="00215A5A">
        <w:rPr>
          <w:rFonts w:ascii="Calibri" w:hAnsi="Calibri"/>
        </w:rPr>
        <w:t xml:space="preserve">These new federal standards will be adopted by the program, beginning 1/1/2024. </w:t>
      </w:r>
      <w:r>
        <w:t>For the 2023 program year, the baseline equipment efficiencies are detailed in this section by replacement scenario.</w:t>
      </w:r>
    </w:p>
    <w:p w14:paraId="51C543AD" w14:textId="77777777" w:rsidR="00341986" w:rsidRPr="000563D8" w:rsidRDefault="00341986" w:rsidP="00341986">
      <w:pPr>
        <w:pStyle w:val="Heading6"/>
      </w:pPr>
      <w:r w:rsidRPr="000563D8">
        <w:t>Deemed Lifetime of Efficient Equipment</w:t>
      </w:r>
    </w:p>
    <w:p w14:paraId="17C22867" w14:textId="77777777" w:rsidR="00341986" w:rsidRPr="000563D8" w:rsidRDefault="00341986" w:rsidP="00341986">
      <w:pPr>
        <w:rPr>
          <w:rFonts w:cstheme="minorHAnsi"/>
        </w:rPr>
      </w:pPr>
      <w:r w:rsidRPr="000563D8">
        <w:rPr>
          <w:rFonts w:cstheme="minorHAnsi"/>
        </w:rPr>
        <w:t xml:space="preserve">The expected measure life is assumed to be </w:t>
      </w:r>
      <w:r w:rsidRPr="000563D8">
        <w:rPr>
          <w:rFonts w:cstheme="minorHAnsi"/>
          <w:noProof/>
        </w:rPr>
        <w:t>18 years</w:t>
      </w:r>
      <w:r>
        <w:rPr>
          <w:rFonts w:cstheme="minorHAnsi"/>
          <w:noProof/>
        </w:rPr>
        <w:t>.</w:t>
      </w:r>
      <w:r w:rsidRPr="000563D8">
        <w:rPr>
          <w:rFonts w:cstheme="minorHAnsi"/>
          <w:vertAlign w:val="superscript"/>
        </w:rPr>
        <w:footnoteReference w:id="96"/>
      </w:r>
      <w:r w:rsidRPr="000563D8">
        <w:rPr>
          <w:rFonts w:cstheme="minorHAnsi"/>
        </w:rPr>
        <w:t xml:space="preserve"> </w:t>
      </w:r>
    </w:p>
    <w:p w14:paraId="0E94C81E" w14:textId="77777777" w:rsidR="00341986" w:rsidRPr="000563D8" w:rsidRDefault="00341986" w:rsidP="00341986">
      <w:pPr>
        <w:rPr>
          <w:rFonts w:cstheme="minorHAnsi"/>
        </w:rPr>
      </w:pPr>
      <w:r w:rsidRPr="000563D8">
        <w:rPr>
          <w:rFonts w:cstheme="minorHAnsi"/>
        </w:rPr>
        <w:t>Remaining life of existing equipment is assumed to be 6 years</w:t>
      </w:r>
      <w:r>
        <w:rPr>
          <w:rFonts w:cstheme="minorHAnsi"/>
        </w:rPr>
        <w:t>.</w:t>
      </w:r>
      <w:r w:rsidRPr="000563D8">
        <w:rPr>
          <w:rFonts w:ascii="Arial" w:hAnsi="Arial" w:cstheme="minorHAnsi"/>
          <w:vertAlign w:val="superscript"/>
        </w:rPr>
        <w:footnoteReference w:id="97"/>
      </w:r>
    </w:p>
    <w:p w14:paraId="7CCDF26C" w14:textId="77777777" w:rsidR="00341986" w:rsidRPr="000563D8" w:rsidRDefault="00341986" w:rsidP="00341986">
      <w:pPr>
        <w:pStyle w:val="Heading6"/>
      </w:pPr>
      <w:r w:rsidRPr="000563D8">
        <w:t xml:space="preserve">Deemed Measure Cost </w:t>
      </w:r>
    </w:p>
    <w:p w14:paraId="03DA1D0A" w14:textId="77777777" w:rsidR="00341986" w:rsidRPr="000563D8" w:rsidRDefault="00341986" w:rsidP="00341986">
      <w:pPr>
        <w:rPr>
          <w:rFonts w:cstheme="minorHAnsi"/>
        </w:rPr>
      </w:pPr>
      <w:r w:rsidRPr="000563D8">
        <w:rPr>
          <w:rFonts w:cstheme="minorHAnsi"/>
        </w:rPr>
        <w:t xml:space="preserve">Time of sale: The incremental capital cost for this measure is dependent on efficiency. Assumed </w:t>
      </w:r>
      <w:r>
        <w:rPr>
          <w:rFonts w:cstheme="minorHAnsi"/>
        </w:rPr>
        <w:t xml:space="preserve">incremental </w:t>
      </w:r>
      <w:r w:rsidRPr="000563D8">
        <w:rPr>
          <w:rFonts w:cstheme="minorHAnsi"/>
        </w:rPr>
        <w:t>costs are provided below</w:t>
      </w:r>
      <w:r>
        <w:rPr>
          <w:rFonts w:cstheme="minorHAnsi"/>
        </w:rPr>
        <w:t>:</w:t>
      </w:r>
      <w:r w:rsidRPr="000563D8">
        <w:rPr>
          <w:rFonts w:cstheme="minorHAnsi"/>
          <w:vertAlign w:val="superscript"/>
        </w:rPr>
        <w:footnoteReference w:id="98"/>
      </w:r>
    </w:p>
    <w:tbl>
      <w:tblPr>
        <w:tblW w:w="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00"/>
      </w:tblGrid>
      <w:tr w:rsidR="00341986" w:rsidRPr="000563D8" w14:paraId="1134AE6A" w14:textId="77777777" w:rsidTr="00DC630D">
        <w:trPr>
          <w:trHeight w:val="20"/>
          <w:jc w:val="center"/>
        </w:trPr>
        <w:tc>
          <w:tcPr>
            <w:tcW w:w="2155" w:type="dxa"/>
            <w:shd w:val="clear" w:color="auto" w:fill="7F7F7F" w:themeFill="text1" w:themeFillTint="80"/>
            <w:noWrap/>
            <w:vAlign w:val="center"/>
            <w:hideMark/>
          </w:tcPr>
          <w:p w14:paraId="6198A93A" w14:textId="77777777" w:rsidR="00341986" w:rsidRPr="000563D8" w:rsidRDefault="00341986" w:rsidP="00DC630D">
            <w:pPr>
              <w:spacing w:after="0"/>
              <w:jc w:val="center"/>
              <w:rPr>
                <w:b/>
                <w:color w:val="FFFFFF" w:themeColor="background1"/>
              </w:rPr>
            </w:pPr>
            <w:r w:rsidRPr="000563D8">
              <w:rPr>
                <w:b/>
                <w:color w:val="FFFFFF" w:themeColor="background1"/>
              </w:rPr>
              <w:t>Efficiency Leve</w:t>
            </w:r>
            <w:r>
              <w:rPr>
                <w:b/>
                <w:color w:val="FFFFFF" w:themeColor="background1"/>
              </w:rPr>
              <w:t>l (SEER)</w:t>
            </w:r>
          </w:p>
        </w:tc>
        <w:tc>
          <w:tcPr>
            <w:tcW w:w="1800" w:type="dxa"/>
            <w:shd w:val="clear" w:color="auto" w:fill="7F7F7F" w:themeFill="text1" w:themeFillTint="80"/>
            <w:vAlign w:val="center"/>
            <w:hideMark/>
          </w:tcPr>
          <w:p w14:paraId="38A0F06F" w14:textId="77777777" w:rsidR="00341986" w:rsidRPr="000563D8" w:rsidRDefault="00341986" w:rsidP="00DC630D">
            <w:pPr>
              <w:spacing w:after="0"/>
              <w:jc w:val="center"/>
              <w:rPr>
                <w:b/>
                <w:color w:val="FFFFFF" w:themeColor="background1"/>
              </w:rPr>
            </w:pPr>
            <w:r>
              <w:rPr>
                <w:b/>
                <w:color w:val="FFFFFF" w:themeColor="background1"/>
              </w:rPr>
              <w:t>Incremental Cost</w:t>
            </w:r>
          </w:p>
        </w:tc>
      </w:tr>
      <w:tr w:rsidR="00341986" w:rsidRPr="000563D8" w14:paraId="1444CE82" w14:textId="77777777" w:rsidTr="00DC630D">
        <w:trPr>
          <w:trHeight w:val="20"/>
          <w:jc w:val="center"/>
        </w:trPr>
        <w:tc>
          <w:tcPr>
            <w:tcW w:w="2155" w:type="dxa"/>
            <w:noWrap/>
            <w:hideMark/>
          </w:tcPr>
          <w:p w14:paraId="2D13D50D" w14:textId="77777777" w:rsidR="00341986" w:rsidRPr="000563D8" w:rsidRDefault="00341986" w:rsidP="00DC630D">
            <w:pPr>
              <w:spacing w:after="0"/>
              <w:jc w:val="center"/>
            </w:pPr>
            <w:r w:rsidRPr="000563D8">
              <w:t>14</w:t>
            </w:r>
          </w:p>
        </w:tc>
        <w:tc>
          <w:tcPr>
            <w:tcW w:w="1800" w:type="dxa"/>
            <w:hideMark/>
          </w:tcPr>
          <w:p w14:paraId="6CE12491" w14:textId="77777777" w:rsidR="00341986" w:rsidRPr="000563D8" w:rsidRDefault="00341986" w:rsidP="00DC630D">
            <w:pPr>
              <w:spacing w:after="0"/>
              <w:jc w:val="center"/>
            </w:pPr>
            <w:r w:rsidRPr="000563D8">
              <w:t>$</w:t>
            </w:r>
            <w:r>
              <w:t>104</w:t>
            </w:r>
          </w:p>
        </w:tc>
      </w:tr>
      <w:tr w:rsidR="00341986" w:rsidRPr="000563D8" w14:paraId="58A750C3" w14:textId="77777777" w:rsidTr="00DC630D">
        <w:trPr>
          <w:trHeight w:val="20"/>
          <w:jc w:val="center"/>
        </w:trPr>
        <w:tc>
          <w:tcPr>
            <w:tcW w:w="2155" w:type="dxa"/>
            <w:noWrap/>
            <w:hideMark/>
          </w:tcPr>
          <w:p w14:paraId="2EB30035" w14:textId="77777777" w:rsidR="00341986" w:rsidRPr="000563D8" w:rsidRDefault="00341986" w:rsidP="00DC630D">
            <w:pPr>
              <w:spacing w:after="0"/>
              <w:jc w:val="center"/>
            </w:pPr>
            <w:r w:rsidRPr="000563D8">
              <w:t>15</w:t>
            </w:r>
          </w:p>
        </w:tc>
        <w:tc>
          <w:tcPr>
            <w:tcW w:w="1800" w:type="dxa"/>
            <w:hideMark/>
          </w:tcPr>
          <w:p w14:paraId="241BC6D3" w14:textId="77777777" w:rsidR="00341986" w:rsidRPr="000563D8" w:rsidRDefault="00341986" w:rsidP="00DC630D">
            <w:pPr>
              <w:spacing w:after="0"/>
              <w:jc w:val="center"/>
            </w:pPr>
            <w:r w:rsidRPr="000563D8">
              <w:t>$</w:t>
            </w:r>
            <w:r>
              <w:t>108</w:t>
            </w:r>
          </w:p>
        </w:tc>
      </w:tr>
      <w:tr w:rsidR="00341986" w:rsidRPr="000563D8" w14:paraId="7EEBD141" w14:textId="77777777" w:rsidTr="00DC630D">
        <w:trPr>
          <w:trHeight w:val="20"/>
          <w:jc w:val="center"/>
        </w:trPr>
        <w:tc>
          <w:tcPr>
            <w:tcW w:w="2155" w:type="dxa"/>
            <w:noWrap/>
            <w:hideMark/>
          </w:tcPr>
          <w:p w14:paraId="25D226F4" w14:textId="77777777" w:rsidR="00341986" w:rsidRPr="000563D8" w:rsidRDefault="00341986" w:rsidP="00DC630D">
            <w:pPr>
              <w:spacing w:after="0"/>
              <w:jc w:val="center"/>
            </w:pPr>
            <w:r w:rsidRPr="000563D8">
              <w:t>16</w:t>
            </w:r>
          </w:p>
        </w:tc>
        <w:tc>
          <w:tcPr>
            <w:tcW w:w="1800" w:type="dxa"/>
            <w:hideMark/>
          </w:tcPr>
          <w:p w14:paraId="0A2D1784" w14:textId="77777777" w:rsidR="00341986" w:rsidRPr="000563D8" w:rsidRDefault="00341986" w:rsidP="00DC630D">
            <w:pPr>
              <w:spacing w:after="0"/>
              <w:jc w:val="center"/>
            </w:pPr>
            <w:r w:rsidRPr="000563D8">
              <w:t>$</w:t>
            </w:r>
            <w:r>
              <w:t>221</w:t>
            </w:r>
          </w:p>
        </w:tc>
      </w:tr>
      <w:tr w:rsidR="00341986" w:rsidRPr="000563D8" w14:paraId="11699DA2" w14:textId="77777777" w:rsidTr="00DC630D">
        <w:trPr>
          <w:trHeight w:val="20"/>
          <w:jc w:val="center"/>
        </w:trPr>
        <w:tc>
          <w:tcPr>
            <w:tcW w:w="2155" w:type="dxa"/>
            <w:noWrap/>
            <w:hideMark/>
          </w:tcPr>
          <w:p w14:paraId="37C7B48F" w14:textId="77777777" w:rsidR="00341986" w:rsidRPr="000563D8" w:rsidRDefault="00341986" w:rsidP="00DC630D">
            <w:pPr>
              <w:spacing w:after="0"/>
              <w:jc w:val="center"/>
            </w:pPr>
            <w:r w:rsidRPr="000563D8">
              <w:t>17</w:t>
            </w:r>
          </w:p>
        </w:tc>
        <w:tc>
          <w:tcPr>
            <w:tcW w:w="1800" w:type="dxa"/>
            <w:hideMark/>
          </w:tcPr>
          <w:p w14:paraId="036694DD" w14:textId="77777777" w:rsidR="00341986" w:rsidRPr="000563D8" w:rsidRDefault="00341986" w:rsidP="00DC630D">
            <w:pPr>
              <w:spacing w:after="0"/>
              <w:jc w:val="center"/>
            </w:pPr>
            <w:r w:rsidRPr="000563D8">
              <w:t>$</w:t>
            </w:r>
            <w:r>
              <w:t>620</w:t>
            </w:r>
          </w:p>
        </w:tc>
      </w:tr>
      <w:tr w:rsidR="00341986" w:rsidRPr="000563D8" w14:paraId="184365B4" w14:textId="77777777" w:rsidTr="00DC630D">
        <w:trPr>
          <w:trHeight w:val="20"/>
          <w:jc w:val="center"/>
        </w:trPr>
        <w:tc>
          <w:tcPr>
            <w:tcW w:w="2155" w:type="dxa"/>
            <w:noWrap/>
            <w:hideMark/>
          </w:tcPr>
          <w:p w14:paraId="1BD0FDEF" w14:textId="77777777" w:rsidR="00341986" w:rsidRPr="000563D8" w:rsidRDefault="00341986" w:rsidP="00DC630D">
            <w:pPr>
              <w:spacing w:after="0"/>
              <w:jc w:val="center"/>
            </w:pPr>
            <w:r w:rsidRPr="000563D8">
              <w:t>18</w:t>
            </w:r>
          </w:p>
        </w:tc>
        <w:tc>
          <w:tcPr>
            <w:tcW w:w="1800" w:type="dxa"/>
            <w:hideMark/>
          </w:tcPr>
          <w:p w14:paraId="3BAA8880" w14:textId="77777777" w:rsidR="00341986" w:rsidRPr="000563D8" w:rsidRDefault="00341986" w:rsidP="00DC630D">
            <w:pPr>
              <w:spacing w:after="0"/>
              <w:jc w:val="center"/>
            </w:pPr>
            <w:r w:rsidRPr="000563D8">
              <w:t>$</w:t>
            </w:r>
            <w:r>
              <w:t>620</w:t>
            </w:r>
          </w:p>
        </w:tc>
      </w:tr>
    </w:tbl>
    <w:p w14:paraId="6CA15DA4" w14:textId="77777777" w:rsidR="00341986" w:rsidRPr="000563D8" w:rsidRDefault="00341986" w:rsidP="00341986">
      <w:pPr>
        <w:jc w:val="left"/>
        <w:rPr>
          <w:rFonts w:cstheme="minorHAnsi"/>
        </w:rPr>
      </w:pPr>
    </w:p>
    <w:p w14:paraId="05923FB6" w14:textId="77777777" w:rsidR="00341986" w:rsidRDefault="00341986" w:rsidP="00341986">
      <w:pPr>
        <w:jc w:val="left"/>
        <w:rPr>
          <w:rFonts w:cstheme="minorHAnsi"/>
        </w:rPr>
      </w:pPr>
      <w:r w:rsidRPr="000563D8">
        <w:rPr>
          <w:rFonts w:cstheme="minorHAnsi"/>
        </w:rPr>
        <w:t xml:space="preserve">Early replacement: The </w:t>
      </w:r>
      <w:r>
        <w:rPr>
          <w:rFonts w:cstheme="minorHAnsi"/>
        </w:rPr>
        <w:t xml:space="preserve">full install </w:t>
      </w:r>
      <w:r w:rsidRPr="000563D8">
        <w:rPr>
          <w:rFonts w:cstheme="minorHAnsi"/>
        </w:rPr>
        <w:t xml:space="preserve">cost for this measure is the actual cost of removing the existing unit and installing the new one. If this is unknown, assume </w:t>
      </w:r>
      <w:r>
        <w:rPr>
          <w:rFonts w:cstheme="minorHAnsi"/>
        </w:rPr>
        <w:t>defaults below.</w:t>
      </w:r>
      <w:r w:rsidRPr="000563D8">
        <w:rPr>
          <w:rFonts w:ascii="Arial" w:hAnsi="Arial" w:cstheme="minorHAnsi"/>
          <w:vertAlign w:val="superscript"/>
        </w:rPr>
        <w:footnoteReference w:id="99"/>
      </w:r>
    </w:p>
    <w:tbl>
      <w:tblPr>
        <w:tblW w:w="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0"/>
        <w:gridCol w:w="3040"/>
      </w:tblGrid>
      <w:tr w:rsidR="00341986" w14:paraId="11FA26BA" w14:textId="77777777" w:rsidTr="00DC630D">
        <w:trPr>
          <w:trHeight w:val="20"/>
          <w:tblHeader/>
          <w:jc w:val="center"/>
        </w:trPr>
        <w:tc>
          <w:tcPr>
            <w:tcW w:w="2170" w:type="dxa"/>
            <w:shd w:val="clear" w:color="auto" w:fill="7F7F7F"/>
            <w:noWrap/>
            <w:tcMar>
              <w:top w:w="0" w:type="dxa"/>
              <w:left w:w="108" w:type="dxa"/>
              <w:bottom w:w="0" w:type="dxa"/>
              <w:right w:w="108" w:type="dxa"/>
            </w:tcMar>
            <w:vAlign w:val="center"/>
            <w:hideMark/>
          </w:tcPr>
          <w:p w14:paraId="56A2E895" w14:textId="77777777" w:rsidR="00341986" w:rsidRDefault="00341986" w:rsidP="00DC630D">
            <w:pPr>
              <w:spacing w:after="0"/>
              <w:jc w:val="center"/>
              <w:rPr>
                <w:b/>
                <w:bCs/>
                <w:color w:val="FFFFFF"/>
                <w:szCs w:val="20"/>
              </w:rPr>
            </w:pPr>
            <w:r>
              <w:rPr>
                <w:b/>
                <w:bCs/>
                <w:color w:val="FFFFFF"/>
              </w:rPr>
              <w:lastRenderedPageBreak/>
              <w:t>Efficiency Level (SEER)</w:t>
            </w:r>
          </w:p>
        </w:tc>
        <w:tc>
          <w:tcPr>
            <w:tcW w:w="3040" w:type="dxa"/>
            <w:shd w:val="clear" w:color="auto" w:fill="7F7F7F"/>
            <w:tcMar>
              <w:top w:w="0" w:type="dxa"/>
              <w:left w:w="108" w:type="dxa"/>
              <w:bottom w:w="0" w:type="dxa"/>
              <w:right w:w="108" w:type="dxa"/>
            </w:tcMar>
            <w:hideMark/>
          </w:tcPr>
          <w:p w14:paraId="42C17033" w14:textId="77777777" w:rsidR="00341986" w:rsidRDefault="00341986" w:rsidP="00DC630D">
            <w:pPr>
              <w:spacing w:after="0"/>
              <w:jc w:val="center"/>
              <w:rPr>
                <w:b/>
                <w:bCs/>
                <w:color w:val="FFFFFF"/>
                <w:sz w:val="22"/>
              </w:rPr>
            </w:pPr>
            <w:r>
              <w:rPr>
                <w:b/>
                <w:bCs/>
                <w:color w:val="FFFFFF"/>
              </w:rPr>
              <w:t xml:space="preserve">Full Retrofit Cost (including labor) </w:t>
            </w:r>
          </w:p>
        </w:tc>
      </w:tr>
      <w:tr w:rsidR="00341986" w14:paraId="735B9EC0" w14:textId="77777777" w:rsidTr="00DC630D">
        <w:trPr>
          <w:trHeight w:val="20"/>
          <w:jc w:val="center"/>
        </w:trPr>
        <w:tc>
          <w:tcPr>
            <w:tcW w:w="2170" w:type="dxa"/>
            <w:shd w:val="clear" w:color="auto" w:fill="FFFFFF"/>
            <w:noWrap/>
            <w:tcMar>
              <w:top w:w="0" w:type="dxa"/>
              <w:left w:w="108" w:type="dxa"/>
              <w:bottom w:w="0" w:type="dxa"/>
              <w:right w:w="108" w:type="dxa"/>
            </w:tcMar>
            <w:vAlign w:val="center"/>
            <w:hideMark/>
          </w:tcPr>
          <w:p w14:paraId="44AC6B03" w14:textId="77777777" w:rsidR="00341986" w:rsidRDefault="00341986" w:rsidP="00DC630D">
            <w:pPr>
              <w:spacing w:after="0"/>
              <w:jc w:val="center"/>
            </w:pPr>
            <w:r>
              <w:t>14</w:t>
            </w:r>
          </w:p>
        </w:tc>
        <w:tc>
          <w:tcPr>
            <w:tcW w:w="3040" w:type="dxa"/>
            <w:shd w:val="clear" w:color="auto" w:fill="FFFFFF"/>
            <w:tcMar>
              <w:top w:w="0" w:type="dxa"/>
              <w:left w:w="108" w:type="dxa"/>
              <w:bottom w:w="0" w:type="dxa"/>
              <w:right w:w="108" w:type="dxa"/>
            </w:tcMar>
            <w:hideMark/>
          </w:tcPr>
          <w:p w14:paraId="259229D5" w14:textId="77777777" w:rsidR="00341986" w:rsidRDefault="00341986" w:rsidP="00DC630D">
            <w:pPr>
              <w:spacing w:after="0"/>
              <w:jc w:val="center"/>
            </w:pPr>
            <w:r>
              <w:t>$952 / ton + $104</w:t>
            </w:r>
          </w:p>
        </w:tc>
      </w:tr>
      <w:tr w:rsidR="00341986" w14:paraId="27823F8B" w14:textId="77777777" w:rsidTr="00DC630D">
        <w:trPr>
          <w:trHeight w:val="20"/>
          <w:jc w:val="center"/>
        </w:trPr>
        <w:tc>
          <w:tcPr>
            <w:tcW w:w="2170" w:type="dxa"/>
            <w:shd w:val="clear" w:color="auto" w:fill="FFFFFF"/>
            <w:noWrap/>
            <w:tcMar>
              <w:top w:w="0" w:type="dxa"/>
              <w:left w:w="108" w:type="dxa"/>
              <w:bottom w:w="0" w:type="dxa"/>
              <w:right w:w="108" w:type="dxa"/>
            </w:tcMar>
            <w:vAlign w:val="center"/>
            <w:hideMark/>
          </w:tcPr>
          <w:p w14:paraId="1CE62BCE" w14:textId="77777777" w:rsidR="00341986" w:rsidRDefault="00341986" w:rsidP="00DC630D">
            <w:pPr>
              <w:spacing w:after="0"/>
              <w:jc w:val="center"/>
            </w:pPr>
            <w:r>
              <w:t>15</w:t>
            </w:r>
          </w:p>
        </w:tc>
        <w:tc>
          <w:tcPr>
            <w:tcW w:w="3040" w:type="dxa"/>
            <w:shd w:val="clear" w:color="auto" w:fill="FFFFFF"/>
            <w:tcMar>
              <w:top w:w="0" w:type="dxa"/>
              <w:left w:w="108" w:type="dxa"/>
              <w:bottom w:w="0" w:type="dxa"/>
              <w:right w:w="108" w:type="dxa"/>
            </w:tcMar>
            <w:hideMark/>
          </w:tcPr>
          <w:p w14:paraId="452B41A5" w14:textId="77777777" w:rsidR="00341986" w:rsidRDefault="00341986" w:rsidP="00DC630D">
            <w:pPr>
              <w:spacing w:after="0"/>
              <w:jc w:val="center"/>
            </w:pPr>
            <w:r>
              <w:t>$952 / ton + $108</w:t>
            </w:r>
          </w:p>
        </w:tc>
      </w:tr>
      <w:tr w:rsidR="00341986" w14:paraId="70662773" w14:textId="77777777" w:rsidTr="00DC630D">
        <w:trPr>
          <w:trHeight w:val="20"/>
          <w:jc w:val="center"/>
        </w:trPr>
        <w:tc>
          <w:tcPr>
            <w:tcW w:w="2170" w:type="dxa"/>
            <w:shd w:val="clear" w:color="auto" w:fill="FFFFFF"/>
            <w:noWrap/>
            <w:tcMar>
              <w:top w:w="0" w:type="dxa"/>
              <w:left w:w="108" w:type="dxa"/>
              <w:bottom w:w="0" w:type="dxa"/>
              <w:right w:w="108" w:type="dxa"/>
            </w:tcMar>
            <w:vAlign w:val="center"/>
            <w:hideMark/>
          </w:tcPr>
          <w:p w14:paraId="4ACC80DA" w14:textId="77777777" w:rsidR="00341986" w:rsidRDefault="00341986" w:rsidP="00DC630D">
            <w:pPr>
              <w:spacing w:after="0"/>
              <w:jc w:val="center"/>
            </w:pPr>
            <w:r>
              <w:t>16</w:t>
            </w:r>
          </w:p>
        </w:tc>
        <w:tc>
          <w:tcPr>
            <w:tcW w:w="3040" w:type="dxa"/>
            <w:shd w:val="clear" w:color="auto" w:fill="FFFFFF"/>
            <w:tcMar>
              <w:top w:w="0" w:type="dxa"/>
              <w:left w:w="108" w:type="dxa"/>
              <w:bottom w:w="0" w:type="dxa"/>
              <w:right w:w="108" w:type="dxa"/>
            </w:tcMar>
            <w:hideMark/>
          </w:tcPr>
          <w:p w14:paraId="2277FE5E" w14:textId="77777777" w:rsidR="00341986" w:rsidRDefault="00341986" w:rsidP="00DC630D">
            <w:pPr>
              <w:spacing w:after="0"/>
              <w:jc w:val="center"/>
            </w:pPr>
            <w:r>
              <w:t>$952 / ton + $221</w:t>
            </w:r>
          </w:p>
        </w:tc>
      </w:tr>
      <w:tr w:rsidR="00341986" w14:paraId="3E0C2A35" w14:textId="77777777" w:rsidTr="00DC630D">
        <w:trPr>
          <w:trHeight w:val="20"/>
          <w:jc w:val="center"/>
        </w:trPr>
        <w:tc>
          <w:tcPr>
            <w:tcW w:w="2170" w:type="dxa"/>
            <w:shd w:val="clear" w:color="auto" w:fill="FFFFFF"/>
            <w:noWrap/>
            <w:tcMar>
              <w:top w:w="0" w:type="dxa"/>
              <w:left w:w="108" w:type="dxa"/>
              <w:bottom w:w="0" w:type="dxa"/>
              <w:right w:w="108" w:type="dxa"/>
            </w:tcMar>
            <w:vAlign w:val="center"/>
            <w:hideMark/>
          </w:tcPr>
          <w:p w14:paraId="1A0455AD" w14:textId="77777777" w:rsidR="00341986" w:rsidRDefault="00341986" w:rsidP="00DC630D">
            <w:pPr>
              <w:spacing w:after="0"/>
              <w:jc w:val="center"/>
            </w:pPr>
            <w:r>
              <w:t>17</w:t>
            </w:r>
          </w:p>
        </w:tc>
        <w:tc>
          <w:tcPr>
            <w:tcW w:w="3040" w:type="dxa"/>
            <w:shd w:val="clear" w:color="auto" w:fill="FFFFFF"/>
            <w:tcMar>
              <w:top w:w="0" w:type="dxa"/>
              <w:left w:w="108" w:type="dxa"/>
              <w:bottom w:w="0" w:type="dxa"/>
              <w:right w:w="108" w:type="dxa"/>
            </w:tcMar>
            <w:hideMark/>
          </w:tcPr>
          <w:p w14:paraId="33577ABB" w14:textId="77777777" w:rsidR="00341986" w:rsidRDefault="00341986" w:rsidP="00DC630D">
            <w:pPr>
              <w:spacing w:after="0"/>
              <w:jc w:val="center"/>
            </w:pPr>
            <w:r>
              <w:t>$952 / ton + $620</w:t>
            </w:r>
          </w:p>
        </w:tc>
      </w:tr>
      <w:tr w:rsidR="00341986" w14:paraId="14633FFE" w14:textId="77777777" w:rsidTr="00DC630D">
        <w:trPr>
          <w:trHeight w:val="20"/>
          <w:jc w:val="center"/>
        </w:trPr>
        <w:tc>
          <w:tcPr>
            <w:tcW w:w="2170" w:type="dxa"/>
            <w:shd w:val="clear" w:color="auto" w:fill="FFFFFF"/>
            <w:noWrap/>
            <w:tcMar>
              <w:top w:w="0" w:type="dxa"/>
              <w:left w:w="108" w:type="dxa"/>
              <w:bottom w:w="0" w:type="dxa"/>
              <w:right w:w="108" w:type="dxa"/>
            </w:tcMar>
            <w:vAlign w:val="center"/>
            <w:hideMark/>
          </w:tcPr>
          <w:p w14:paraId="73BBF7A9" w14:textId="77777777" w:rsidR="00341986" w:rsidRDefault="00341986" w:rsidP="00DC630D">
            <w:pPr>
              <w:spacing w:after="0"/>
              <w:jc w:val="center"/>
            </w:pPr>
            <w:r>
              <w:t>18</w:t>
            </w:r>
          </w:p>
        </w:tc>
        <w:tc>
          <w:tcPr>
            <w:tcW w:w="3040" w:type="dxa"/>
            <w:shd w:val="clear" w:color="auto" w:fill="FFFFFF"/>
            <w:tcMar>
              <w:top w:w="0" w:type="dxa"/>
              <w:left w:w="108" w:type="dxa"/>
              <w:bottom w:w="0" w:type="dxa"/>
              <w:right w:w="108" w:type="dxa"/>
            </w:tcMar>
            <w:hideMark/>
          </w:tcPr>
          <w:p w14:paraId="0D190862" w14:textId="77777777" w:rsidR="00341986" w:rsidRDefault="00341986" w:rsidP="00DC630D">
            <w:pPr>
              <w:spacing w:after="0"/>
              <w:jc w:val="center"/>
            </w:pPr>
            <w:r>
              <w:t>$952 / ton + $620</w:t>
            </w:r>
          </w:p>
        </w:tc>
      </w:tr>
    </w:tbl>
    <w:p w14:paraId="3E9AA314" w14:textId="77777777" w:rsidR="00341986" w:rsidRPr="000563D8" w:rsidRDefault="00341986" w:rsidP="00341986">
      <w:pPr>
        <w:jc w:val="left"/>
        <w:rPr>
          <w:rFonts w:cstheme="minorHAnsi"/>
        </w:rPr>
      </w:pPr>
    </w:p>
    <w:p w14:paraId="4D6F0BC2" w14:textId="77777777" w:rsidR="00341986" w:rsidRPr="000563D8" w:rsidRDefault="00341986" w:rsidP="00341986">
      <w:pPr>
        <w:rPr>
          <w:rFonts w:cstheme="minorHAnsi"/>
        </w:rPr>
      </w:pPr>
      <w:r w:rsidRPr="000563D8">
        <w:rPr>
          <w:rFonts w:cstheme="minorHAnsi"/>
        </w:rPr>
        <w:t>Assumed deferred cost (after 6 years) of replacing existing equipment with new baseline unit is assumed to be $</w:t>
      </w:r>
      <w:r>
        <w:rPr>
          <w:rFonts w:cstheme="minorHAnsi"/>
        </w:rPr>
        <w:t>3,140.</w:t>
      </w:r>
      <w:r w:rsidRPr="000563D8">
        <w:rPr>
          <w:rFonts w:ascii="Arial" w:hAnsi="Arial" w:cstheme="minorHAnsi"/>
          <w:szCs w:val="20"/>
          <w:vertAlign w:val="superscript"/>
        </w:rPr>
        <w:footnoteReference w:id="100"/>
      </w:r>
      <w:r w:rsidRPr="000563D8">
        <w:rPr>
          <w:rFonts w:cstheme="minorHAnsi"/>
        </w:rPr>
        <w:t xml:space="preserve"> This cost should be discounted to present value using the </w:t>
      </w:r>
      <w:r>
        <w:rPr>
          <w:rFonts w:cstheme="minorHAnsi"/>
        </w:rPr>
        <w:t>nominal societal</w:t>
      </w:r>
      <w:r w:rsidRPr="000563D8">
        <w:rPr>
          <w:rFonts w:cstheme="minorHAnsi"/>
        </w:rPr>
        <w:t xml:space="preserve"> discount rate.</w:t>
      </w:r>
    </w:p>
    <w:p w14:paraId="3822F4FB" w14:textId="77777777" w:rsidR="00341986" w:rsidRPr="00DA48CE" w:rsidRDefault="00341986" w:rsidP="00341986">
      <w:pPr>
        <w:rPr>
          <w:rFonts w:cstheme="minorHAnsi"/>
        </w:rPr>
      </w:pPr>
      <w:r>
        <w:rPr>
          <w:rFonts w:cstheme="minorHAnsi"/>
        </w:rPr>
        <w:t>Quality Installation: The additional design and installation work associated with quality installation has been estimated to cost an additional $150.</w:t>
      </w:r>
      <w:r>
        <w:rPr>
          <w:rStyle w:val="FootnoteReference"/>
        </w:rPr>
        <w:footnoteReference w:id="101"/>
      </w:r>
    </w:p>
    <w:p w14:paraId="301D236A" w14:textId="77777777" w:rsidR="00341986" w:rsidRPr="000563D8" w:rsidRDefault="00341986" w:rsidP="00341986">
      <w:pPr>
        <w:pStyle w:val="Heading6"/>
      </w:pPr>
      <w:r w:rsidRPr="000563D8">
        <w:t>Loadshape</w:t>
      </w:r>
    </w:p>
    <w:p w14:paraId="68E4785D" w14:textId="77777777" w:rsidR="00341986" w:rsidRPr="000563D8" w:rsidRDefault="00341986" w:rsidP="00341986">
      <w:pPr>
        <w:widowControl/>
        <w:rPr>
          <w:rFonts w:cstheme="minorHAnsi"/>
          <w:color w:val="000000"/>
          <w:szCs w:val="20"/>
        </w:rPr>
      </w:pPr>
      <w:r w:rsidRPr="000563D8">
        <w:rPr>
          <w:rFonts w:cstheme="minorHAnsi"/>
          <w:color w:val="000000"/>
          <w:szCs w:val="20"/>
        </w:rPr>
        <w:t xml:space="preserve">Loadshape R08 </w:t>
      </w:r>
      <w:del w:id="1046" w:author="Sam Dent" w:date="2023-02-27T08:46:00Z">
        <w:r w:rsidRPr="000563D8" w:rsidDel="0018016B">
          <w:rPr>
            <w:rFonts w:cstheme="minorHAnsi"/>
            <w:color w:val="000000"/>
            <w:szCs w:val="20"/>
          </w:rPr>
          <w:delText>-</w:delText>
        </w:r>
      </w:del>
      <w:ins w:id="1047" w:author="Sam Dent" w:date="2023-02-27T08:46:00Z">
        <w:r>
          <w:rPr>
            <w:rFonts w:cstheme="minorHAnsi"/>
            <w:color w:val="000000"/>
            <w:szCs w:val="20"/>
          </w:rPr>
          <w:t>–</w:t>
        </w:r>
      </w:ins>
      <w:r w:rsidRPr="000563D8">
        <w:rPr>
          <w:rFonts w:cstheme="minorHAnsi"/>
          <w:color w:val="000000"/>
          <w:szCs w:val="20"/>
        </w:rPr>
        <w:t xml:space="preserve"> Residential Cooling</w:t>
      </w:r>
    </w:p>
    <w:p w14:paraId="1FEA8657" w14:textId="77777777" w:rsidR="00341986" w:rsidRPr="000563D8" w:rsidRDefault="00341986" w:rsidP="00341986">
      <w:pPr>
        <w:pStyle w:val="Heading6"/>
        <w:rPr>
          <w:szCs w:val="18"/>
        </w:rPr>
      </w:pPr>
      <w:r w:rsidRPr="000563D8">
        <w:t>Coincidence Factor</w:t>
      </w:r>
    </w:p>
    <w:p w14:paraId="0330896E" w14:textId="77777777" w:rsidR="00341986" w:rsidRPr="000563D8" w:rsidRDefault="00341986" w:rsidP="00341986">
      <w:pPr>
        <w:rPr>
          <w:rFonts w:cstheme="minorHAnsi"/>
        </w:rPr>
      </w:pPr>
      <w:r w:rsidRPr="000563D8">
        <w:rPr>
          <w:rFonts w:cstheme="minorHAnsi"/>
        </w:rPr>
        <w:t xml:space="preserve">The summer peak coincidence factor for cooling is provided in two different ways below. The first is used to estimate peak savings during the utility peak hour and is most indicative of actual peak benefits, and the second represents the </w:t>
      </w:r>
      <w:r w:rsidRPr="000563D8">
        <w:rPr>
          <w:rFonts w:cstheme="minorHAnsi"/>
          <w:i/>
          <w:iCs/>
        </w:rPr>
        <w:t>average</w:t>
      </w:r>
      <w:r w:rsidRPr="000563D8">
        <w:rPr>
          <w:rFonts w:cstheme="minorHAnsi"/>
        </w:rPr>
        <w:t xml:space="preserve"> savings over the defined summer peak period and is presented so that savings can be bid into PJM’s </w:t>
      </w:r>
      <w:r>
        <w:rPr>
          <w:rFonts w:cstheme="minorHAnsi"/>
        </w:rPr>
        <w:t>c</w:t>
      </w:r>
      <w:r w:rsidRPr="000563D8">
        <w:rPr>
          <w:rFonts w:cstheme="minorHAnsi"/>
        </w:rPr>
        <w:t xml:space="preserve">apacity </w:t>
      </w:r>
      <w:r>
        <w:rPr>
          <w:rFonts w:cstheme="minorHAnsi"/>
        </w:rPr>
        <w:t>m</w:t>
      </w:r>
      <w:r w:rsidRPr="000563D8">
        <w:rPr>
          <w:rFonts w:cstheme="minorHAnsi"/>
        </w:rPr>
        <w:t>arket.  </w:t>
      </w:r>
    </w:p>
    <w:p w14:paraId="781501EC" w14:textId="77777777" w:rsidR="00341986" w:rsidRPr="000563D8" w:rsidRDefault="00341986" w:rsidP="00341986">
      <w:pPr>
        <w:ind w:left="761"/>
        <w:contextualSpacing/>
        <w:rPr>
          <w:rFonts w:cstheme="minorHAnsi"/>
        </w:rPr>
      </w:pPr>
      <w:r w:rsidRPr="000563D8">
        <w:rPr>
          <w:rFonts w:cstheme="minorHAnsi"/>
        </w:rPr>
        <w:t>CF</w:t>
      </w:r>
      <w:r w:rsidRPr="000563D8">
        <w:rPr>
          <w:rFonts w:cstheme="minorHAnsi"/>
          <w:vertAlign w:val="subscript"/>
        </w:rPr>
        <w:t>SSP</w:t>
      </w:r>
      <w:r w:rsidRPr="000563D8">
        <w:rPr>
          <w:rFonts w:cstheme="minorHAnsi"/>
        </w:rPr>
        <w:t xml:space="preserve"> </w:t>
      </w:r>
      <w:r w:rsidRPr="000563D8">
        <w:rPr>
          <w:rFonts w:cstheme="minorHAnsi"/>
        </w:rPr>
        <w:tab/>
      </w:r>
      <w:r w:rsidRPr="000563D8">
        <w:rPr>
          <w:rFonts w:cstheme="minorHAnsi"/>
        </w:rPr>
        <w:tab/>
        <w:t>= Summer System Peak Coincidence Factor for Central A/C (during system peak hour)</w:t>
      </w:r>
    </w:p>
    <w:p w14:paraId="58F7A715" w14:textId="77777777" w:rsidR="00341986" w:rsidRPr="000563D8" w:rsidRDefault="00341986" w:rsidP="00341986">
      <w:pPr>
        <w:ind w:left="720" w:firstLine="720"/>
        <w:rPr>
          <w:rFonts w:cstheme="minorHAnsi"/>
        </w:rPr>
      </w:pPr>
      <w:r w:rsidRPr="000563D8">
        <w:rPr>
          <w:rFonts w:cstheme="minorHAnsi"/>
        </w:rPr>
        <w:tab/>
        <w:t>= 68%</w:t>
      </w:r>
      <w:r w:rsidRPr="000563D8">
        <w:rPr>
          <w:rFonts w:ascii="Arial" w:hAnsi="Arial" w:cstheme="minorHAnsi"/>
          <w:vertAlign w:val="superscript"/>
        </w:rPr>
        <w:footnoteReference w:id="102"/>
      </w:r>
    </w:p>
    <w:p w14:paraId="2FD1B436" w14:textId="77777777" w:rsidR="00341986" w:rsidRPr="000563D8" w:rsidRDefault="00341986" w:rsidP="00341986">
      <w:pPr>
        <w:ind w:left="2156" w:hanging="1395"/>
        <w:contextualSpacing/>
        <w:rPr>
          <w:rFonts w:cstheme="minorHAnsi"/>
        </w:rPr>
      </w:pPr>
      <w:r w:rsidRPr="000563D8">
        <w:rPr>
          <w:rFonts w:cstheme="minorHAnsi"/>
        </w:rPr>
        <w:t>CF</w:t>
      </w:r>
      <w:r w:rsidRPr="000563D8">
        <w:rPr>
          <w:rFonts w:cstheme="minorHAnsi"/>
          <w:vertAlign w:val="subscript"/>
        </w:rPr>
        <w:t>PJM</w:t>
      </w:r>
      <w:r w:rsidRPr="000563D8">
        <w:rPr>
          <w:rFonts w:cstheme="minorHAnsi"/>
        </w:rPr>
        <w:tab/>
        <w:t>= PJM Summer Peak Coincidence Factor for Central A/C (average during PJM peak period)</w:t>
      </w:r>
    </w:p>
    <w:p w14:paraId="1AFB3E75" w14:textId="77777777" w:rsidR="00341986" w:rsidRDefault="00341986" w:rsidP="00341986">
      <w:pPr>
        <w:ind w:left="1440" w:firstLine="720"/>
        <w:rPr>
          <w:rFonts w:cstheme="minorHAnsi"/>
        </w:rPr>
      </w:pPr>
      <w:r w:rsidRPr="000563D8">
        <w:rPr>
          <w:rFonts w:cstheme="minorHAnsi"/>
        </w:rPr>
        <w:t>= 46.6%</w:t>
      </w:r>
      <w:r w:rsidRPr="000563D8">
        <w:rPr>
          <w:rFonts w:ascii="Arial" w:hAnsi="Arial" w:cstheme="minorHAnsi"/>
          <w:vertAlign w:val="superscript"/>
        </w:rPr>
        <w:footnoteReference w:id="103"/>
      </w:r>
    </w:p>
    <w:p w14:paraId="3397C2E1" w14:textId="77777777" w:rsidR="00341986" w:rsidRPr="000563D8" w:rsidRDefault="00341986" w:rsidP="00341986">
      <w:pPr>
        <w:pBdr>
          <w:top w:val="double" w:sz="4" w:space="1" w:color="auto"/>
          <w:bottom w:val="double" w:sz="4" w:space="1" w:color="auto"/>
        </w:pBdr>
        <w:jc w:val="center"/>
        <w:rPr>
          <w:rFonts w:cstheme="minorHAnsi"/>
          <w:b/>
          <w:sz w:val="22"/>
        </w:rPr>
      </w:pPr>
      <w:r w:rsidRPr="000563D8">
        <w:rPr>
          <w:rFonts w:cstheme="minorHAnsi"/>
          <w:b/>
          <w:sz w:val="22"/>
        </w:rPr>
        <w:t>Algorithm</w:t>
      </w:r>
    </w:p>
    <w:p w14:paraId="601C0A4D" w14:textId="77777777" w:rsidR="00341986" w:rsidRPr="000563D8" w:rsidRDefault="00341986" w:rsidP="00341986">
      <w:pPr>
        <w:pStyle w:val="Heading6"/>
      </w:pPr>
      <w:r w:rsidRPr="000563D8">
        <w:t xml:space="preserve">Calculation of Savings </w:t>
      </w:r>
    </w:p>
    <w:p w14:paraId="2EC420A3" w14:textId="77777777" w:rsidR="00341986" w:rsidRPr="000563D8" w:rsidRDefault="00341986" w:rsidP="00341986">
      <w:pPr>
        <w:pStyle w:val="Heading6"/>
      </w:pPr>
      <w:r w:rsidRPr="000563D8">
        <w:t>Electric Energy Savings</w:t>
      </w:r>
    </w:p>
    <w:p w14:paraId="3524DFF0" w14:textId="77777777" w:rsidR="00341986" w:rsidRPr="000563D8" w:rsidRDefault="00341986" w:rsidP="00341986">
      <w:pPr>
        <w:rPr>
          <w:rFonts w:cstheme="minorHAnsi"/>
          <w:noProof/>
        </w:rPr>
      </w:pPr>
      <w:r w:rsidRPr="000563D8">
        <w:rPr>
          <w:rFonts w:cstheme="minorHAnsi"/>
          <w:noProof/>
        </w:rPr>
        <w:t>Time of sale:</w:t>
      </w:r>
    </w:p>
    <w:p w14:paraId="62AFC20B" w14:textId="77777777" w:rsidR="00341986" w:rsidRPr="000563D8" w:rsidRDefault="00341986" w:rsidP="00341986">
      <w:pPr>
        <w:ind w:left="1440" w:hanging="720"/>
        <w:rPr>
          <w:rFonts w:cstheme="minorHAnsi"/>
          <w:noProof/>
        </w:rPr>
      </w:pPr>
      <w:r w:rsidRPr="000563D8">
        <w:rPr>
          <w:rFonts w:cstheme="minorHAnsi"/>
          <w:noProof/>
        </w:rPr>
        <w:t>ΔkWH</w:t>
      </w:r>
      <w:r w:rsidRPr="000563D8">
        <w:rPr>
          <w:rFonts w:cstheme="minorHAnsi"/>
          <w:noProof/>
        </w:rPr>
        <w:tab/>
        <w:t xml:space="preserve">= (FLHcool * </w:t>
      </w:r>
      <w:r>
        <w:rPr>
          <w:rFonts w:cstheme="minorHAnsi"/>
          <w:noProof/>
        </w:rPr>
        <w:t>Capacity</w:t>
      </w:r>
      <w:r w:rsidRPr="000563D8">
        <w:rPr>
          <w:rFonts w:cstheme="minorHAnsi"/>
          <w:noProof/>
        </w:rPr>
        <w:t xml:space="preserve"> * (1/</w:t>
      </w:r>
      <w:r>
        <w:rPr>
          <w:rFonts w:cstheme="minorHAnsi"/>
          <w:noProof/>
        </w:rPr>
        <w:t>(</w:t>
      </w:r>
      <w:r w:rsidRPr="000563D8">
        <w:rPr>
          <w:rFonts w:cstheme="minorHAnsi"/>
          <w:noProof/>
        </w:rPr>
        <w:t>SEERbase</w:t>
      </w:r>
      <w:r>
        <w:rPr>
          <w:rFonts w:cstheme="minorHAnsi"/>
          <w:noProof/>
        </w:rPr>
        <w:t xml:space="preserve"> * (1 – DeratingCool</w:t>
      </w:r>
      <w:r>
        <w:rPr>
          <w:rFonts w:cstheme="minorHAnsi"/>
          <w:noProof/>
          <w:vertAlign w:val="subscript"/>
        </w:rPr>
        <w:t>Base</w:t>
      </w:r>
      <w:r>
        <w:rPr>
          <w:rFonts w:cstheme="minorHAnsi"/>
          <w:noProof/>
        </w:rPr>
        <w:t>))</w:t>
      </w:r>
      <w:r w:rsidRPr="000563D8">
        <w:rPr>
          <w:rFonts w:cstheme="minorHAnsi"/>
          <w:noProof/>
        </w:rPr>
        <w:t xml:space="preserve"> </w:t>
      </w:r>
      <w:del w:id="1048" w:author="Sam Dent" w:date="2023-02-27T08:46:00Z">
        <w:r w:rsidRPr="000563D8" w:rsidDel="0018016B">
          <w:rPr>
            <w:rFonts w:cstheme="minorHAnsi"/>
            <w:noProof/>
          </w:rPr>
          <w:delText>-</w:delText>
        </w:r>
      </w:del>
      <w:ins w:id="1049" w:author="Sam Dent" w:date="2023-02-27T08:46:00Z">
        <w:r>
          <w:rPr>
            <w:rFonts w:cstheme="minorHAnsi"/>
            <w:noProof/>
          </w:rPr>
          <w:t>–</w:t>
        </w:r>
      </w:ins>
      <w:r w:rsidRPr="000563D8">
        <w:rPr>
          <w:rFonts w:cstheme="minorHAnsi"/>
          <w:noProof/>
        </w:rPr>
        <w:t xml:space="preserve"> 1/</w:t>
      </w:r>
      <w:r>
        <w:rPr>
          <w:rFonts w:cstheme="minorHAnsi"/>
          <w:noProof/>
        </w:rPr>
        <w:t>(</w:t>
      </w:r>
      <w:r w:rsidRPr="000563D8">
        <w:rPr>
          <w:rFonts w:cstheme="minorHAnsi"/>
          <w:noProof/>
        </w:rPr>
        <w:t>SEERee</w:t>
      </w:r>
      <w:r>
        <w:rPr>
          <w:rFonts w:cstheme="minorHAnsi"/>
          <w:noProof/>
        </w:rPr>
        <w:t xml:space="preserve"> * SEERadj * (1 – DeratingCool</w:t>
      </w:r>
      <w:r>
        <w:rPr>
          <w:rFonts w:cstheme="minorHAnsi"/>
          <w:noProof/>
          <w:vertAlign w:val="subscript"/>
        </w:rPr>
        <w:t>Eff</w:t>
      </w:r>
      <w:r>
        <w:rPr>
          <w:rFonts w:cstheme="minorHAnsi"/>
          <w:noProof/>
        </w:rPr>
        <w:t>)))</w:t>
      </w:r>
      <w:r w:rsidRPr="000563D8">
        <w:rPr>
          <w:rFonts w:cstheme="minorHAnsi"/>
          <w:noProof/>
        </w:rPr>
        <w:t>)/1000</w:t>
      </w:r>
    </w:p>
    <w:p w14:paraId="0BB40142" w14:textId="77777777" w:rsidR="00341986" w:rsidRPr="000563D8" w:rsidRDefault="00341986" w:rsidP="00341986">
      <w:pPr>
        <w:rPr>
          <w:rFonts w:cstheme="minorHAnsi"/>
          <w:noProof/>
        </w:rPr>
      </w:pPr>
      <w:r w:rsidRPr="000563D8">
        <w:rPr>
          <w:rFonts w:cstheme="minorHAnsi"/>
          <w:noProof/>
        </w:rPr>
        <w:t>Early replacement</w:t>
      </w:r>
      <w:r>
        <w:rPr>
          <w:rFonts w:cstheme="minorHAnsi"/>
          <w:noProof/>
        </w:rPr>
        <w:t>:</w:t>
      </w:r>
      <w:r w:rsidRPr="000563D8">
        <w:rPr>
          <w:rFonts w:ascii="Arial" w:hAnsi="Arial" w:cstheme="minorHAnsi"/>
          <w:noProof/>
          <w:vertAlign w:val="superscript"/>
        </w:rPr>
        <w:footnoteReference w:id="104"/>
      </w:r>
    </w:p>
    <w:p w14:paraId="13A0EB9D" w14:textId="77777777" w:rsidR="00341986" w:rsidRPr="000563D8" w:rsidRDefault="00341986" w:rsidP="00341986">
      <w:pPr>
        <w:ind w:left="1440" w:hanging="720"/>
        <w:rPr>
          <w:rFonts w:cstheme="minorHAnsi"/>
          <w:noProof/>
        </w:rPr>
      </w:pPr>
      <w:r w:rsidRPr="000563D8">
        <w:rPr>
          <w:rFonts w:cstheme="minorHAnsi"/>
          <w:noProof/>
        </w:rPr>
        <w:lastRenderedPageBreak/>
        <w:t>ΔkWH for remaining life of existing unit (1</w:t>
      </w:r>
      <w:r w:rsidRPr="0018016B">
        <w:rPr>
          <w:rFonts w:cstheme="minorHAnsi"/>
          <w:noProof/>
          <w:vertAlign w:val="superscript"/>
          <w:rPrChange w:id="1050" w:author="Sam Dent" w:date="2023-02-27T08:46:00Z">
            <w:rPr>
              <w:rFonts w:cstheme="minorHAnsi"/>
              <w:noProof/>
            </w:rPr>
          </w:rPrChange>
        </w:rPr>
        <w:t>st</w:t>
      </w:r>
      <w:r w:rsidRPr="000563D8">
        <w:rPr>
          <w:rFonts w:cstheme="minorHAnsi"/>
          <w:noProof/>
        </w:rPr>
        <w:t xml:space="preserve"> 6 years):</w:t>
      </w:r>
    </w:p>
    <w:p w14:paraId="1F7BA713" w14:textId="77777777" w:rsidR="00341986" w:rsidRPr="000563D8" w:rsidRDefault="00341986" w:rsidP="00341986">
      <w:pPr>
        <w:ind w:left="1440"/>
        <w:rPr>
          <w:rFonts w:cstheme="minorHAnsi"/>
          <w:noProof/>
        </w:rPr>
      </w:pPr>
      <w:r w:rsidRPr="000563D8">
        <w:rPr>
          <w:rFonts w:cstheme="minorHAnsi"/>
          <w:noProof/>
        </w:rPr>
        <w:t>=(FLHcool * Capacity * (1/</w:t>
      </w:r>
      <w:r>
        <w:rPr>
          <w:rFonts w:cstheme="minorHAnsi"/>
          <w:noProof/>
        </w:rPr>
        <w:t>(</w:t>
      </w:r>
      <w:r w:rsidRPr="000563D8">
        <w:rPr>
          <w:rFonts w:cstheme="minorHAnsi"/>
          <w:noProof/>
        </w:rPr>
        <w:t>SEERexist</w:t>
      </w:r>
      <w:r>
        <w:rPr>
          <w:rFonts w:cstheme="minorHAnsi"/>
          <w:noProof/>
        </w:rPr>
        <w:t xml:space="preserve"> * (1 – DeratingCool</w:t>
      </w:r>
      <w:r>
        <w:rPr>
          <w:rFonts w:cstheme="minorHAnsi"/>
          <w:noProof/>
          <w:vertAlign w:val="subscript"/>
        </w:rPr>
        <w:t>Base</w:t>
      </w:r>
      <w:r>
        <w:rPr>
          <w:rFonts w:cstheme="minorHAnsi"/>
          <w:noProof/>
        </w:rPr>
        <w:t>))</w:t>
      </w:r>
      <w:r w:rsidRPr="000563D8">
        <w:rPr>
          <w:rFonts w:cstheme="minorHAnsi"/>
          <w:noProof/>
        </w:rPr>
        <w:t xml:space="preserve"> </w:t>
      </w:r>
      <w:del w:id="1051" w:author="Sam Dent" w:date="2023-02-27T08:46:00Z">
        <w:r w:rsidRPr="000563D8" w:rsidDel="0018016B">
          <w:rPr>
            <w:rFonts w:cstheme="minorHAnsi"/>
            <w:noProof/>
          </w:rPr>
          <w:delText>-</w:delText>
        </w:r>
      </w:del>
      <w:ins w:id="1052" w:author="Sam Dent" w:date="2023-02-27T08:46:00Z">
        <w:r>
          <w:rPr>
            <w:rFonts w:cstheme="minorHAnsi"/>
            <w:noProof/>
          </w:rPr>
          <w:t>–</w:t>
        </w:r>
      </w:ins>
      <w:r w:rsidRPr="000563D8">
        <w:rPr>
          <w:rFonts w:cstheme="minorHAnsi"/>
          <w:noProof/>
        </w:rPr>
        <w:t xml:space="preserve"> 1/</w:t>
      </w:r>
      <w:r>
        <w:rPr>
          <w:rFonts w:cstheme="minorHAnsi"/>
          <w:noProof/>
        </w:rPr>
        <w:t>(</w:t>
      </w:r>
      <w:r w:rsidRPr="000563D8">
        <w:rPr>
          <w:rFonts w:cstheme="minorHAnsi"/>
          <w:noProof/>
        </w:rPr>
        <w:t>SEERee</w:t>
      </w:r>
      <w:r>
        <w:rPr>
          <w:rFonts w:cstheme="minorHAnsi"/>
          <w:noProof/>
        </w:rPr>
        <w:t xml:space="preserve"> * SEERadj * (1 – DeratingCool</w:t>
      </w:r>
      <w:r>
        <w:rPr>
          <w:rFonts w:cstheme="minorHAnsi"/>
          <w:noProof/>
          <w:vertAlign w:val="subscript"/>
        </w:rPr>
        <w:t>Eff</w:t>
      </w:r>
      <w:r>
        <w:rPr>
          <w:rFonts w:cstheme="minorHAnsi"/>
          <w:noProof/>
        </w:rPr>
        <w:t>))</w:t>
      </w:r>
      <w:r w:rsidRPr="000563D8">
        <w:rPr>
          <w:rFonts w:cstheme="minorHAnsi"/>
          <w:noProof/>
        </w:rPr>
        <w:t xml:space="preserve">))/1000 </w:t>
      </w:r>
    </w:p>
    <w:p w14:paraId="65C550DA" w14:textId="77777777" w:rsidR="00341986" w:rsidRPr="000563D8" w:rsidRDefault="00341986" w:rsidP="00341986">
      <w:pPr>
        <w:ind w:left="1440" w:hanging="720"/>
        <w:rPr>
          <w:rFonts w:cstheme="minorHAnsi"/>
          <w:noProof/>
        </w:rPr>
      </w:pPr>
      <w:r w:rsidRPr="000563D8">
        <w:rPr>
          <w:rFonts w:cstheme="minorHAnsi"/>
          <w:noProof/>
        </w:rPr>
        <w:t>ΔkWH for remaining measure life (next 12 years):</w:t>
      </w:r>
    </w:p>
    <w:p w14:paraId="5DBBA9F0" w14:textId="77777777" w:rsidR="00341986" w:rsidRDefault="00341986" w:rsidP="00341986">
      <w:pPr>
        <w:ind w:left="1440"/>
        <w:rPr>
          <w:rFonts w:cstheme="minorHAnsi"/>
          <w:noProof/>
        </w:rPr>
      </w:pPr>
      <w:r w:rsidRPr="000563D8">
        <w:rPr>
          <w:rFonts w:cstheme="minorHAnsi"/>
          <w:noProof/>
        </w:rPr>
        <w:t xml:space="preserve">= (FLHcool * </w:t>
      </w:r>
      <w:r>
        <w:rPr>
          <w:rFonts w:cstheme="minorHAnsi"/>
          <w:noProof/>
        </w:rPr>
        <w:t>Capacity</w:t>
      </w:r>
      <w:r w:rsidRPr="000563D8">
        <w:rPr>
          <w:rFonts w:cstheme="minorHAnsi"/>
          <w:noProof/>
        </w:rPr>
        <w:t xml:space="preserve"> * (1/</w:t>
      </w:r>
      <w:r>
        <w:rPr>
          <w:rFonts w:cstheme="minorHAnsi"/>
          <w:noProof/>
        </w:rPr>
        <w:t>(</w:t>
      </w:r>
      <w:r w:rsidRPr="000563D8">
        <w:rPr>
          <w:rFonts w:cstheme="minorHAnsi"/>
          <w:noProof/>
        </w:rPr>
        <w:t>SEERbase</w:t>
      </w:r>
      <w:r>
        <w:rPr>
          <w:rFonts w:cstheme="minorHAnsi"/>
          <w:noProof/>
        </w:rPr>
        <w:t xml:space="preserve"> * (1 – DeratingCool</w:t>
      </w:r>
      <w:r>
        <w:rPr>
          <w:rFonts w:cstheme="minorHAnsi"/>
          <w:noProof/>
          <w:vertAlign w:val="subscript"/>
        </w:rPr>
        <w:t>Base</w:t>
      </w:r>
      <w:r>
        <w:rPr>
          <w:rFonts w:cstheme="minorHAnsi"/>
          <w:noProof/>
        </w:rPr>
        <w:t>))</w:t>
      </w:r>
      <w:r w:rsidRPr="000563D8">
        <w:rPr>
          <w:rFonts w:cstheme="minorHAnsi"/>
          <w:noProof/>
        </w:rPr>
        <w:t xml:space="preserve"> </w:t>
      </w:r>
      <w:del w:id="1053" w:author="Sam Dent" w:date="2023-02-27T08:46:00Z">
        <w:r w:rsidRPr="000563D8" w:rsidDel="0018016B">
          <w:rPr>
            <w:rFonts w:cstheme="minorHAnsi"/>
            <w:noProof/>
          </w:rPr>
          <w:delText>-</w:delText>
        </w:r>
      </w:del>
      <w:ins w:id="1054" w:author="Sam Dent" w:date="2023-02-27T08:46:00Z">
        <w:r>
          <w:rPr>
            <w:rFonts w:cstheme="minorHAnsi"/>
            <w:noProof/>
          </w:rPr>
          <w:t>–</w:t>
        </w:r>
      </w:ins>
      <w:r w:rsidRPr="000563D8">
        <w:rPr>
          <w:rFonts w:cstheme="minorHAnsi"/>
          <w:noProof/>
        </w:rPr>
        <w:t xml:space="preserve"> 1/</w:t>
      </w:r>
      <w:r>
        <w:rPr>
          <w:rFonts w:cstheme="minorHAnsi"/>
          <w:noProof/>
        </w:rPr>
        <w:t>(</w:t>
      </w:r>
      <w:r w:rsidRPr="000563D8">
        <w:rPr>
          <w:rFonts w:cstheme="minorHAnsi"/>
          <w:noProof/>
        </w:rPr>
        <w:t>SEERee</w:t>
      </w:r>
      <w:r>
        <w:rPr>
          <w:rFonts w:cstheme="minorHAnsi"/>
          <w:noProof/>
        </w:rPr>
        <w:t xml:space="preserve"> * SEERadj * (1 – DeratingCool</w:t>
      </w:r>
      <w:r>
        <w:rPr>
          <w:rFonts w:cstheme="minorHAnsi"/>
          <w:noProof/>
          <w:vertAlign w:val="subscript"/>
        </w:rPr>
        <w:t>Eff</w:t>
      </w:r>
      <w:r>
        <w:rPr>
          <w:rFonts w:cstheme="minorHAnsi"/>
          <w:noProof/>
        </w:rPr>
        <w:t>)))</w:t>
      </w:r>
      <w:r w:rsidRPr="000563D8">
        <w:rPr>
          <w:rFonts w:cstheme="minorHAnsi"/>
          <w:noProof/>
        </w:rPr>
        <w:t>)/1000</w:t>
      </w:r>
    </w:p>
    <w:p w14:paraId="037347DD" w14:textId="77777777" w:rsidR="00341986" w:rsidRPr="000563D8" w:rsidRDefault="00341986" w:rsidP="00341986">
      <w:pPr>
        <w:rPr>
          <w:rFonts w:cstheme="minorHAnsi"/>
          <w:noProof/>
        </w:rPr>
      </w:pPr>
      <w:r w:rsidRPr="000563D8">
        <w:rPr>
          <w:rFonts w:cstheme="minorHAnsi"/>
          <w:noProof/>
        </w:rPr>
        <w:t>Where:</w:t>
      </w:r>
    </w:p>
    <w:p w14:paraId="78989D6F" w14:textId="77777777" w:rsidR="00341986" w:rsidRPr="000563D8" w:rsidRDefault="00341986" w:rsidP="00341986">
      <w:pPr>
        <w:ind w:left="720"/>
        <w:rPr>
          <w:rFonts w:cstheme="minorHAnsi"/>
          <w:noProof/>
        </w:rPr>
      </w:pPr>
      <w:r w:rsidRPr="000563D8">
        <w:rPr>
          <w:rFonts w:cstheme="minorHAnsi"/>
          <w:noProof/>
        </w:rPr>
        <w:t xml:space="preserve">FLHcool </w:t>
      </w:r>
      <w:r w:rsidRPr="000563D8">
        <w:rPr>
          <w:rFonts w:cstheme="minorHAnsi"/>
          <w:noProof/>
        </w:rPr>
        <w:tab/>
      </w:r>
      <w:r w:rsidRPr="000563D8">
        <w:rPr>
          <w:rFonts w:cstheme="minorHAnsi"/>
          <w:noProof/>
        </w:rPr>
        <w:tab/>
        <w:t>= Full load cooling hours</w:t>
      </w:r>
    </w:p>
    <w:p w14:paraId="11DC955A" w14:textId="77777777" w:rsidR="00341986" w:rsidRPr="000563D8" w:rsidRDefault="00341986" w:rsidP="00341986">
      <w:pPr>
        <w:ind w:left="1440" w:firstLine="720"/>
        <w:rPr>
          <w:rFonts w:cstheme="minorHAnsi"/>
          <w:noProof/>
        </w:rPr>
      </w:pPr>
      <w:r w:rsidRPr="000563D8">
        <w:rPr>
          <w:rFonts w:cstheme="minorHAnsi"/>
          <w:noProof/>
        </w:rPr>
        <w:t>= dependent on location and building type</w:t>
      </w:r>
      <w:r>
        <w:rPr>
          <w:rFonts w:cstheme="minorHAnsi"/>
          <w:noProof/>
        </w:rPr>
        <w:t>:</w:t>
      </w:r>
      <w:r w:rsidRPr="000563D8">
        <w:rPr>
          <w:rFonts w:ascii="Arial" w:hAnsi="Arial" w:cstheme="minorHAnsi"/>
          <w:noProof/>
          <w:vertAlign w:val="superscript"/>
        </w:rPr>
        <w:footnoteReference w:id="105"/>
      </w: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284"/>
        <w:gridCol w:w="1296"/>
        <w:gridCol w:w="1312"/>
      </w:tblGrid>
      <w:tr w:rsidR="00341986" w:rsidRPr="000563D8" w14:paraId="5F488D9D" w14:textId="77777777" w:rsidTr="00DC630D">
        <w:trPr>
          <w:trHeight w:val="20"/>
          <w:tblHeader/>
          <w:jc w:val="center"/>
        </w:trPr>
        <w:tc>
          <w:tcPr>
            <w:tcW w:w="2515" w:type="dxa"/>
            <w:shd w:val="clear" w:color="auto" w:fill="7F7F7F" w:themeFill="text1" w:themeFillTint="80"/>
            <w:noWrap/>
            <w:vAlign w:val="center"/>
            <w:hideMark/>
          </w:tcPr>
          <w:p w14:paraId="565A5212" w14:textId="77777777" w:rsidR="00341986" w:rsidRPr="000563D8" w:rsidRDefault="00341986" w:rsidP="00DC630D">
            <w:pPr>
              <w:spacing w:after="0"/>
              <w:jc w:val="center"/>
              <w:rPr>
                <w:b/>
                <w:color w:val="FFFFFF" w:themeColor="background1"/>
              </w:rPr>
            </w:pPr>
            <w:r w:rsidRPr="000563D8">
              <w:rPr>
                <w:b/>
                <w:color w:val="FFFFFF" w:themeColor="background1"/>
              </w:rPr>
              <w:t>Climate Zone</w:t>
            </w:r>
          </w:p>
          <w:p w14:paraId="620B551A" w14:textId="77777777" w:rsidR="00341986" w:rsidRPr="000563D8" w:rsidRDefault="00341986" w:rsidP="00DC630D">
            <w:pPr>
              <w:spacing w:after="0"/>
              <w:jc w:val="center"/>
              <w:rPr>
                <w:b/>
                <w:color w:val="FFFFFF" w:themeColor="background1"/>
              </w:rPr>
            </w:pPr>
            <w:r w:rsidRPr="000563D8">
              <w:rPr>
                <w:b/>
                <w:color w:val="FFFFFF" w:themeColor="background1"/>
              </w:rPr>
              <w:t>(City based upon)</w:t>
            </w:r>
          </w:p>
        </w:tc>
        <w:tc>
          <w:tcPr>
            <w:tcW w:w="1284" w:type="dxa"/>
            <w:shd w:val="clear" w:color="auto" w:fill="7F7F7F" w:themeFill="text1" w:themeFillTint="80"/>
            <w:noWrap/>
            <w:vAlign w:val="center"/>
            <w:hideMark/>
          </w:tcPr>
          <w:p w14:paraId="67CCBB1B" w14:textId="77777777" w:rsidR="00341986" w:rsidRPr="000563D8" w:rsidRDefault="00341986" w:rsidP="00DC630D">
            <w:pPr>
              <w:spacing w:after="0"/>
              <w:jc w:val="center"/>
              <w:rPr>
                <w:b/>
                <w:color w:val="FFFFFF" w:themeColor="background1"/>
              </w:rPr>
            </w:pPr>
            <w:r w:rsidRPr="000563D8">
              <w:rPr>
                <w:b/>
                <w:color w:val="FFFFFF" w:themeColor="background1"/>
              </w:rPr>
              <w:t>FLHcool (single family)</w:t>
            </w:r>
          </w:p>
        </w:tc>
        <w:tc>
          <w:tcPr>
            <w:tcW w:w="1296" w:type="dxa"/>
            <w:shd w:val="clear" w:color="auto" w:fill="7F7F7F" w:themeFill="text1" w:themeFillTint="80"/>
            <w:vAlign w:val="center"/>
            <w:hideMark/>
          </w:tcPr>
          <w:p w14:paraId="3432F3E5" w14:textId="77777777" w:rsidR="00341986" w:rsidRPr="000563D8" w:rsidRDefault="00341986" w:rsidP="00DC630D">
            <w:pPr>
              <w:spacing w:after="0"/>
              <w:jc w:val="center"/>
              <w:rPr>
                <w:b/>
                <w:color w:val="FFFFFF" w:themeColor="background1"/>
              </w:rPr>
            </w:pPr>
            <w:r w:rsidRPr="000563D8">
              <w:rPr>
                <w:b/>
                <w:color w:val="FFFFFF" w:themeColor="background1"/>
              </w:rPr>
              <w:t>FLHcool (multifamily)</w:t>
            </w:r>
          </w:p>
        </w:tc>
        <w:tc>
          <w:tcPr>
            <w:tcW w:w="1312" w:type="dxa"/>
            <w:shd w:val="clear" w:color="auto" w:fill="7F7F7F" w:themeFill="text1" w:themeFillTint="80"/>
          </w:tcPr>
          <w:p w14:paraId="21C3600D" w14:textId="77777777" w:rsidR="00341986" w:rsidRPr="000563D8" w:rsidRDefault="00341986" w:rsidP="00DC630D">
            <w:pPr>
              <w:spacing w:after="0"/>
              <w:jc w:val="center"/>
              <w:rPr>
                <w:b/>
                <w:color w:val="FFFFFF" w:themeColor="background1"/>
              </w:rPr>
            </w:pPr>
            <w:r w:rsidRPr="007E11B4">
              <w:rPr>
                <w:b/>
                <w:color w:val="FFFFFF" w:themeColor="background1"/>
              </w:rPr>
              <w:t>FLH_cooling</w:t>
            </w:r>
            <w:r w:rsidRPr="00E83A23">
              <w:rPr>
                <w:b/>
                <w:color w:val="FFFFFF" w:themeColor="background1"/>
              </w:rPr>
              <w:t xml:space="preserve"> </w:t>
            </w:r>
            <w:r w:rsidRPr="003A4FE4">
              <w:rPr>
                <w:b/>
                <w:color w:val="FFFFFF" w:themeColor="background1"/>
              </w:rPr>
              <w:t xml:space="preserve"> (</w:t>
            </w:r>
            <w:r w:rsidRPr="00C022F6">
              <w:rPr>
                <w:b/>
                <w:color w:val="FFFFFF" w:themeColor="background1"/>
              </w:rPr>
              <w:t>weatherized</w:t>
            </w:r>
            <w:r>
              <w:rPr>
                <w:b/>
                <w:color w:val="FFFFFF" w:themeColor="background1"/>
              </w:rPr>
              <w:t xml:space="preserve"> multi</w:t>
            </w:r>
            <w:r w:rsidRPr="00C022F6">
              <w:rPr>
                <w:b/>
                <w:color w:val="FFFFFF" w:themeColor="background1"/>
              </w:rPr>
              <w:t xml:space="preserve">family) </w:t>
            </w:r>
            <w:r w:rsidRPr="00F45709">
              <w:rPr>
                <w:rStyle w:val="FootnoteReference"/>
                <w:noProof/>
                <w:color w:val="FFFFFF" w:themeColor="background1"/>
              </w:rPr>
              <w:footnoteReference w:id="106"/>
            </w:r>
          </w:p>
        </w:tc>
      </w:tr>
      <w:tr w:rsidR="00341986" w:rsidRPr="000563D8" w14:paraId="7F4665D3" w14:textId="77777777" w:rsidTr="00DC630D">
        <w:trPr>
          <w:trHeight w:val="20"/>
          <w:jc w:val="center"/>
        </w:trPr>
        <w:tc>
          <w:tcPr>
            <w:tcW w:w="2515" w:type="dxa"/>
            <w:noWrap/>
            <w:vAlign w:val="bottom"/>
            <w:hideMark/>
          </w:tcPr>
          <w:p w14:paraId="7D6DB764" w14:textId="77777777" w:rsidR="00341986" w:rsidRPr="000563D8" w:rsidRDefault="00341986" w:rsidP="00DC630D">
            <w:pPr>
              <w:spacing w:after="0"/>
            </w:pPr>
            <w:r w:rsidRPr="000563D8">
              <w:t>1 (Rockford)</w:t>
            </w:r>
          </w:p>
        </w:tc>
        <w:tc>
          <w:tcPr>
            <w:tcW w:w="1284" w:type="dxa"/>
            <w:vAlign w:val="bottom"/>
            <w:hideMark/>
          </w:tcPr>
          <w:p w14:paraId="75218517" w14:textId="77777777" w:rsidR="00341986" w:rsidRPr="000563D8" w:rsidRDefault="00341986" w:rsidP="00DC630D">
            <w:pPr>
              <w:spacing w:after="0"/>
              <w:jc w:val="center"/>
            </w:pPr>
            <w:r w:rsidRPr="000563D8">
              <w:t>512</w:t>
            </w:r>
          </w:p>
        </w:tc>
        <w:tc>
          <w:tcPr>
            <w:tcW w:w="1296" w:type="dxa"/>
            <w:hideMark/>
          </w:tcPr>
          <w:p w14:paraId="21FBB6AC" w14:textId="77777777" w:rsidR="00341986" w:rsidRPr="000563D8" w:rsidRDefault="00341986" w:rsidP="00DC630D">
            <w:pPr>
              <w:spacing w:after="0"/>
              <w:jc w:val="center"/>
            </w:pPr>
            <w:r w:rsidRPr="000563D8">
              <w:t>467</w:t>
            </w:r>
          </w:p>
        </w:tc>
        <w:tc>
          <w:tcPr>
            <w:tcW w:w="1312" w:type="dxa"/>
          </w:tcPr>
          <w:p w14:paraId="509BACF0" w14:textId="77777777" w:rsidR="00341986" w:rsidRPr="000563D8" w:rsidRDefault="00341986" w:rsidP="00DC630D">
            <w:pPr>
              <w:spacing w:after="0"/>
              <w:jc w:val="center"/>
            </w:pPr>
            <w:r>
              <w:t>299</w:t>
            </w:r>
          </w:p>
        </w:tc>
      </w:tr>
      <w:tr w:rsidR="00341986" w:rsidRPr="000563D8" w14:paraId="13493AB9" w14:textId="77777777" w:rsidTr="00DC630D">
        <w:trPr>
          <w:trHeight w:val="20"/>
          <w:jc w:val="center"/>
        </w:trPr>
        <w:tc>
          <w:tcPr>
            <w:tcW w:w="2515" w:type="dxa"/>
            <w:noWrap/>
            <w:vAlign w:val="bottom"/>
            <w:hideMark/>
          </w:tcPr>
          <w:p w14:paraId="4ABD4C68" w14:textId="77777777" w:rsidR="00341986" w:rsidRPr="000563D8" w:rsidRDefault="00341986" w:rsidP="00DC630D">
            <w:pPr>
              <w:spacing w:after="0"/>
            </w:pPr>
            <w:r w:rsidRPr="000563D8">
              <w:t>2 (Chicago)</w:t>
            </w:r>
          </w:p>
        </w:tc>
        <w:tc>
          <w:tcPr>
            <w:tcW w:w="1284" w:type="dxa"/>
            <w:vAlign w:val="bottom"/>
            <w:hideMark/>
          </w:tcPr>
          <w:p w14:paraId="5B291C41" w14:textId="77777777" w:rsidR="00341986" w:rsidRPr="000563D8" w:rsidRDefault="00341986" w:rsidP="00DC630D">
            <w:pPr>
              <w:spacing w:after="0"/>
              <w:jc w:val="center"/>
            </w:pPr>
            <w:r w:rsidRPr="000563D8">
              <w:t>570</w:t>
            </w:r>
          </w:p>
        </w:tc>
        <w:tc>
          <w:tcPr>
            <w:tcW w:w="1296" w:type="dxa"/>
            <w:hideMark/>
          </w:tcPr>
          <w:p w14:paraId="532DC7B9" w14:textId="77777777" w:rsidR="00341986" w:rsidRPr="000563D8" w:rsidRDefault="00341986" w:rsidP="00DC630D">
            <w:pPr>
              <w:spacing w:after="0"/>
              <w:jc w:val="center"/>
            </w:pPr>
            <w:r w:rsidRPr="000563D8">
              <w:t>506</w:t>
            </w:r>
          </w:p>
        </w:tc>
        <w:tc>
          <w:tcPr>
            <w:tcW w:w="1312" w:type="dxa"/>
          </w:tcPr>
          <w:p w14:paraId="1E53E371" w14:textId="77777777" w:rsidR="00341986" w:rsidRPr="000563D8" w:rsidRDefault="00341986" w:rsidP="00DC630D">
            <w:pPr>
              <w:spacing w:after="0"/>
              <w:jc w:val="center"/>
            </w:pPr>
            <w:r>
              <w:t>324</w:t>
            </w:r>
          </w:p>
        </w:tc>
      </w:tr>
      <w:tr w:rsidR="00341986" w:rsidRPr="000563D8" w14:paraId="50826269" w14:textId="77777777" w:rsidTr="00DC630D">
        <w:trPr>
          <w:trHeight w:val="20"/>
          <w:jc w:val="center"/>
        </w:trPr>
        <w:tc>
          <w:tcPr>
            <w:tcW w:w="2515" w:type="dxa"/>
            <w:noWrap/>
            <w:vAlign w:val="bottom"/>
            <w:hideMark/>
          </w:tcPr>
          <w:p w14:paraId="7B5E886C" w14:textId="77777777" w:rsidR="00341986" w:rsidRPr="000563D8" w:rsidRDefault="00341986" w:rsidP="00DC630D">
            <w:pPr>
              <w:spacing w:after="0"/>
            </w:pPr>
            <w:r w:rsidRPr="000563D8">
              <w:t>3 (Springfield)</w:t>
            </w:r>
          </w:p>
        </w:tc>
        <w:tc>
          <w:tcPr>
            <w:tcW w:w="1284" w:type="dxa"/>
            <w:vAlign w:val="bottom"/>
            <w:hideMark/>
          </w:tcPr>
          <w:p w14:paraId="74A4806E" w14:textId="77777777" w:rsidR="00341986" w:rsidRPr="000563D8" w:rsidRDefault="00341986" w:rsidP="00DC630D">
            <w:pPr>
              <w:spacing w:after="0"/>
              <w:jc w:val="center"/>
            </w:pPr>
            <w:r w:rsidRPr="000563D8">
              <w:t>730</w:t>
            </w:r>
          </w:p>
        </w:tc>
        <w:tc>
          <w:tcPr>
            <w:tcW w:w="1296" w:type="dxa"/>
            <w:hideMark/>
          </w:tcPr>
          <w:p w14:paraId="65DFFD0F" w14:textId="77777777" w:rsidR="00341986" w:rsidRPr="000563D8" w:rsidRDefault="00341986" w:rsidP="00DC630D">
            <w:pPr>
              <w:spacing w:after="0"/>
              <w:jc w:val="center"/>
            </w:pPr>
            <w:r w:rsidRPr="000563D8">
              <w:t>663</w:t>
            </w:r>
          </w:p>
        </w:tc>
        <w:tc>
          <w:tcPr>
            <w:tcW w:w="1312" w:type="dxa"/>
          </w:tcPr>
          <w:p w14:paraId="5CFC2774" w14:textId="77777777" w:rsidR="00341986" w:rsidRPr="000563D8" w:rsidRDefault="00341986" w:rsidP="00DC630D">
            <w:pPr>
              <w:spacing w:after="0"/>
              <w:jc w:val="center"/>
            </w:pPr>
            <w:r>
              <w:t>425</w:t>
            </w:r>
          </w:p>
        </w:tc>
      </w:tr>
      <w:tr w:rsidR="00341986" w:rsidRPr="000563D8" w14:paraId="22F1AE16" w14:textId="77777777" w:rsidTr="00DC630D">
        <w:trPr>
          <w:trHeight w:val="20"/>
          <w:jc w:val="center"/>
        </w:trPr>
        <w:tc>
          <w:tcPr>
            <w:tcW w:w="2515" w:type="dxa"/>
            <w:noWrap/>
            <w:vAlign w:val="bottom"/>
            <w:hideMark/>
          </w:tcPr>
          <w:p w14:paraId="350624BF" w14:textId="77777777" w:rsidR="00341986" w:rsidRPr="000563D8" w:rsidRDefault="00341986" w:rsidP="00DC630D">
            <w:pPr>
              <w:spacing w:after="0"/>
            </w:pPr>
            <w:r w:rsidRPr="000563D8">
              <w:t>4 (Belleville)</w:t>
            </w:r>
          </w:p>
        </w:tc>
        <w:tc>
          <w:tcPr>
            <w:tcW w:w="1284" w:type="dxa"/>
            <w:vAlign w:val="bottom"/>
            <w:hideMark/>
          </w:tcPr>
          <w:p w14:paraId="47BC7B9E" w14:textId="77777777" w:rsidR="00341986" w:rsidRPr="000563D8" w:rsidRDefault="00341986" w:rsidP="00DC630D">
            <w:pPr>
              <w:spacing w:after="0"/>
              <w:jc w:val="center"/>
            </w:pPr>
            <w:r w:rsidRPr="000563D8">
              <w:t>1035</w:t>
            </w:r>
          </w:p>
        </w:tc>
        <w:tc>
          <w:tcPr>
            <w:tcW w:w="1296" w:type="dxa"/>
            <w:hideMark/>
          </w:tcPr>
          <w:p w14:paraId="24DF3A23" w14:textId="77777777" w:rsidR="00341986" w:rsidRPr="000563D8" w:rsidRDefault="00341986" w:rsidP="00DC630D">
            <w:pPr>
              <w:spacing w:after="0"/>
              <w:jc w:val="center"/>
            </w:pPr>
            <w:r w:rsidRPr="000563D8">
              <w:t>940</w:t>
            </w:r>
          </w:p>
        </w:tc>
        <w:tc>
          <w:tcPr>
            <w:tcW w:w="1312" w:type="dxa"/>
          </w:tcPr>
          <w:p w14:paraId="22C60D1C" w14:textId="77777777" w:rsidR="00341986" w:rsidRPr="000563D8" w:rsidRDefault="00341986" w:rsidP="00DC630D">
            <w:pPr>
              <w:spacing w:after="0"/>
              <w:jc w:val="center"/>
            </w:pPr>
            <w:r>
              <w:t>603</w:t>
            </w:r>
          </w:p>
        </w:tc>
      </w:tr>
      <w:tr w:rsidR="00341986" w:rsidRPr="000563D8" w14:paraId="64ABA1DF" w14:textId="77777777" w:rsidTr="00DC630D">
        <w:trPr>
          <w:trHeight w:val="20"/>
          <w:jc w:val="center"/>
        </w:trPr>
        <w:tc>
          <w:tcPr>
            <w:tcW w:w="2515" w:type="dxa"/>
            <w:noWrap/>
            <w:vAlign w:val="bottom"/>
            <w:hideMark/>
          </w:tcPr>
          <w:p w14:paraId="2CB03D56" w14:textId="77777777" w:rsidR="00341986" w:rsidRPr="000563D8" w:rsidRDefault="00341986" w:rsidP="00DC630D">
            <w:pPr>
              <w:spacing w:after="0"/>
            </w:pPr>
            <w:r w:rsidRPr="000563D8">
              <w:t>5 (Marion)</w:t>
            </w:r>
          </w:p>
        </w:tc>
        <w:tc>
          <w:tcPr>
            <w:tcW w:w="1284" w:type="dxa"/>
            <w:vAlign w:val="bottom"/>
            <w:hideMark/>
          </w:tcPr>
          <w:p w14:paraId="002DE0B1" w14:textId="77777777" w:rsidR="00341986" w:rsidRPr="000563D8" w:rsidRDefault="00341986" w:rsidP="00DC630D">
            <w:pPr>
              <w:spacing w:after="0"/>
              <w:jc w:val="center"/>
            </w:pPr>
            <w:r w:rsidRPr="000563D8">
              <w:t>903</w:t>
            </w:r>
          </w:p>
        </w:tc>
        <w:tc>
          <w:tcPr>
            <w:tcW w:w="1296" w:type="dxa"/>
            <w:hideMark/>
          </w:tcPr>
          <w:p w14:paraId="7B118E9C" w14:textId="77777777" w:rsidR="00341986" w:rsidRPr="000563D8" w:rsidRDefault="00341986" w:rsidP="00DC630D">
            <w:pPr>
              <w:spacing w:after="0"/>
              <w:jc w:val="center"/>
            </w:pPr>
            <w:r w:rsidRPr="000563D8">
              <w:t>820</w:t>
            </w:r>
          </w:p>
        </w:tc>
        <w:tc>
          <w:tcPr>
            <w:tcW w:w="1312" w:type="dxa"/>
          </w:tcPr>
          <w:p w14:paraId="6B98EC3C" w14:textId="77777777" w:rsidR="00341986" w:rsidRPr="000563D8" w:rsidRDefault="00341986" w:rsidP="00DC630D">
            <w:pPr>
              <w:spacing w:after="0"/>
              <w:jc w:val="center"/>
            </w:pPr>
            <w:r>
              <w:t>526</w:t>
            </w:r>
          </w:p>
        </w:tc>
      </w:tr>
      <w:tr w:rsidR="00341986" w:rsidRPr="000563D8" w14:paraId="2C543E38" w14:textId="77777777" w:rsidTr="00DC630D">
        <w:trPr>
          <w:trHeight w:val="20"/>
          <w:jc w:val="center"/>
        </w:trPr>
        <w:tc>
          <w:tcPr>
            <w:tcW w:w="2515" w:type="dxa"/>
            <w:noWrap/>
            <w:vAlign w:val="bottom"/>
            <w:hideMark/>
          </w:tcPr>
          <w:p w14:paraId="276DCD64" w14:textId="77777777" w:rsidR="00341986" w:rsidRDefault="00341986" w:rsidP="00DC630D">
            <w:pPr>
              <w:spacing w:after="0"/>
            </w:pPr>
            <w:r w:rsidRPr="000563D8">
              <w:t>Weighted Average</w:t>
            </w:r>
            <w:r w:rsidRPr="009C362B">
              <w:rPr>
                <w:rFonts w:eastAsiaTheme="minorEastAsia"/>
                <w:vertAlign w:val="superscript"/>
              </w:rPr>
              <w:footnoteReference w:id="107"/>
            </w:r>
          </w:p>
          <w:p w14:paraId="3A6D45F4" w14:textId="77777777" w:rsidR="00341986" w:rsidRDefault="00341986" w:rsidP="00DC630D">
            <w:pPr>
              <w:spacing w:after="0"/>
              <w:ind w:left="720"/>
            </w:pPr>
            <w:r>
              <w:t>ComEd</w:t>
            </w:r>
          </w:p>
          <w:p w14:paraId="0D216634" w14:textId="77777777" w:rsidR="00341986" w:rsidRDefault="00341986" w:rsidP="00DC630D">
            <w:pPr>
              <w:spacing w:after="0"/>
              <w:ind w:left="720"/>
            </w:pPr>
            <w:r>
              <w:t>Ameren</w:t>
            </w:r>
          </w:p>
          <w:p w14:paraId="555A9415" w14:textId="77777777" w:rsidR="00341986" w:rsidRPr="000563D8" w:rsidRDefault="00341986" w:rsidP="00DC630D">
            <w:pPr>
              <w:spacing w:after="0"/>
              <w:ind w:firstLine="690"/>
            </w:pPr>
            <w:r>
              <w:t>Statewide</w:t>
            </w:r>
          </w:p>
        </w:tc>
        <w:tc>
          <w:tcPr>
            <w:tcW w:w="1284" w:type="dxa"/>
            <w:vAlign w:val="bottom"/>
            <w:hideMark/>
          </w:tcPr>
          <w:p w14:paraId="0EEFD681" w14:textId="77777777" w:rsidR="00341986" w:rsidRDefault="00341986" w:rsidP="00DC630D">
            <w:pPr>
              <w:spacing w:after="0"/>
              <w:jc w:val="center"/>
            </w:pPr>
            <w:r>
              <w:t>567</w:t>
            </w:r>
          </w:p>
          <w:p w14:paraId="2204C36B" w14:textId="77777777" w:rsidR="00341986" w:rsidRDefault="00341986" w:rsidP="00DC630D">
            <w:pPr>
              <w:spacing w:after="0"/>
              <w:jc w:val="center"/>
            </w:pPr>
            <w:r>
              <w:t>810</w:t>
            </w:r>
          </w:p>
          <w:p w14:paraId="2BC9AE53" w14:textId="77777777" w:rsidR="00341986" w:rsidRPr="000563D8" w:rsidRDefault="00341986" w:rsidP="00DC630D">
            <w:pPr>
              <w:spacing w:after="0"/>
              <w:jc w:val="center"/>
            </w:pPr>
            <w:r w:rsidRPr="000563D8">
              <w:t>6</w:t>
            </w:r>
            <w:r>
              <w:t>32</w:t>
            </w:r>
          </w:p>
        </w:tc>
        <w:tc>
          <w:tcPr>
            <w:tcW w:w="1296" w:type="dxa"/>
            <w:hideMark/>
          </w:tcPr>
          <w:p w14:paraId="73316072" w14:textId="77777777" w:rsidR="00341986" w:rsidRDefault="00341986" w:rsidP="00DC630D">
            <w:pPr>
              <w:spacing w:after="0"/>
              <w:jc w:val="center"/>
            </w:pPr>
          </w:p>
          <w:p w14:paraId="484DDB64" w14:textId="77777777" w:rsidR="00341986" w:rsidRDefault="00341986" w:rsidP="00DC630D">
            <w:pPr>
              <w:spacing w:after="0"/>
              <w:jc w:val="center"/>
            </w:pPr>
            <w:r>
              <w:t>504</w:t>
            </w:r>
          </w:p>
          <w:p w14:paraId="6DE66D68" w14:textId="77777777" w:rsidR="00341986" w:rsidRDefault="00341986" w:rsidP="00DC630D">
            <w:pPr>
              <w:spacing w:after="0"/>
              <w:jc w:val="center"/>
            </w:pPr>
            <w:r>
              <w:t>734</w:t>
            </w:r>
          </w:p>
          <w:p w14:paraId="3C002611" w14:textId="77777777" w:rsidR="00341986" w:rsidRPr="000563D8" w:rsidRDefault="00341986" w:rsidP="00DC630D">
            <w:pPr>
              <w:spacing w:after="0"/>
              <w:jc w:val="center"/>
            </w:pPr>
            <w:r w:rsidRPr="000563D8">
              <w:t>56</w:t>
            </w:r>
            <w:r>
              <w:t>5</w:t>
            </w:r>
          </w:p>
        </w:tc>
        <w:tc>
          <w:tcPr>
            <w:tcW w:w="1312" w:type="dxa"/>
          </w:tcPr>
          <w:p w14:paraId="6CC13A9B" w14:textId="77777777" w:rsidR="00341986" w:rsidRDefault="00341986" w:rsidP="00DC630D">
            <w:pPr>
              <w:spacing w:after="0"/>
              <w:jc w:val="center"/>
            </w:pPr>
          </w:p>
          <w:p w14:paraId="4BF243BE" w14:textId="77777777" w:rsidR="00341986" w:rsidRDefault="00341986" w:rsidP="00DC630D">
            <w:pPr>
              <w:spacing w:after="0"/>
              <w:jc w:val="center"/>
            </w:pPr>
            <w:r>
              <w:t>323</w:t>
            </w:r>
          </w:p>
          <w:p w14:paraId="281DBE8B" w14:textId="77777777" w:rsidR="00341986" w:rsidRDefault="00341986" w:rsidP="00DC630D">
            <w:pPr>
              <w:spacing w:after="0"/>
              <w:jc w:val="center"/>
            </w:pPr>
            <w:r>
              <w:t>470</w:t>
            </w:r>
          </w:p>
          <w:p w14:paraId="1823B144" w14:textId="77777777" w:rsidR="00341986" w:rsidRPr="000563D8" w:rsidRDefault="00341986" w:rsidP="00DC630D">
            <w:pPr>
              <w:spacing w:after="0"/>
              <w:jc w:val="center"/>
            </w:pPr>
            <w:r>
              <w:t>362</w:t>
            </w:r>
          </w:p>
        </w:tc>
      </w:tr>
    </w:tbl>
    <w:p w14:paraId="36E3ACE2" w14:textId="77777777" w:rsidR="00341986" w:rsidRDefault="00341986" w:rsidP="00341986">
      <w:pPr>
        <w:ind w:left="1440" w:firstLine="720"/>
        <w:rPr>
          <w:rFonts w:cstheme="minorHAnsi"/>
          <w:noProof/>
        </w:rPr>
      </w:pPr>
      <w:bookmarkStart w:id="1055" w:name="_Hlk521466697"/>
    </w:p>
    <w:p w14:paraId="576C18F7" w14:textId="77777777" w:rsidR="00341986" w:rsidRDefault="00341986" w:rsidP="00341986">
      <w:pPr>
        <w:ind w:left="1440" w:firstLine="720"/>
        <w:rPr>
          <w:rFonts w:cstheme="minorHAnsi"/>
          <w:noProof/>
        </w:rPr>
      </w:pPr>
      <w:r w:rsidRPr="000B0FAA">
        <w:rPr>
          <w:rFonts w:cstheme="minorHAnsi"/>
          <w:noProof/>
        </w:rPr>
        <w:t>Use Multifamily if</w:t>
      </w:r>
      <w:r>
        <w:rPr>
          <w:rFonts w:cstheme="minorHAnsi"/>
          <w:noProof/>
        </w:rPr>
        <w:t xml:space="preserve"> the</w:t>
      </w:r>
      <w:r w:rsidRPr="000B0FAA">
        <w:rPr>
          <w:rFonts w:cstheme="minorHAnsi"/>
          <w:noProof/>
        </w:rPr>
        <w:t xml:space="preserve"> Building has shared HVAC or m</w:t>
      </w:r>
      <w:r>
        <w:rPr>
          <w:rFonts w:cstheme="minorHAnsi"/>
          <w:noProof/>
        </w:rPr>
        <w:t>eets the utility’s definition for multifamily</w:t>
      </w:r>
    </w:p>
    <w:bookmarkEnd w:id="1055"/>
    <w:p w14:paraId="6906A4C7" w14:textId="77777777" w:rsidR="00341986" w:rsidRPr="000563D8" w:rsidRDefault="00341986" w:rsidP="00341986">
      <w:pPr>
        <w:ind w:left="720"/>
        <w:rPr>
          <w:rFonts w:cstheme="minorHAnsi"/>
          <w:noProof/>
        </w:rPr>
      </w:pPr>
      <w:r w:rsidRPr="000563D8">
        <w:rPr>
          <w:rFonts w:cstheme="minorHAnsi"/>
          <w:noProof/>
        </w:rPr>
        <w:t>Capacity</w:t>
      </w:r>
      <w:r w:rsidRPr="000563D8">
        <w:rPr>
          <w:rFonts w:cstheme="minorHAnsi"/>
          <w:noProof/>
        </w:rPr>
        <w:tab/>
      </w:r>
      <w:r w:rsidRPr="000563D8">
        <w:rPr>
          <w:rFonts w:cstheme="minorHAnsi"/>
          <w:noProof/>
        </w:rPr>
        <w:tab/>
        <w:t>= Size of new equipment in Btu/hr (note 1 ton = 12,000Btu/hr)</w:t>
      </w:r>
    </w:p>
    <w:p w14:paraId="3EEC5975" w14:textId="77777777" w:rsidR="00341986" w:rsidRDefault="00341986" w:rsidP="00341986">
      <w:pPr>
        <w:ind w:left="2160"/>
        <w:rPr>
          <w:rFonts w:cs="Arial"/>
          <w:szCs w:val="20"/>
          <w:shd w:val="clear" w:color="auto" w:fill="FFFFFF"/>
        </w:rPr>
      </w:pPr>
      <w:r>
        <w:rPr>
          <w:rFonts w:cs="Arial"/>
          <w:szCs w:val="20"/>
          <w:shd w:val="clear" w:color="auto" w:fill="FFFFFF"/>
        </w:rPr>
        <w:t>= Use actual when program delivery allows size of AC unit to be known. If unknown, assume 33,600 Btu/hr for single family homes, 28,000 Btu/hr for multifamily,</w:t>
      </w:r>
      <w:r>
        <w:rPr>
          <w:rFonts w:cstheme="minorHAnsi"/>
          <w:noProof/>
        </w:rPr>
        <w:t xml:space="preserve"> </w:t>
      </w:r>
      <w:r>
        <w:rPr>
          <w:rFonts w:cs="Arial"/>
          <w:szCs w:val="20"/>
          <w:shd w:val="clear" w:color="auto" w:fill="FFFFFF"/>
        </w:rPr>
        <w:t xml:space="preserve">or 24,000 </w:t>
      </w:r>
      <w:r>
        <w:rPr>
          <w:rFonts w:cs="Arial"/>
          <w:szCs w:val="20"/>
          <w:shd w:val="clear" w:color="auto" w:fill="FFFFFF"/>
        </w:rPr>
        <w:lastRenderedPageBreak/>
        <w:t>Btu/hr for mobile homes.</w:t>
      </w:r>
      <w:r>
        <w:rPr>
          <w:rStyle w:val="FootnoteReference"/>
          <w:noProof/>
        </w:rPr>
        <w:footnoteReference w:id="108"/>
      </w:r>
      <w:r>
        <w:rPr>
          <w:rFonts w:cs="Arial"/>
          <w:szCs w:val="20"/>
          <w:shd w:val="clear" w:color="auto" w:fill="FFFFFF"/>
        </w:rPr>
        <w:t xml:space="preserve"> If building type is unknown, assume 31,864Btu/hr.</w:t>
      </w:r>
      <w:r>
        <w:rPr>
          <w:rStyle w:val="FootnoteReference"/>
        </w:rPr>
        <w:footnoteReference w:id="109"/>
      </w:r>
    </w:p>
    <w:p w14:paraId="0C30BE51" w14:textId="77777777" w:rsidR="00341986" w:rsidRPr="000563D8" w:rsidRDefault="00341986" w:rsidP="00341986">
      <w:pPr>
        <w:ind w:left="720"/>
        <w:rPr>
          <w:rFonts w:cstheme="minorHAnsi"/>
          <w:noProof/>
        </w:rPr>
      </w:pPr>
      <w:r w:rsidRPr="000563D8">
        <w:rPr>
          <w:rFonts w:cstheme="minorHAnsi"/>
          <w:noProof/>
        </w:rPr>
        <w:t>SEERbase</w:t>
      </w:r>
      <w:r w:rsidRPr="000563D8">
        <w:rPr>
          <w:rFonts w:cstheme="minorHAnsi"/>
          <w:noProof/>
        </w:rPr>
        <w:tab/>
        <w:t>=</w:t>
      </w:r>
      <w:r w:rsidRPr="000563D8">
        <w:rPr>
          <w:rFonts w:cstheme="minorHAnsi"/>
        </w:rPr>
        <w:t xml:space="preserve"> Seasonal Energy Efficiency Ratio of baseline </w:t>
      </w:r>
      <w:r w:rsidRPr="000563D8">
        <w:rPr>
          <w:rFonts w:cstheme="minorHAnsi"/>
          <w:noProof/>
        </w:rPr>
        <w:t>unit (kBtu/kWh)</w:t>
      </w:r>
    </w:p>
    <w:p w14:paraId="4501D09D" w14:textId="77777777" w:rsidR="00341986" w:rsidRPr="000563D8" w:rsidRDefault="00341986" w:rsidP="00341986">
      <w:pPr>
        <w:ind w:left="720" w:hanging="720"/>
        <w:rPr>
          <w:rFonts w:cstheme="minorHAnsi"/>
          <w:noProof/>
        </w:rPr>
      </w:pPr>
      <w:r w:rsidRPr="000563D8">
        <w:rPr>
          <w:rFonts w:cstheme="minorHAnsi"/>
          <w:noProof/>
        </w:rPr>
        <w:tab/>
      </w:r>
      <w:r w:rsidRPr="000563D8">
        <w:rPr>
          <w:rFonts w:cstheme="minorHAnsi"/>
          <w:noProof/>
        </w:rPr>
        <w:tab/>
      </w:r>
      <w:r w:rsidRPr="000563D8">
        <w:rPr>
          <w:rFonts w:cstheme="minorHAnsi"/>
          <w:noProof/>
        </w:rPr>
        <w:tab/>
        <w:t>= 13</w:t>
      </w:r>
      <w:ins w:id="1056" w:author="Sam Dent" w:date="2023-02-27T08:46:00Z">
        <w:r>
          <w:rPr>
            <w:rFonts w:cstheme="minorHAnsi"/>
            <w:noProof/>
          </w:rPr>
          <w:t xml:space="preserve"> for standard sized units or 12 for space constrained units</w:t>
        </w:r>
      </w:ins>
      <w:r>
        <w:rPr>
          <w:rFonts w:cstheme="minorHAnsi"/>
          <w:noProof/>
        </w:rPr>
        <w:t xml:space="preserve"> </w:t>
      </w:r>
      <w:r w:rsidRPr="000563D8">
        <w:rPr>
          <w:rFonts w:ascii="Arial" w:hAnsi="Arial" w:cstheme="minorHAnsi"/>
          <w:noProof/>
          <w:vertAlign w:val="superscript"/>
        </w:rPr>
        <w:footnoteReference w:id="110"/>
      </w:r>
    </w:p>
    <w:p w14:paraId="71ACF0CC" w14:textId="77777777" w:rsidR="00341986" w:rsidRPr="000563D8" w:rsidRDefault="00341986" w:rsidP="00341986">
      <w:pPr>
        <w:ind w:left="1440" w:hanging="720"/>
        <w:rPr>
          <w:rFonts w:cstheme="minorHAnsi"/>
          <w:noProof/>
        </w:rPr>
      </w:pPr>
      <w:r w:rsidRPr="000563D8">
        <w:rPr>
          <w:rFonts w:cstheme="minorHAnsi"/>
          <w:noProof/>
        </w:rPr>
        <w:t>SEERexist</w:t>
      </w:r>
      <w:r w:rsidRPr="000563D8">
        <w:rPr>
          <w:rFonts w:cstheme="minorHAnsi"/>
          <w:noProof/>
        </w:rPr>
        <w:tab/>
        <w:t xml:space="preserve">= </w:t>
      </w:r>
      <w:r w:rsidRPr="000563D8">
        <w:rPr>
          <w:rFonts w:cstheme="minorHAnsi"/>
        </w:rPr>
        <w:t xml:space="preserve">Seasonal Energy Efficiency Ratio </w:t>
      </w:r>
      <w:r w:rsidRPr="000563D8">
        <w:rPr>
          <w:rFonts w:cstheme="minorHAnsi"/>
          <w:noProof/>
        </w:rPr>
        <w:t>f existing unit (kBtu/kWh)</w:t>
      </w:r>
    </w:p>
    <w:p w14:paraId="129EB32E" w14:textId="77777777" w:rsidR="00341986" w:rsidRDefault="00341986" w:rsidP="00341986">
      <w:pPr>
        <w:tabs>
          <w:tab w:val="left" w:pos="2880"/>
        </w:tabs>
        <w:ind w:left="2160"/>
        <w:rPr>
          <w:rFonts w:cstheme="minorHAnsi"/>
          <w:noProof/>
        </w:rPr>
      </w:pPr>
      <w:r w:rsidRPr="000563D8">
        <w:rPr>
          <w:rFonts w:cstheme="minorHAnsi"/>
          <w:noProof/>
        </w:rPr>
        <w:t xml:space="preserve">= Use actual SEER rating where it is possible to measure or reasonably estimate. </w:t>
      </w:r>
      <w:r>
        <w:rPr>
          <w:rFonts w:cstheme="minorHAnsi"/>
          <w:noProof/>
        </w:rPr>
        <w:t>If using rated efficiencies, derate efficiency value by 1% per year (maximum of 30 years)  to account for degradation over time,</w:t>
      </w:r>
      <w:r>
        <w:rPr>
          <w:rStyle w:val="FootnoteReference"/>
          <w:noProof/>
        </w:rPr>
        <w:footnoteReference w:id="111"/>
      </w:r>
      <w:r>
        <w:rPr>
          <w:rFonts w:cstheme="minorHAnsi"/>
          <w:noProof/>
        </w:rPr>
        <w:t xml:space="preserve"> or, i</w:t>
      </w:r>
      <w:r w:rsidRPr="000563D8">
        <w:rPr>
          <w:rFonts w:cstheme="minorHAnsi"/>
          <w:noProof/>
        </w:rPr>
        <w:t>f unknown</w:t>
      </w:r>
      <w:r>
        <w:rPr>
          <w:rFonts w:cstheme="minorHAnsi"/>
          <w:noProof/>
        </w:rPr>
        <w:t>,</w:t>
      </w:r>
      <w:r w:rsidRPr="000563D8">
        <w:rPr>
          <w:rFonts w:cstheme="minorHAnsi"/>
          <w:noProof/>
        </w:rPr>
        <w:t xml:space="preserve"> assume </w:t>
      </w:r>
      <w:r>
        <w:rPr>
          <w:rFonts w:cstheme="minorHAnsi"/>
          <w:noProof/>
        </w:rPr>
        <w:t>9.3.</w:t>
      </w:r>
      <w:r w:rsidRPr="000563D8">
        <w:rPr>
          <w:rFonts w:ascii="Arial" w:hAnsi="Arial" w:cstheme="minorHAnsi"/>
          <w:noProof/>
          <w:vertAlign w:val="superscript"/>
        </w:rPr>
        <w:footnoteReference w:id="112"/>
      </w:r>
    </w:p>
    <w:p w14:paraId="6D4CA2EE" w14:textId="77777777" w:rsidR="00341986" w:rsidRPr="000563D8" w:rsidRDefault="00341986" w:rsidP="00341986">
      <w:pPr>
        <w:ind w:left="720"/>
        <w:rPr>
          <w:rFonts w:cstheme="minorHAnsi"/>
          <w:noProof/>
        </w:rPr>
      </w:pPr>
      <w:r w:rsidRPr="000563D8">
        <w:rPr>
          <w:rFonts w:cstheme="minorHAnsi"/>
          <w:noProof/>
        </w:rPr>
        <w:t xml:space="preserve">SEERee </w:t>
      </w:r>
      <w:r w:rsidRPr="000563D8">
        <w:rPr>
          <w:rFonts w:cstheme="minorHAnsi"/>
          <w:noProof/>
        </w:rPr>
        <w:tab/>
      </w:r>
      <w:r w:rsidRPr="000563D8">
        <w:rPr>
          <w:rFonts w:cstheme="minorHAnsi"/>
          <w:noProof/>
        </w:rPr>
        <w:tab/>
        <w:t xml:space="preserve">= </w:t>
      </w:r>
      <w:r>
        <w:rPr>
          <w:rFonts w:cstheme="minorHAnsi"/>
          <w:noProof/>
        </w:rPr>
        <w:t xml:space="preserve">Rated </w:t>
      </w:r>
      <w:r w:rsidRPr="000563D8">
        <w:rPr>
          <w:rFonts w:cstheme="minorHAnsi"/>
        </w:rPr>
        <w:t xml:space="preserve">Seasonal Energy Efficiency Ratio </w:t>
      </w:r>
      <w:r w:rsidRPr="000563D8">
        <w:rPr>
          <w:rFonts w:cstheme="minorHAnsi"/>
          <w:noProof/>
        </w:rPr>
        <w:t>of ENERGY STAR unit  (kBtu/kWh)</w:t>
      </w:r>
    </w:p>
    <w:p w14:paraId="30137FA5" w14:textId="77777777" w:rsidR="00341986" w:rsidRDefault="00341986" w:rsidP="00341986">
      <w:pPr>
        <w:ind w:left="1440" w:firstLine="720"/>
        <w:rPr>
          <w:rFonts w:cstheme="minorHAnsi"/>
          <w:noProof/>
        </w:rPr>
      </w:pPr>
      <w:r>
        <w:rPr>
          <w:rFonts w:cstheme="minorHAnsi"/>
          <w:noProof/>
        </w:rPr>
        <w:t>= Actual, or 15 if unknown.</w:t>
      </w:r>
    </w:p>
    <w:p w14:paraId="7714A817" w14:textId="77777777" w:rsidR="00341986" w:rsidRPr="000563D8" w:rsidRDefault="00341986" w:rsidP="00341986">
      <w:pPr>
        <w:ind w:left="720"/>
        <w:rPr>
          <w:rFonts w:cstheme="minorHAnsi"/>
          <w:noProof/>
        </w:rPr>
      </w:pPr>
      <w:r>
        <w:rPr>
          <w:rFonts w:cstheme="minorHAnsi"/>
          <w:noProof/>
        </w:rPr>
        <w:t>SEERadj</w:t>
      </w:r>
      <w:r>
        <w:rPr>
          <w:rFonts w:cstheme="minorHAnsi"/>
          <w:noProof/>
        </w:rPr>
        <w:tab/>
      </w:r>
      <w:r>
        <w:rPr>
          <w:rFonts w:cstheme="minorHAnsi"/>
          <w:noProof/>
        </w:rPr>
        <w:tab/>
        <w:t>= Adjustment percentage to account for in-situ performance of the unit</w:t>
      </w:r>
      <w:r w:rsidRPr="00AE346A">
        <w:rPr>
          <w:rFonts w:eastAsiaTheme="minorEastAsia"/>
          <w:b/>
          <w:color w:val="000000" w:themeColor="text1"/>
          <w:vertAlign w:val="superscript"/>
        </w:rPr>
        <w:footnoteReference w:id="113"/>
      </w:r>
    </w:p>
    <w:p w14:paraId="6E8181AC" w14:textId="77777777" w:rsidR="00341986" w:rsidRDefault="00341986" w:rsidP="00341986">
      <w:pPr>
        <w:ind w:left="2160"/>
        <w:jc w:val="left"/>
        <w:rPr>
          <w:noProof/>
        </w:rPr>
      </w:pPr>
      <w:r>
        <w:rPr>
          <w:noProof/>
        </w:rPr>
        <w:t>= [(</w:t>
      </w:r>
      <m:oMath>
        <m:r>
          <w:rPr>
            <w:rFonts w:ascii="Cambria Math" w:hAnsi="Cambria Math"/>
            <w:sz w:val="16"/>
            <w:szCs w:val="16"/>
          </w:rPr>
          <m:t xml:space="preserve">0.805 × </m:t>
        </m:r>
        <m:d>
          <m:dPr>
            <m:ctrlPr>
              <w:rPr>
                <w:rFonts w:ascii="Cambria Math" w:hAnsi="Cambria Math"/>
                <w:i/>
                <w:sz w:val="16"/>
                <w:szCs w:val="16"/>
              </w:rPr>
            </m:ctrlPr>
          </m:dPr>
          <m:e>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EER</m:t>
                    </m:r>
                  </m:e>
                  <m:sub>
                    <m:r>
                      <w:rPr>
                        <w:rFonts w:ascii="Cambria Math" w:hAnsi="Cambria Math"/>
                        <w:sz w:val="16"/>
                        <w:szCs w:val="16"/>
                      </w:rPr>
                      <m:t>ee</m:t>
                    </m:r>
                  </m:sub>
                </m:sSub>
              </m:num>
              <m:den>
                <m:sSub>
                  <m:sSubPr>
                    <m:ctrlPr>
                      <w:rPr>
                        <w:rFonts w:ascii="Cambria Math" w:hAnsi="Cambria Math"/>
                        <w:i/>
                        <w:sz w:val="16"/>
                        <w:szCs w:val="16"/>
                      </w:rPr>
                    </m:ctrlPr>
                  </m:sSubPr>
                  <m:e>
                    <m:r>
                      <w:rPr>
                        <w:rFonts w:ascii="Cambria Math" w:hAnsi="Cambria Math"/>
                        <w:sz w:val="16"/>
                        <w:szCs w:val="16"/>
                      </w:rPr>
                      <m:t>SEER</m:t>
                    </m:r>
                  </m:e>
                  <m:sub>
                    <m:r>
                      <w:rPr>
                        <w:rFonts w:ascii="Cambria Math" w:hAnsi="Cambria Math"/>
                        <w:sz w:val="16"/>
                        <w:szCs w:val="16"/>
                      </w:rPr>
                      <m:t>ee</m:t>
                    </m:r>
                  </m:sub>
                </m:sSub>
              </m:den>
            </m:f>
          </m:e>
        </m:d>
        <m:r>
          <w:rPr>
            <w:rFonts w:ascii="Cambria Math" w:hAnsi="Cambria Math"/>
            <w:sz w:val="16"/>
            <w:szCs w:val="16"/>
          </w:rPr>
          <m:t>+0.367]</m:t>
        </m:r>
      </m:oMath>
      <w:r w:rsidRPr="000563D8">
        <w:rPr>
          <w:noProof/>
        </w:rPr>
        <w:t xml:space="preserve"> </w:t>
      </w:r>
    </w:p>
    <w:p w14:paraId="7958A57B" w14:textId="77777777" w:rsidR="00341986" w:rsidRDefault="00341986" w:rsidP="00341986">
      <w:pPr>
        <w:ind w:firstLine="720"/>
        <w:rPr>
          <w:rFonts w:cstheme="minorHAnsi"/>
          <w:noProof/>
          <w:szCs w:val="20"/>
        </w:rPr>
      </w:pPr>
      <w:r>
        <w:rPr>
          <w:rFonts w:cstheme="minorHAnsi"/>
          <w:noProof/>
          <w:szCs w:val="20"/>
        </w:rPr>
        <w:t>DeratingCool</w:t>
      </w:r>
      <w:r>
        <w:rPr>
          <w:rFonts w:cstheme="minorHAnsi"/>
          <w:noProof/>
          <w:szCs w:val="20"/>
          <w:vertAlign w:val="subscript"/>
        </w:rPr>
        <w:t>E</w:t>
      </w:r>
      <w:r w:rsidRPr="004751A1">
        <w:rPr>
          <w:rFonts w:cstheme="minorHAnsi"/>
          <w:noProof/>
          <w:szCs w:val="20"/>
          <w:vertAlign w:val="subscript"/>
        </w:rPr>
        <w:t>ff</w:t>
      </w:r>
      <w:r>
        <w:rPr>
          <w:rFonts w:cstheme="minorHAnsi"/>
          <w:noProof/>
          <w:szCs w:val="20"/>
        </w:rPr>
        <w:tab/>
      </w:r>
      <w:r w:rsidRPr="00A05FC2">
        <w:rPr>
          <w:rFonts w:cstheme="minorHAnsi"/>
          <w:noProof/>
          <w:szCs w:val="20"/>
        </w:rPr>
        <w:t xml:space="preserve">= Efficent </w:t>
      </w:r>
      <w:r>
        <w:rPr>
          <w:rFonts w:cstheme="minorHAnsi"/>
          <w:noProof/>
        </w:rPr>
        <w:t>Central Air Conditioner</w:t>
      </w:r>
      <w:r w:rsidRPr="00A05FC2">
        <w:rPr>
          <w:rFonts w:cstheme="minorHAnsi"/>
          <w:noProof/>
        </w:rPr>
        <w:t xml:space="preserve"> </w:t>
      </w:r>
      <w:r>
        <w:rPr>
          <w:rFonts w:cstheme="minorHAnsi"/>
          <w:noProof/>
          <w:szCs w:val="20"/>
        </w:rPr>
        <w:t>Cooling</w:t>
      </w:r>
      <w:r w:rsidRPr="00A05FC2">
        <w:rPr>
          <w:rFonts w:cstheme="minorHAnsi"/>
          <w:noProof/>
          <w:szCs w:val="20"/>
        </w:rPr>
        <w:t xml:space="preserve"> </w:t>
      </w:r>
      <w:r>
        <w:rPr>
          <w:rFonts w:cstheme="minorHAnsi"/>
          <w:noProof/>
          <w:szCs w:val="20"/>
        </w:rPr>
        <w:t>der</w:t>
      </w:r>
      <w:r w:rsidRPr="00A05FC2">
        <w:rPr>
          <w:rFonts w:cstheme="minorHAnsi"/>
          <w:noProof/>
          <w:szCs w:val="20"/>
        </w:rPr>
        <w:t>ating</w:t>
      </w:r>
    </w:p>
    <w:p w14:paraId="58D16594" w14:textId="77777777" w:rsidR="00341986" w:rsidRDefault="00341986" w:rsidP="00341986">
      <w:pPr>
        <w:ind w:left="1440" w:firstLine="720"/>
        <w:rPr>
          <w:rFonts w:cstheme="minorHAnsi"/>
          <w:noProof/>
          <w:szCs w:val="20"/>
        </w:rPr>
      </w:pPr>
      <w:r>
        <w:rPr>
          <w:rFonts w:cstheme="minorHAnsi"/>
          <w:noProof/>
          <w:szCs w:val="20"/>
        </w:rPr>
        <w:t>= 0% if Quality Installation is performed</w:t>
      </w:r>
    </w:p>
    <w:p w14:paraId="7432CF61" w14:textId="77777777" w:rsidR="00341986" w:rsidRDefault="00341986" w:rsidP="00341986">
      <w:pPr>
        <w:spacing w:after="0"/>
        <w:ind w:left="1440" w:firstLine="720"/>
        <w:rPr>
          <w:rFonts w:cstheme="minorHAnsi"/>
          <w:noProof/>
          <w:szCs w:val="20"/>
        </w:rPr>
      </w:pPr>
      <w:r>
        <w:rPr>
          <w:rFonts w:cstheme="minorHAnsi"/>
          <w:noProof/>
          <w:szCs w:val="20"/>
        </w:rPr>
        <w:t>= 10% if Quality Installation is not performed or unknown</w:t>
      </w:r>
      <w:r>
        <w:rPr>
          <w:rStyle w:val="FootnoteReference"/>
          <w:rFonts w:eastAsiaTheme="minorEastAsia"/>
        </w:rPr>
        <w:footnoteReference w:id="114"/>
      </w:r>
    </w:p>
    <w:p w14:paraId="5C4ABCAA" w14:textId="77777777" w:rsidR="00341986" w:rsidRDefault="00341986" w:rsidP="00341986">
      <w:pPr>
        <w:spacing w:before="120"/>
        <w:ind w:firstLine="720"/>
        <w:rPr>
          <w:rFonts w:cstheme="minorHAnsi"/>
          <w:noProof/>
          <w:szCs w:val="20"/>
        </w:rPr>
      </w:pPr>
      <w:r>
        <w:rPr>
          <w:rFonts w:cstheme="minorHAnsi"/>
          <w:noProof/>
          <w:szCs w:val="20"/>
        </w:rPr>
        <w:t>DeratingCool</w:t>
      </w:r>
      <w:r>
        <w:rPr>
          <w:rFonts w:cstheme="minorHAnsi"/>
          <w:noProof/>
          <w:szCs w:val="20"/>
          <w:vertAlign w:val="subscript"/>
        </w:rPr>
        <w:t>Base</w:t>
      </w:r>
      <w:r>
        <w:rPr>
          <w:rFonts w:cstheme="minorHAnsi"/>
          <w:noProof/>
          <w:szCs w:val="20"/>
        </w:rPr>
        <w:tab/>
        <w:t>= Baseline</w:t>
      </w:r>
      <w:r w:rsidRPr="00A05FC2">
        <w:rPr>
          <w:rFonts w:cstheme="minorHAnsi"/>
          <w:noProof/>
          <w:szCs w:val="20"/>
        </w:rPr>
        <w:t xml:space="preserve"> </w:t>
      </w:r>
      <w:r>
        <w:rPr>
          <w:rFonts w:cstheme="minorHAnsi"/>
          <w:noProof/>
        </w:rPr>
        <w:t>Central Air Conditioner</w:t>
      </w:r>
      <w:r w:rsidRPr="00A05FC2">
        <w:rPr>
          <w:rFonts w:cstheme="minorHAnsi"/>
          <w:noProof/>
        </w:rPr>
        <w:t xml:space="preserve"> </w:t>
      </w:r>
      <w:r>
        <w:rPr>
          <w:rFonts w:cstheme="minorHAnsi"/>
          <w:noProof/>
          <w:szCs w:val="20"/>
        </w:rPr>
        <w:t>Cooling</w:t>
      </w:r>
      <w:r w:rsidRPr="00A05FC2">
        <w:rPr>
          <w:rFonts w:cstheme="minorHAnsi"/>
          <w:noProof/>
          <w:szCs w:val="20"/>
        </w:rPr>
        <w:t xml:space="preserve"> </w:t>
      </w:r>
      <w:r>
        <w:rPr>
          <w:rFonts w:cstheme="minorHAnsi"/>
          <w:noProof/>
          <w:szCs w:val="20"/>
        </w:rPr>
        <w:t>der</w:t>
      </w:r>
      <w:r w:rsidRPr="00A05FC2">
        <w:rPr>
          <w:rFonts w:cstheme="minorHAnsi"/>
          <w:noProof/>
          <w:szCs w:val="20"/>
        </w:rPr>
        <w:t>ating</w:t>
      </w:r>
    </w:p>
    <w:p w14:paraId="3A34AC7C" w14:textId="77777777" w:rsidR="00341986" w:rsidRDefault="00341986" w:rsidP="00341986">
      <w:pPr>
        <w:spacing w:before="120"/>
        <w:ind w:left="1440" w:firstLine="720"/>
        <w:rPr>
          <w:rFonts w:cstheme="minorHAnsi"/>
          <w:noProof/>
          <w:szCs w:val="20"/>
        </w:rPr>
      </w:pPr>
      <w:r>
        <w:rPr>
          <w:rFonts w:cstheme="minorHAnsi"/>
          <w:noProof/>
          <w:szCs w:val="20"/>
        </w:rPr>
        <w:t>= 10%</w:t>
      </w:r>
    </w:p>
    <w:p w14:paraId="11C9EC03" w14:textId="77777777" w:rsidR="00341986" w:rsidRPr="000563D8" w:rsidRDefault="00341986" w:rsidP="00341986">
      <w:r w:rsidRPr="000563D8">
        <w:rPr>
          <w:noProof/>
        </w:rPr>
        <w:lastRenderedPageBreak/>
        <mc:AlternateContent>
          <mc:Choice Requires="wps">
            <w:drawing>
              <wp:inline distT="0" distB="0" distL="0" distR="0" wp14:anchorId="2C97728E" wp14:editId="49127087">
                <wp:extent cx="5943600" cy="1932167"/>
                <wp:effectExtent l="0" t="0" r="19050" b="11430"/>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32167"/>
                        </a:xfrm>
                        <a:prstGeom prst="rect">
                          <a:avLst/>
                        </a:prstGeom>
                        <a:solidFill>
                          <a:srgbClr val="FFFFFF"/>
                        </a:solidFill>
                        <a:ln w="9525">
                          <a:solidFill>
                            <a:srgbClr val="000000"/>
                          </a:solidFill>
                          <a:miter lim="800000"/>
                          <a:headEnd/>
                          <a:tailEnd/>
                        </a:ln>
                      </wps:spPr>
                      <wps:txbx>
                        <w:txbxContent>
                          <w:p w14:paraId="08962946" w14:textId="77777777" w:rsidR="00341986" w:rsidRDefault="00341986" w:rsidP="00341986">
                            <w:pPr>
                              <w:spacing w:after="60"/>
                              <w:rPr>
                                <w:rFonts w:cstheme="minorHAnsi"/>
                              </w:rPr>
                            </w:pPr>
                            <w:r w:rsidRPr="00AE346A">
                              <w:rPr>
                                <w:rFonts w:cstheme="minorHAnsi"/>
                                <w:b/>
                                <w:bCs/>
                              </w:rPr>
                              <w:t>Time of sale example</w:t>
                            </w:r>
                            <w:r>
                              <w:rPr>
                                <w:rFonts w:cstheme="minorHAnsi"/>
                              </w:rPr>
                              <w:t>: a 3 ton unit with SEER rating of 17, EER rating of 12.5 in unknown location</w:t>
                            </w:r>
                            <w:r w:rsidRPr="003E3BCF">
                              <w:rPr>
                                <w:rFonts w:cstheme="minorHAnsi"/>
                              </w:rPr>
                              <w:t xml:space="preserve"> </w:t>
                            </w:r>
                            <w:r>
                              <w:rPr>
                                <w:rFonts w:cstheme="minorHAnsi"/>
                              </w:rPr>
                              <w:t>without Quality Install:</w:t>
                            </w:r>
                          </w:p>
                          <w:p w14:paraId="03BA16A9" w14:textId="77777777" w:rsidR="00341986" w:rsidRDefault="00341986" w:rsidP="00341986">
                            <w:pPr>
                              <w:spacing w:after="60"/>
                              <w:ind w:firstLine="720"/>
                              <w:rPr>
                                <w:rFonts w:cstheme="minorHAnsi"/>
                                <w:noProof/>
                              </w:rPr>
                            </w:pPr>
                            <w:r>
                              <w:rPr>
                                <w:rFonts w:cstheme="minorHAnsi"/>
                                <w:noProof/>
                              </w:rPr>
                              <w:t>SEERadj</w:t>
                            </w:r>
                            <w:r>
                              <w:rPr>
                                <w:rFonts w:cstheme="minorHAnsi"/>
                                <w:noProof/>
                              </w:rPr>
                              <w:tab/>
                            </w:r>
                            <w:r>
                              <w:rPr>
                                <w:rFonts w:cstheme="minorHAnsi"/>
                                <w:noProof/>
                              </w:rPr>
                              <w:tab/>
                              <w:t>= (0.805 * (12.5/17) + 0.367)</w:t>
                            </w:r>
                          </w:p>
                          <w:p w14:paraId="1503F5AA" w14:textId="77777777" w:rsidR="00341986" w:rsidRDefault="00341986" w:rsidP="00341986">
                            <w:pPr>
                              <w:spacing w:after="60"/>
                              <w:ind w:firstLine="720"/>
                              <w:rPr>
                                <w:rFonts w:cstheme="minorHAnsi"/>
                                <w:noProof/>
                              </w:rPr>
                            </w:pPr>
                            <w:r>
                              <w:rPr>
                                <w:rFonts w:cstheme="minorHAnsi"/>
                                <w:noProof/>
                              </w:rPr>
                              <w:tab/>
                            </w:r>
                            <w:r>
                              <w:rPr>
                                <w:rFonts w:cstheme="minorHAnsi"/>
                                <w:noProof/>
                              </w:rPr>
                              <w:tab/>
                              <w:t>= 0.959</w:t>
                            </w:r>
                          </w:p>
                          <w:p w14:paraId="53F42AF0"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(1-0.1)))) / </w:t>
                            </w:r>
                            <w:r w:rsidRPr="006F75B8">
                              <w:rPr>
                                <w:rFonts w:cstheme="minorHAnsi"/>
                              </w:rPr>
                              <w:t>1000</w:t>
                            </w:r>
                          </w:p>
                          <w:p w14:paraId="59200B28"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392 kWh</w:t>
                            </w:r>
                          </w:p>
                          <w:p w14:paraId="3D58F2CB" w14:textId="77777777" w:rsidR="00341986" w:rsidRDefault="00341986" w:rsidP="00341986">
                            <w:pPr>
                              <w:spacing w:after="60"/>
                              <w:rPr>
                                <w:rFonts w:cstheme="minorHAnsi"/>
                              </w:rPr>
                            </w:pPr>
                            <w:r>
                              <w:rPr>
                                <w:rFonts w:cstheme="minorHAnsi"/>
                              </w:rPr>
                              <w:t>Time of sale example: a 3 ton unit with SEER rating of 17, EER rating of 12.5 in unknown location</w:t>
                            </w:r>
                            <w:r w:rsidRPr="003E3BCF">
                              <w:rPr>
                                <w:rFonts w:cstheme="minorHAnsi"/>
                              </w:rPr>
                              <w:t xml:space="preserve"> </w:t>
                            </w:r>
                            <w:r>
                              <w:rPr>
                                <w:rFonts w:cstheme="minorHAnsi"/>
                              </w:rPr>
                              <w:t>with Quality Install:</w:t>
                            </w:r>
                          </w:p>
                          <w:p w14:paraId="186739DA"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 / </w:t>
                            </w:r>
                            <w:r w:rsidRPr="006F75B8">
                              <w:rPr>
                                <w:rFonts w:cstheme="minorHAnsi"/>
                              </w:rPr>
                              <w:t>1000</w:t>
                            </w:r>
                          </w:p>
                          <w:p w14:paraId="4B232D72"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546 kWh</w:t>
                            </w:r>
                          </w:p>
                          <w:p w14:paraId="1F9352AC" w14:textId="77777777" w:rsidR="00341986" w:rsidRPr="000B603E" w:rsidRDefault="00341986" w:rsidP="00341986">
                            <w:pPr>
                              <w:rPr>
                                <w:rFonts w:cstheme="minorHAnsi"/>
                              </w:rPr>
                            </w:pPr>
                          </w:p>
                        </w:txbxContent>
                      </wps:txbx>
                      <wps:bodyPr rot="0" vert="horz" wrap="square" lIns="91440" tIns="45720" rIns="91440" bIns="45720" anchor="t" anchorCtr="0">
                        <a:noAutofit/>
                      </wps:bodyPr>
                    </wps:wsp>
                  </a:graphicData>
                </a:graphic>
              </wp:inline>
            </w:drawing>
          </mc:Choice>
          <mc:Fallback>
            <w:pict>
              <v:shape w14:anchorId="2C97728E" id="Text Box 542" o:spid="_x0000_s1037" type="#_x0000_t202" style="width:468pt;height:1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m7FQIAACgEAAAOAAAAZHJzL2Uyb0RvYy54bWysk9uO2yAQhu8r9R0Q940Pm2Q3VpzVNttU&#10;lbYHadsHwBjHqJihQGKnT98Be7Pp6aYqF4hh4Gfmm2F9O3SKHIV1EnRJs1lKidAcaqn3Jf3yeffq&#10;hhLnma6ZAi1KehKO3m5evlj3phA5tKBqYQmKaFf0pqSt96ZIEsdb0TE3AyM0OhuwHfNo2n1SW9aj&#10;eqeSPE2XSQ+2Nha4cA5370cn3UT9phHcf2waJzxRJcXYfJxtnKswJ5s1K/aWmVbyKQz2D1F0TGp8&#10;9Cx1zzwjByt/k+okt+Cg8TMOXQJNI7mIOWA2WfpLNo8tMyLmgnCcOWNy/0+Wfzg+mk+W+OE1DFjA&#10;mIQzD8C/OqJh2zK9F3fWQt8KVuPDWUCW9MYV09WA2hUuiFT9e6ixyOzgIQoNje0CFcyToDoW4HSG&#10;LgZPOG4uVvOrZYoujr5sdZVny+v4Biuerhvr/FsBHQmLklqsapRnxwfnQziseDoSXnOgZL2TSkXD&#10;7qutsuTIsAN2cUzqPx1TmvQlXS3yxUjgrxJpHH+S6KTHVlayK+nN+RArArc3uo6N5plU4xpDVnoC&#10;GdiNFP1QDUTWyCFiDmArqE+I1sLYuvjVcNGC/U5Jj21bUvftwKygRL3TWJ5VNp+HPo/GfHGdo2Ev&#10;PdWlh2mOUiX1lIzLrY9/I4DTcIdlbGQE/BzJFDO2Y+Q+fZ3Q75d2PPX8wTc/AAAA//8DAFBLAwQU&#10;AAYACAAAACEAaE6kSdwAAAAFAQAADwAAAGRycy9kb3ducmV2LnhtbEyPwU7DMBBE70j8g7VIXFDr&#10;QKrQhjgVQgLBDUoFVzfeJhH2OthuGv6ehQtcRhrNauZttZ6cFSOG2HtScDnPQCA13vTUKti+3s+W&#10;IGLSZLT1hAq+MMK6Pj2pdGn8kV5w3KRWcAnFUivoUhpKKWPTodNx7gckzvY+OJ3YhlaaoI9c7qy8&#10;yrJCOt0TL3R6wLsOm4/NwSlYLh7H9/iUP781xd6u0sX1+PAZlDo/m25vQCSc0t8x/OAzOtTMtPMH&#10;MlFYBfxI+lXOVnnBdqcgzxY5yLqS/+nrbwAAAP//AwBQSwECLQAUAAYACAAAACEAtoM4kv4AAADh&#10;AQAAEwAAAAAAAAAAAAAAAAAAAAAAW0NvbnRlbnRfVHlwZXNdLnhtbFBLAQItABQABgAIAAAAIQA4&#10;/SH/1gAAAJQBAAALAAAAAAAAAAAAAAAAAC8BAABfcmVscy8ucmVsc1BLAQItABQABgAIAAAAIQDi&#10;Pwm7FQIAACgEAAAOAAAAAAAAAAAAAAAAAC4CAABkcnMvZTJvRG9jLnhtbFBLAQItABQABgAIAAAA&#10;IQBoTqRJ3AAAAAUBAAAPAAAAAAAAAAAAAAAAAG8EAABkcnMvZG93bnJldi54bWxQSwUGAAAAAAQA&#10;BADzAAAAeAUAAAAA&#10;">
                <v:textbox>
                  <w:txbxContent>
                    <w:p w14:paraId="08962946" w14:textId="77777777" w:rsidR="00341986" w:rsidRDefault="00341986" w:rsidP="00341986">
                      <w:pPr>
                        <w:spacing w:after="60"/>
                        <w:rPr>
                          <w:rFonts w:cstheme="minorHAnsi"/>
                        </w:rPr>
                      </w:pPr>
                      <w:r w:rsidRPr="00AE346A">
                        <w:rPr>
                          <w:rFonts w:cstheme="minorHAnsi"/>
                          <w:b/>
                          <w:bCs/>
                        </w:rPr>
                        <w:t>Time of sale example</w:t>
                      </w:r>
                      <w:r>
                        <w:rPr>
                          <w:rFonts w:cstheme="minorHAnsi"/>
                        </w:rPr>
                        <w:t>: a 3 ton unit with SEER rating of 17, EER rating of 12.5 in unknown location</w:t>
                      </w:r>
                      <w:r w:rsidRPr="003E3BCF">
                        <w:rPr>
                          <w:rFonts w:cstheme="minorHAnsi"/>
                        </w:rPr>
                        <w:t xml:space="preserve"> </w:t>
                      </w:r>
                      <w:r>
                        <w:rPr>
                          <w:rFonts w:cstheme="minorHAnsi"/>
                        </w:rPr>
                        <w:t>without Quality Install:</w:t>
                      </w:r>
                    </w:p>
                    <w:p w14:paraId="03BA16A9" w14:textId="77777777" w:rsidR="00341986" w:rsidRDefault="00341986" w:rsidP="00341986">
                      <w:pPr>
                        <w:spacing w:after="60"/>
                        <w:ind w:firstLine="720"/>
                        <w:rPr>
                          <w:rFonts w:cstheme="minorHAnsi"/>
                          <w:noProof/>
                        </w:rPr>
                      </w:pPr>
                      <w:r>
                        <w:rPr>
                          <w:rFonts w:cstheme="minorHAnsi"/>
                          <w:noProof/>
                        </w:rPr>
                        <w:t>SEERadj</w:t>
                      </w:r>
                      <w:r>
                        <w:rPr>
                          <w:rFonts w:cstheme="minorHAnsi"/>
                          <w:noProof/>
                        </w:rPr>
                        <w:tab/>
                      </w:r>
                      <w:r>
                        <w:rPr>
                          <w:rFonts w:cstheme="minorHAnsi"/>
                          <w:noProof/>
                        </w:rPr>
                        <w:tab/>
                        <w:t>= (0.805 * (12.5/17) + 0.367)</w:t>
                      </w:r>
                    </w:p>
                    <w:p w14:paraId="1503F5AA" w14:textId="77777777" w:rsidR="00341986" w:rsidRDefault="00341986" w:rsidP="00341986">
                      <w:pPr>
                        <w:spacing w:after="60"/>
                        <w:ind w:firstLine="720"/>
                        <w:rPr>
                          <w:rFonts w:cstheme="minorHAnsi"/>
                          <w:noProof/>
                        </w:rPr>
                      </w:pPr>
                      <w:r>
                        <w:rPr>
                          <w:rFonts w:cstheme="minorHAnsi"/>
                          <w:noProof/>
                        </w:rPr>
                        <w:tab/>
                      </w:r>
                      <w:r>
                        <w:rPr>
                          <w:rFonts w:cstheme="minorHAnsi"/>
                          <w:noProof/>
                        </w:rPr>
                        <w:tab/>
                        <w:t>= 0.959</w:t>
                      </w:r>
                    </w:p>
                    <w:p w14:paraId="53F42AF0"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(1-0.1)))) / </w:t>
                      </w:r>
                      <w:r w:rsidRPr="006F75B8">
                        <w:rPr>
                          <w:rFonts w:cstheme="minorHAnsi"/>
                        </w:rPr>
                        <w:t>1000</w:t>
                      </w:r>
                    </w:p>
                    <w:p w14:paraId="59200B28"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392 kWh</w:t>
                      </w:r>
                    </w:p>
                    <w:p w14:paraId="3D58F2CB" w14:textId="77777777" w:rsidR="00341986" w:rsidRDefault="00341986" w:rsidP="00341986">
                      <w:pPr>
                        <w:spacing w:after="60"/>
                        <w:rPr>
                          <w:rFonts w:cstheme="minorHAnsi"/>
                        </w:rPr>
                      </w:pPr>
                      <w:r>
                        <w:rPr>
                          <w:rFonts w:cstheme="minorHAnsi"/>
                        </w:rPr>
                        <w:t>Time of sale example: a 3 ton unit with SEER rating of 17, EER rating of 12.5 in unknown location</w:t>
                      </w:r>
                      <w:r w:rsidRPr="003E3BCF">
                        <w:rPr>
                          <w:rFonts w:cstheme="minorHAnsi"/>
                        </w:rPr>
                        <w:t xml:space="preserve"> </w:t>
                      </w:r>
                      <w:r>
                        <w:rPr>
                          <w:rFonts w:cstheme="minorHAnsi"/>
                        </w:rPr>
                        <w:t>with Quality Install:</w:t>
                      </w:r>
                    </w:p>
                    <w:p w14:paraId="186739DA" w14:textId="77777777" w:rsidR="00341986" w:rsidRDefault="00341986" w:rsidP="00341986">
                      <w:pPr>
                        <w:spacing w:after="60"/>
                        <w:ind w:left="720" w:firstLine="720"/>
                        <w:rPr>
                          <w:rFonts w:cstheme="minorHAnsi"/>
                        </w:rPr>
                      </w:pPr>
                      <w:r>
                        <w:rPr>
                          <w:rFonts w:cstheme="minorHAnsi"/>
                          <w:noProof/>
                        </w:rPr>
                        <w:t>ΔkWH</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 xml:space="preserve">,000 * (1/(13 * (1-0.1)) – 1 / (17 * 0.959 * (1-0)))) / </w:t>
                      </w:r>
                      <w:r w:rsidRPr="006F75B8">
                        <w:rPr>
                          <w:rFonts w:cstheme="minorHAnsi"/>
                        </w:rPr>
                        <w:t>1000</w:t>
                      </w:r>
                    </w:p>
                    <w:p w14:paraId="4B232D72" w14:textId="77777777" w:rsidR="00341986" w:rsidRDefault="00341986" w:rsidP="00341986">
                      <w:pPr>
                        <w:spacing w:after="60"/>
                        <w:ind w:left="1440"/>
                        <w:rPr>
                          <w:rFonts w:cstheme="minorHAnsi"/>
                        </w:rPr>
                      </w:pPr>
                      <w:r w:rsidDel="006F75B8">
                        <w:rPr>
                          <w:rFonts w:cstheme="minorHAnsi"/>
                        </w:rPr>
                        <w:t xml:space="preserve"> </w:t>
                      </w:r>
                      <w:r>
                        <w:rPr>
                          <w:rFonts w:cstheme="minorHAnsi"/>
                        </w:rPr>
                        <w:tab/>
                        <w:t>= 546 kWh</w:t>
                      </w:r>
                    </w:p>
                    <w:p w14:paraId="1F9352AC" w14:textId="77777777" w:rsidR="00341986" w:rsidRPr="000B603E" w:rsidRDefault="00341986" w:rsidP="00341986">
                      <w:pPr>
                        <w:rPr>
                          <w:rFonts w:cstheme="minorHAnsi"/>
                        </w:rPr>
                      </w:pPr>
                    </w:p>
                  </w:txbxContent>
                </v:textbox>
                <w10:anchorlock/>
              </v:shape>
            </w:pict>
          </mc:Fallback>
        </mc:AlternateContent>
      </w:r>
    </w:p>
    <w:p w14:paraId="0A6FF633" w14:textId="77777777" w:rsidR="00341986" w:rsidRPr="000563D8" w:rsidRDefault="00341986" w:rsidP="00341986">
      <w:r w:rsidRPr="000563D8">
        <w:rPr>
          <w:noProof/>
        </w:rPr>
        <mc:AlternateContent>
          <mc:Choice Requires="wps">
            <w:drawing>
              <wp:inline distT="0" distB="0" distL="0" distR="0" wp14:anchorId="6373B4B2" wp14:editId="68E7FFB5">
                <wp:extent cx="5943600" cy="1415333"/>
                <wp:effectExtent l="0" t="0" r="19050" b="13970"/>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5333"/>
                        </a:xfrm>
                        <a:prstGeom prst="rect">
                          <a:avLst/>
                        </a:prstGeom>
                        <a:solidFill>
                          <a:srgbClr val="FFFFFF"/>
                        </a:solidFill>
                        <a:ln w="9525">
                          <a:solidFill>
                            <a:srgbClr val="000000"/>
                          </a:solidFill>
                          <a:miter lim="800000"/>
                          <a:headEnd/>
                          <a:tailEnd/>
                        </a:ln>
                      </wps:spPr>
                      <wps:txbx>
                        <w:txbxContent>
                          <w:p w14:paraId="6A8AC3B5" w14:textId="77777777" w:rsidR="00341986" w:rsidRDefault="00341986" w:rsidP="00341986">
                            <w:pPr>
                              <w:spacing w:after="60"/>
                              <w:rPr>
                                <w:rFonts w:cstheme="minorHAnsi"/>
                              </w:rPr>
                            </w:pPr>
                            <w:r w:rsidRPr="00AE346A">
                              <w:rPr>
                                <w:rFonts w:cstheme="minorHAnsi"/>
                                <w:b/>
                                <w:bCs/>
                              </w:rPr>
                              <w:t>Early replacement example</w:t>
                            </w:r>
                            <w:r>
                              <w:rPr>
                                <w:rFonts w:cstheme="minorHAnsi"/>
                              </w:rPr>
                              <w:t>: a 3 ton unit, with SEER rating of 17, EER rating of 12.5 replaces an existing unit in unknown location with quality installation:</w:t>
                            </w:r>
                          </w:p>
                          <w:p w14:paraId="6882F90D" w14:textId="77777777" w:rsidR="00341986" w:rsidRDefault="00341986" w:rsidP="00341986">
                            <w:pPr>
                              <w:spacing w:after="60"/>
                              <w:ind w:left="1440" w:hanging="720"/>
                              <w:rPr>
                                <w:rFonts w:cstheme="minorHAnsi"/>
                              </w:rPr>
                            </w:pPr>
                            <w:r>
                              <w:rPr>
                                <w:rFonts w:cstheme="minorHAnsi"/>
                                <w:noProof/>
                              </w:rPr>
                              <w:t>ΔkWH(for first 6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w:t>
                            </w:r>
                            <w:r w:rsidRPr="006F75B8">
                              <w:rPr>
                                <w:rFonts w:cstheme="minorHAnsi"/>
                              </w:rPr>
                              <w:t>9.3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r w:rsidRPr="006F75B8" w:rsidDel="006F75B8">
                              <w:rPr>
                                <w:rFonts w:cstheme="minorHAnsi"/>
                              </w:rPr>
                              <w:t xml:space="preserve"> </w:t>
                            </w:r>
                          </w:p>
                          <w:p w14:paraId="0399630F" w14:textId="77777777" w:rsidR="00341986" w:rsidRDefault="00341986" w:rsidP="00341986">
                            <w:pPr>
                              <w:spacing w:after="60"/>
                              <w:ind w:left="2160" w:firstLine="720"/>
                              <w:rPr>
                                <w:rFonts w:cstheme="minorHAnsi"/>
                              </w:rPr>
                            </w:pPr>
                            <w:r>
                              <w:rPr>
                                <w:rFonts w:cstheme="minorHAnsi"/>
                              </w:rPr>
                              <w:t xml:space="preserve">= </w:t>
                            </w:r>
                            <w:r>
                              <w:rPr>
                                <w:rFonts w:cstheme="minorHAnsi"/>
                                <w:noProof/>
                              </w:rPr>
                              <w:t>1,316</w:t>
                            </w:r>
                            <w:r>
                              <w:rPr>
                                <w:rFonts w:cstheme="minorHAnsi"/>
                              </w:rPr>
                              <w:t xml:space="preserve"> kWh</w:t>
                            </w:r>
                          </w:p>
                          <w:p w14:paraId="2E79E92D" w14:textId="77777777" w:rsidR="00341986" w:rsidRDefault="00341986" w:rsidP="00341986">
                            <w:pPr>
                              <w:spacing w:after="60"/>
                              <w:ind w:left="720"/>
                              <w:rPr>
                                <w:rFonts w:cstheme="minorHAnsi"/>
                              </w:rPr>
                            </w:pPr>
                            <w:r>
                              <w:rPr>
                                <w:rFonts w:cstheme="minorHAnsi"/>
                                <w:noProof/>
                              </w:rPr>
                              <w:t>ΔkWH(for next 12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(1</w:t>
                            </w:r>
                            <w:r w:rsidRPr="006F75B8">
                              <w:rPr>
                                <w:rFonts w:cstheme="minorHAnsi"/>
                              </w:rPr>
                              <w:t>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p>
                          <w:p w14:paraId="15F33C11" w14:textId="77777777" w:rsidR="00341986" w:rsidRDefault="00341986" w:rsidP="00341986">
                            <w:pPr>
                              <w:spacing w:after="60"/>
                              <w:ind w:left="1440" w:firstLine="720"/>
                              <w:rPr>
                                <w:rFonts w:cstheme="minorHAnsi"/>
                              </w:rPr>
                            </w:pPr>
                            <w:r w:rsidDel="006F75B8">
                              <w:rPr>
                                <w:rFonts w:cstheme="minorHAnsi"/>
                              </w:rPr>
                              <w:t xml:space="preserve"> </w:t>
                            </w:r>
                            <w:r>
                              <w:rPr>
                                <w:rFonts w:cstheme="minorHAnsi"/>
                              </w:rPr>
                              <w:tab/>
                              <w:t>= 546 kWh</w:t>
                            </w:r>
                          </w:p>
                          <w:p w14:paraId="2F540E0D" w14:textId="77777777" w:rsidR="00341986" w:rsidRPr="000B603E" w:rsidRDefault="00341986" w:rsidP="00341986">
                            <w:pPr>
                              <w:spacing w:after="60"/>
                              <w:ind w:left="1440" w:hanging="720"/>
                              <w:rPr>
                                <w:rFonts w:cstheme="minorHAnsi"/>
                              </w:rPr>
                            </w:pPr>
                            <w:r>
                              <w:rPr>
                                <w:rFonts w:cstheme="minorHAnsi"/>
                              </w:rPr>
                              <w:t>Therefore savings adjustment of 41% (546/1316) after 6 years.</w:t>
                            </w:r>
                          </w:p>
                        </w:txbxContent>
                      </wps:txbx>
                      <wps:bodyPr rot="0" vert="horz" wrap="square" lIns="91440" tIns="45720" rIns="91440" bIns="45720" anchor="t" anchorCtr="0">
                        <a:noAutofit/>
                      </wps:bodyPr>
                    </wps:wsp>
                  </a:graphicData>
                </a:graphic>
              </wp:inline>
            </w:drawing>
          </mc:Choice>
          <mc:Fallback>
            <w:pict>
              <v:shape w14:anchorId="6373B4B2" id="Text Box 543" o:spid="_x0000_s1038" type="#_x0000_t202" style="width:468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iJFgIAACgEAAAOAAAAZHJzL2Uyb0RvYy54bWysk9tu2zAMhu8H7B0E3S8+JOkaI07Rpcsw&#10;oDsA3R5AluVYmCxqkhI7e/pSsptmp5thvhBEU/pJfqTWN0OnyFFYJ0GXNJullAjNoZZ6X9KvX3av&#10;rilxnumaKdCipCfh6M3m5Yt1bwqRQwuqFpagiHZFb0raem+KJHG8FR1zMzBCo7MB2zGPpt0ntWU9&#10;qncqydP0KunB1sYCF87h37vRSTdRv2kE95+axglPVEkxNx9XG9cqrMlmzYq9ZaaVfEqD/UMWHZMa&#10;g56l7phn5GDlb1Kd5BYcNH7GoUugaSQXsQasJkt/qeahZUbEWhCOM2dM7v/J8o/HB/PZEj+8gQEb&#10;GItw5h74N0c0bFum9+LWWuhbwWoMnAVkSW9cMV0NqF3hgkjVf4Aam8wOHqLQ0NguUME6CapjA05n&#10;6GLwhOPP5Woxv0rRxdGXLbLlfD6PMVjxdN1Y598J6EjYlNRiV6M8O947H9JhxdOREM2BkvVOKhUN&#10;u6+2ypIjwwnYxW9S/+mY0qQv6WqZL0cCf5VI4/cniU56HGUlu5Jenw+xInB7q+s4aJ5JNe4xZaUn&#10;kIHdSNEP1UBkjRzyECGAraA+IVoL4+jiU8NNC/YHJT2ObUnd9wOzghL1XmN7VtliEeY8Govl6xwN&#10;e+mpLj1Mc5Qqqadk3G59fBsBnIZbbGMjI+DnTKaccRwj9+nphHm/tOOp5we+eQQAAP//AwBQSwME&#10;FAAGAAgAAAAhAHStfkPbAAAABQEAAA8AAABkcnMvZG93bnJldi54bWxMj0FLxDAQhe+C/yGM4EXc&#10;1K7UbW26iKDoTVfRa7aZbYvJpCbZbv33jl708uDxhve+qdezs2LCEAdPCi4WGQik1puBOgWvL3fn&#10;KxAxaTLaekIFXxhh3Rwf1boy/kDPOG1SJ7iEYqUV9CmNlZSx7dHpuPAjEmc7H5xObEMnTdAHLndW&#10;5llWSKcH4oVej3jbY/ux2TsFq8uH6T0+Lp/e2mJny3R2Nd1/BqVOT+abaxAJ5/R3DD/4jA4NM239&#10;nkwUVgE/kn6Vs3JZsN0qyPO8BNnU8j998w0AAP//AwBQSwECLQAUAAYACAAAACEAtoM4kv4AAADh&#10;AQAAEwAAAAAAAAAAAAAAAAAAAAAAW0NvbnRlbnRfVHlwZXNdLnhtbFBLAQItABQABgAIAAAAIQA4&#10;/SH/1gAAAJQBAAALAAAAAAAAAAAAAAAAAC8BAABfcmVscy8ucmVsc1BLAQItABQABgAIAAAAIQBX&#10;fGiJFgIAACgEAAAOAAAAAAAAAAAAAAAAAC4CAABkcnMvZTJvRG9jLnhtbFBLAQItABQABgAIAAAA&#10;IQB0rX5D2wAAAAUBAAAPAAAAAAAAAAAAAAAAAHAEAABkcnMvZG93bnJldi54bWxQSwUGAAAAAAQA&#10;BADzAAAAeAUAAAAA&#10;">
                <v:textbox>
                  <w:txbxContent>
                    <w:p w14:paraId="6A8AC3B5" w14:textId="77777777" w:rsidR="00341986" w:rsidRDefault="00341986" w:rsidP="00341986">
                      <w:pPr>
                        <w:spacing w:after="60"/>
                        <w:rPr>
                          <w:rFonts w:cstheme="minorHAnsi"/>
                        </w:rPr>
                      </w:pPr>
                      <w:r w:rsidRPr="00AE346A">
                        <w:rPr>
                          <w:rFonts w:cstheme="minorHAnsi"/>
                          <w:b/>
                          <w:bCs/>
                        </w:rPr>
                        <w:t>Early replacement example</w:t>
                      </w:r>
                      <w:r>
                        <w:rPr>
                          <w:rFonts w:cstheme="minorHAnsi"/>
                        </w:rPr>
                        <w:t>: a 3 ton unit, with SEER rating of 17, EER rating of 12.5 replaces an existing unit in unknown location with quality installation:</w:t>
                      </w:r>
                    </w:p>
                    <w:p w14:paraId="6882F90D" w14:textId="77777777" w:rsidR="00341986" w:rsidRDefault="00341986" w:rsidP="00341986">
                      <w:pPr>
                        <w:spacing w:after="60"/>
                        <w:ind w:left="1440" w:hanging="720"/>
                        <w:rPr>
                          <w:rFonts w:cstheme="minorHAnsi"/>
                        </w:rPr>
                      </w:pPr>
                      <w:r>
                        <w:rPr>
                          <w:rFonts w:cstheme="minorHAnsi"/>
                          <w:noProof/>
                        </w:rPr>
                        <w:t>ΔkWH(for first 6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w:t>
                      </w:r>
                      <w:r w:rsidRPr="006F75B8">
                        <w:rPr>
                          <w:rFonts w:cstheme="minorHAnsi"/>
                        </w:rPr>
                        <w:t>9.3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r w:rsidRPr="006F75B8" w:rsidDel="006F75B8">
                        <w:rPr>
                          <w:rFonts w:cstheme="minorHAnsi"/>
                        </w:rPr>
                        <w:t xml:space="preserve"> </w:t>
                      </w:r>
                    </w:p>
                    <w:p w14:paraId="0399630F" w14:textId="77777777" w:rsidR="00341986" w:rsidRDefault="00341986" w:rsidP="00341986">
                      <w:pPr>
                        <w:spacing w:after="60"/>
                        <w:ind w:left="2160" w:firstLine="720"/>
                        <w:rPr>
                          <w:rFonts w:cstheme="minorHAnsi"/>
                        </w:rPr>
                      </w:pPr>
                      <w:r>
                        <w:rPr>
                          <w:rFonts w:cstheme="minorHAnsi"/>
                        </w:rPr>
                        <w:t xml:space="preserve">= </w:t>
                      </w:r>
                      <w:r>
                        <w:rPr>
                          <w:rFonts w:cstheme="minorHAnsi"/>
                          <w:noProof/>
                        </w:rPr>
                        <w:t>1,316</w:t>
                      </w:r>
                      <w:r>
                        <w:rPr>
                          <w:rFonts w:cstheme="minorHAnsi"/>
                        </w:rPr>
                        <w:t xml:space="preserve"> kWh</w:t>
                      </w:r>
                    </w:p>
                    <w:p w14:paraId="2E79E92D" w14:textId="77777777" w:rsidR="00341986" w:rsidRDefault="00341986" w:rsidP="00341986">
                      <w:pPr>
                        <w:spacing w:after="60"/>
                        <w:ind w:left="720"/>
                        <w:rPr>
                          <w:rFonts w:cstheme="minorHAnsi"/>
                        </w:rPr>
                      </w:pPr>
                      <w:r>
                        <w:rPr>
                          <w:rFonts w:cstheme="minorHAnsi"/>
                          <w:noProof/>
                        </w:rPr>
                        <w:t>ΔkWH(for next 12 years)</w:t>
                      </w:r>
                      <w:r>
                        <w:rPr>
                          <w:rFonts w:cstheme="minorHAnsi"/>
                        </w:rPr>
                        <w:t xml:space="preserve"> </w:t>
                      </w:r>
                      <w:r>
                        <w:rPr>
                          <w:rFonts w:cstheme="minorHAnsi"/>
                        </w:rPr>
                        <w:tab/>
                        <w:t>= (</w:t>
                      </w:r>
                      <w:r w:rsidRPr="006F75B8">
                        <w:rPr>
                          <w:rFonts w:cstheme="minorHAnsi"/>
                        </w:rPr>
                        <w:t>629</w:t>
                      </w:r>
                      <w:r>
                        <w:rPr>
                          <w:rFonts w:cstheme="minorHAnsi"/>
                        </w:rPr>
                        <w:t xml:space="preserve"> </w:t>
                      </w:r>
                      <w:r w:rsidRPr="006F75B8">
                        <w:rPr>
                          <w:rFonts w:cstheme="minorHAnsi"/>
                        </w:rPr>
                        <w:t>*</w:t>
                      </w:r>
                      <w:r>
                        <w:rPr>
                          <w:rFonts w:cstheme="minorHAnsi"/>
                        </w:rPr>
                        <w:t xml:space="preserve"> </w:t>
                      </w:r>
                      <w:r w:rsidRPr="006F75B8">
                        <w:rPr>
                          <w:rFonts w:cstheme="minorHAnsi"/>
                        </w:rPr>
                        <w:t>36</w:t>
                      </w:r>
                      <w:r>
                        <w:rPr>
                          <w:rFonts w:cstheme="minorHAnsi"/>
                        </w:rPr>
                        <w:t>,000 * (</w:t>
                      </w:r>
                      <w:r w:rsidRPr="006F75B8">
                        <w:rPr>
                          <w:rFonts w:cstheme="minorHAnsi"/>
                        </w:rPr>
                        <w:t>1/</w:t>
                      </w:r>
                      <w:r>
                        <w:rPr>
                          <w:rFonts w:cstheme="minorHAnsi"/>
                        </w:rPr>
                        <w:t>(1</w:t>
                      </w:r>
                      <w:r w:rsidRPr="006F75B8">
                        <w:rPr>
                          <w:rFonts w:cstheme="minorHAnsi"/>
                        </w:rPr>
                        <w:t>3</w:t>
                      </w:r>
                      <w:r>
                        <w:rPr>
                          <w:rFonts w:cstheme="minorHAnsi"/>
                        </w:rPr>
                        <w:t xml:space="preserve"> * (1-0.1)) </w:t>
                      </w:r>
                      <w:r w:rsidRPr="006F75B8">
                        <w:rPr>
                          <w:rFonts w:cstheme="minorHAnsi"/>
                        </w:rPr>
                        <w:t>-</w:t>
                      </w:r>
                      <w:r>
                        <w:rPr>
                          <w:rFonts w:cstheme="minorHAnsi"/>
                        </w:rPr>
                        <w:t xml:space="preserve"> </w:t>
                      </w:r>
                      <w:r w:rsidRPr="006F75B8">
                        <w:rPr>
                          <w:rFonts w:cstheme="minorHAnsi"/>
                        </w:rPr>
                        <w:t>1/(17*</w:t>
                      </w:r>
                      <w:r>
                        <w:rPr>
                          <w:rFonts w:cstheme="minorHAnsi"/>
                        </w:rPr>
                        <w:t xml:space="preserve"> 0.959 * (1-0)</w:t>
                      </w:r>
                      <w:r w:rsidRPr="006F75B8">
                        <w:rPr>
                          <w:rFonts w:cstheme="minorHAnsi"/>
                        </w:rPr>
                        <w:t>)</w:t>
                      </w:r>
                      <w:r>
                        <w:rPr>
                          <w:rFonts w:cstheme="minorHAnsi"/>
                        </w:rPr>
                        <w:t>))</w:t>
                      </w:r>
                      <w:r w:rsidRPr="006F75B8">
                        <w:rPr>
                          <w:rFonts w:cstheme="minorHAnsi"/>
                        </w:rPr>
                        <w:t>/1000</w:t>
                      </w:r>
                    </w:p>
                    <w:p w14:paraId="15F33C11" w14:textId="77777777" w:rsidR="00341986" w:rsidRDefault="00341986" w:rsidP="00341986">
                      <w:pPr>
                        <w:spacing w:after="60"/>
                        <w:ind w:left="1440" w:firstLine="720"/>
                        <w:rPr>
                          <w:rFonts w:cstheme="minorHAnsi"/>
                        </w:rPr>
                      </w:pPr>
                      <w:r w:rsidDel="006F75B8">
                        <w:rPr>
                          <w:rFonts w:cstheme="minorHAnsi"/>
                        </w:rPr>
                        <w:t xml:space="preserve"> </w:t>
                      </w:r>
                      <w:r>
                        <w:rPr>
                          <w:rFonts w:cstheme="minorHAnsi"/>
                        </w:rPr>
                        <w:tab/>
                        <w:t>= 546 kWh</w:t>
                      </w:r>
                    </w:p>
                    <w:p w14:paraId="2F540E0D" w14:textId="77777777" w:rsidR="00341986" w:rsidRPr="000B603E" w:rsidRDefault="00341986" w:rsidP="00341986">
                      <w:pPr>
                        <w:spacing w:after="60"/>
                        <w:ind w:left="1440" w:hanging="720"/>
                        <w:rPr>
                          <w:rFonts w:cstheme="minorHAnsi"/>
                        </w:rPr>
                      </w:pPr>
                      <w:r>
                        <w:rPr>
                          <w:rFonts w:cstheme="minorHAnsi"/>
                        </w:rPr>
                        <w:t>Therefore savings adjustment of 41% (546/1316) after 6 years.</w:t>
                      </w:r>
                    </w:p>
                  </w:txbxContent>
                </v:textbox>
                <w10:anchorlock/>
              </v:shape>
            </w:pict>
          </mc:Fallback>
        </mc:AlternateContent>
      </w:r>
    </w:p>
    <w:p w14:paraId="0444C478" w14:textId="77777777" w:rsidR="00341986" w:rsidRPr="000563D8" w:rsidRDefault="00341986" w:rsidP="00341986">
      <w:pPr>
        <w:pStyle w:val="Heading6"/>
      </w:pPr>
      <w:r w:rsidRPr="000563D8">
        <w:t>Summer Coincident Peak Demand Savings</w:t>
      </w:r>
    </w:p>
    <w:p w14:paraId="5D31DD13" w14:textId="77777777" w:rsidR="00341986" w:rsidRPr="000563D8" w:rsidRDefault="00341986" w:rsidP="00341986">
      <w:pPr>
        <w:rPr>
          <w:rFonts w:cstheme="minorHAnsi"/>
          <w:noProof/>
        </w:rPr>
      </w:pPr>
      <w:r w:rsidRPr="000563D8">
        <w:rPr>
          <w:rFonts w:cstheme="minorHAnsi"/>
          <w:noProof/>
        </w:rPr>
        <w:t>Time of sale:</w:t>
      </w:r>
    </w:p>
    <w:p w14:paraId="5CFB058E" w14:textId="77777777" w:rsidR="00341986" w:rsidRPr="000563D8" w:rsidRDefault="00341986" w:rsidP="00341986">
      <w:pPr>
        <w:ind w:left="1440" w:hanging="720"/>
        <w:rPr>
          <w:rFonts w:cstheme="minorHAnsi"/>
          <w:noProof/>
          <w:lang w:val="nl-NL"/>
        </w:rPr>
      </w:pPr>
      <w:r w:rsidRPr="000563D8">
        <w:rPr>
          <w:rFonts w:cstheme="minorHAnsi"/>
          <w:noProof/>
        </w:rPr>
        <w:t>Δ</w:t>
      </w:r>
      <w:r w:rsidRPr="000563D8">
        <w:rPr>
          <w:rFonts w:cstheme="minorHAnsi"/>
          <w:noProof/>
          <w:lang w:val="nl-NL"/>
        </w:rPr>
        <w:t xml:space="preserve">kW </w:t>
      </w:r>
      <w:r w:rsidRPr="000563D8">
        <w:rPr>
          <w:rFonts w:cstheme="minorHAnsi"/>
          <w:noProof/>
          <w:lang w:val="nl-NL"/>
        </w:rPr>
        <w:tab/>
        <w:t>= (</w:t>
      </w:r>
      <w:r w:rsidRPr="000563D8">
        <w:rPr>
          <w:rFonts w:cstheme="minorHAnsi"/>
          <w:noProof/>
        </w:rPr>
        <w:t xml:space="preserve">Capacity </w:t>
      </w:r>
      <w:r w:rsidRPr="000563D8">
        <w:rPr>
          <w:rFonts w:cstheme="minorHAnsi"/>
          <w:noProof/>
          <w:lang w:val="nl-NL"/>
        </w:rPr>
        <w:t>* (1/</w:t>
      </w:r>
      <w:r>
        <w:rPr>
          <w:rFonts w:cstheme="minorHAnsi"/>
          <w:noProof/>
          <w:lang w:val="nl-NL"/>
        </w:rPr>
        <w:t>(</w:t>
      </w:r>
      <w:r w:rsidRPr="000563D8">
        <w:rPr>
          <w:rFonts w:cstheme="minorHAnsi"/>
          <w:noProof/>
          <w:lang w:val="nl-NL"/>
        </w:rPr>
        <w:t xml:space="preserve">EERbase </w:t>
      </w:r>
      <w:r>
        <w:rPr>
          <w:rFonts w:cstheme="minorHAnsi"/>
          <w:noProof/>
        </w:rPr>
        <w:t>* (1 – DeratingCool</w:t>
      </w:r>
      <w:r>
        <w:rPr>
          <w:rFonts w:cstheme="minorHAnsi"/>
          <w:noProof/>
          <w:vertAlign w:val="subscript"/>
        </w:rPr>
        <w:t>Base</w:t>
      </w:r>
      <w:r>
        <w:rPr>
          <w:rFonts w:cstheme="minorHAnsi"/>
          <w:noProof/>
        </w:rPr>
        <w:t xml:space="preserve">)) </w:t>
      </w:r>
      <w:r w:rsidRPr="000563D8">
        <w:rPr>
          <w:rFonts w:cstheme="minorHAnsi"/>
          <w:noProof/>
          <w:lang w:val="nl-NL"/>
        </w:rPr>
        <w:t>- 1/</w:t>
      </w:r>
      <w:r>
        <w:rPr>
          <w:rFonts w:cstheme="minorHAnsi"/>
          <w:noProof/>
          <w:lang w:val="nl-NL"/>
        </w:rPr>
        <w:t>(</w:t>
      </w:r>
      <w:r w:rsidRPr="000563D8">
        <w:rPr>
          <w:rFonts w:cstheme="minorHAnsi"/>
          <w:noProof/>
          <w:lang w:val="nl-NL"/>
        </w:rPr>
        <w:t>EERee</w:t>
      </w:r>
      <w:r>
        <w:rPr>
          <w:rFonts w:cstheme="minorHAnsi"/>
          <w:noProof/>
          <w:lang w:val="nl-NL"/>
        </w:rPr>
        <w:t xml:space="preserve"> </w:t>
      </w:r>
      <w:r>
        <w:rPr>
          <w:rFonts w:cstheme="minorHAnsi"/>
          <w:noProof/>
        </w:rPr>
        <w:t>* (1 – DeratingCool</w:t>
      </w:r>
      <w:r>
        <w:rPr>
          <w:rFonts w:cstheme="minorHAnsi"/>
          <w:noProof/>
          <w:vertAlign w:val="subscript"/>
        </w:rPr>
        <w:t>Eff</w:t>
      </w:r>
      <w:r>
        <w:rPr>
          <w:rFonts w:cstheme="minorHAnsi"/>
          <w:noProof/>
        </w:rPr>
        <w:t>))</w:t>
      </w:r>
      <w:r w:rsidRPr="000563D8">
        <w:rPr>
          <w:rFonts w:cstheme="minorHAnsi"/>
          <w:noProof/>
          <w:lang w:val="nl-NL"/>
        </w:rPr>
        <w:t>))/1000 * CF</w:t>
      </w:r>
    </w:p>
    <w:p w14:paraId="251108C1" w14:textId="77777777" w:rsidR="00341986" w:rsidRPr="000563D8" w:rsidRDefault="00341986" w:rsidP="00341986">
      <w:pPr>
        <w:rPr>
          <w:rFonts w:cstheme="minorHAnsi"/>
          <w:noProof/>
          <w:lang w:val="nl-NL"/>
        </w:rPr>
      </w:pPr>
      <w:r w:rsidRPr="000563D8">
        <w:rPr>
          <w:rFonts w:cstheme="minorHAnsi"/>
          <w:noProof/>
          <w:lang w:val="nl-NL"/>
        </w:rPr>
        <w:t>Early replacement</w:t>
      </w:r>
      <w:r>
        <w:rPr>
          <w:rFonts w:cstheme="minorHAnsi"/>
          <w:noProof/>
          <w:lang w:val="nl-NL"/>
        </w:rPr>
        <w:t>:</w:t>
      </w:r>
      <w:r w:rsidRPr="000563D8">
        <w:rPr>
          <w:rFonts w:ascii="Arial" w:hAnsi="Arial" w:cstheme="minorHAnsi"/>
          <w:noProof/>
          <w:vertAlign w:val="superscript"/>
        </w:rPr>
        <w:footnoteReference w:id="115"/>
      </w:r>
    </w:p>
    <w:p w14:paraId="1989AABC" w14:textId="77777777" w:rsidR="00341986" w:rsidRPr="000563D8" w:rsidRDefault="00341986" w:rsidP="00341986">
      <w:pPr>
        <w:ind w:left="1440" w:hanging="720"/>
        <w:rPr>
          <w:rFonts w:cstheme="minorHAnsi"/>
          <w:noProof/>
          <w:lang w:val="nl-NL"/>
        </w:rPr>
      </w:pPr>
      <w:r w:rsidRPr="000563D8">
        <w:rPr>
          <w:rFonts w:cstheme="minorHAnsi"/>
          <w:noProof/>
        </w:rPr>
        <w:t>Δ</w:t>
      </w:r>
      <w:r w:rsidRPr="000563D8">
        <w:rPr>
          <w:rFonts w:cstheme="minorHAnsi"/>
          <w:noProof/>
          <w:lang w:val="nl-NL"/>
        </w:rPr>
        <w:t xml:space="preserve">kW for remaining life of existing unit (1st 6 years): </w:t>
      </w:r>
    </w:p>
    <w:p w14:paraId="5167A0DF" w14:textId="77777777" w:rsidR="00341986" w:rsidRPr="000563D8" w:rsidRDefault="00341986" w:rsidP="00341986">
      <w:pPr>
        <w:ind w:left="1440"/>
        <w:rPr>
          <w:rFonts w:cstheme="minorHAnsi"/>
          <w:noProof/>
          <w:lang w:val="nl-NL"/>
        </w:rPr>
      </w:pPr>
      <w:r w:rsidRPr="000563D8">
        <w:rPr>
          <w:rFonts w:cstheme="minorHAnsi"/>
          <w:noProof/>
          <w:lang w:val="nl-NL"/>
        </w:rPr>
        <w:t>= (</w:t>
      </w:r>
      <w:r w:rsidRPr="000563D8">
        <w:rPr>
          <w:rFonts w:cstheme="minorHAnsi"/>
          <w:noProof/>
        </w:rPr>
        <w:t xml:space="preserve">Capacity </w:t>
      </w:r>
      <w:r w:rsidRPr="000563D8">
        <w:rPr>
          <w:rFonts w:cstheme="minorHAnsi"/>
          <w:noProof/>
          <w:lang w:val="nl-NL"/>
        </w:rPr>
        <w:t>* (1/</w:t>
      </w:r>
      <w:r>
        <w:rPr>
          <w:rFonts w:cstheme="minorHAnsi"/>
          <w:noProof/>
          <w:lang w:val="nl-NL"/>
        </w:rPr>
        <w:t>(</w:t>
      </w:r>
      <w:r w:rsidRPr="000563D8">
        <w:rPr>
          <w:rFonts w:cstheme="minorHAnsi"/>
          <w:noProof/>
          <w:lang w:val="nl-NL"/>
        </w:rPr>
        <w:t xml:space="preserve">EERexist </w:t>
      </w:r>
      <w:r>
        <w:rPr>
          <w:rFonts w:cstheme="minorHAnsi"/>
          <w:noProof/>
        </w:rPr>
        <w:t>* (1 – DeratingCool</w:t>
      </w:r>
      <w:r>
        <w:rPr>
          <w:rFonts w:cstheme="minorHAnsi"/>
          <w:noProof/>
          <w:vertAlign w:val="subscript"/>
        </w:rPr>
        <w:t>Base</w:t>
      </w:r>
      <w:r>
        <w:rPr>
          <w:rFonts w:cstheme="minorHAnsi"/>
          <w:noProof/>
        </w:rPr>
        <w:t xml:space="preserve">)) </w:t>
      </w:r>
      <w:r w:rsidRPr="000563D8">
        <w:rPr>
          <w:rFonts w:cstheme="minorHAnsi"/>
          <w:noProof/>
          <w:lang w:val="nl-NL"/>
        </w:rPr>
        <w:t>- 1/</w:t>
      </w:r>
      <w:r>
        <w:rPr>
          <w:rFonts w:cstheme="minorHAnsi"/>
          <w:noProof/>
          <w:lang w:val="nl-NL"/>
        </w:rPr>
        <w:t>(</w:t>
      </w:r>
      <w:r w:rsidRPr="000563D8">
        <w:rPr>
          <w:rFonts w:cstheme="minorHAnsi"/>
          <w:noProof/>
          <w:lang w:val="nl-NL"/>
        </w:rPr>
        <w:t>EERee</w:t>
      </w:r>
      <w:r>
        <w:rPr>
          <w:rFonts w:cstheme="minorHAnsi"/>
          <w:noProof/>
        </w:rPr>
        <w:t>* (1 – DeratingCool</w:t>
      </w:r>
      <w:r>
        <w:rPr>
          <w:rFonts w:cstheme="minorHAnsi"/>
          <w:noProof/>
          <w:vertAlign w:val="subscript"/>
        </w:rPr>
        <w:t>Eff</w:t>
      </w:r>
      <w:r>
        <w:rPr>
          <w:rFonts w:cstheme="minorHAnsi"/>
          <w:noProof/>
        </w:rPr>
        <w:t>))</w:t>
      </w:r>
      <w:r w:rsidRPr="000563D8">
        <w:rPr>
          <w:rFonts w:cstheme="minorHAnsi"/>
          <w:noProof/>
          <w:lang w:val="nl-NL"/>
        </w:rPr>
        <w:t xml:space="preserve">))/1000 * CF </w:t>
      </w:r>
    </w:p>
    <w:p w14:paraId="0F937C28" w14:textId="77777777" w:rsidR="00341986" w:rsidRPr="000563D8" w:rsidRDefault="00341986" w:rsidP="00341986">
      <w:pPr>
        <w:ind w:left="1440" w:hanging="720"/>
        <w:rPr>
          <w:rFonts w:cstheme="minorHAnsi"/>
          <w:noProof/>
          <w:lang w:val="nl-NL"/>
        </w:rPr>
      </w:pPr>
      <w:r w:rsidRPr="000563D8">
        <w:rPr>
          <w:rFonts w:cstheme="minorHAnsi"/>
          <w:noProof/>
        </w:rPr>
        <w:t>Δ</w:t>
      </w:r>
      <w:r w:rsidRPr="000563D8">
        <w:rPr>
          <w:rFonts w:cstheme="minorHAnsi"/>
          <w:noProof/>
          <w:lang w:val="nl-NL"/>
        </w:rPr>
        <w:t xml:space="preserve">kW for remaining measure life (next 12 years): </w:t>
      </w:r>
    </w:p>
    <w:p w14:paraId="280EC8A6" w14:textId="77777777" w:rsidR="00341986" w:rsidRPr="000563D8" w:rsidRDefault="00341986" w:rsidP="00341986">
      <w:pPr>
        <w:ind w:left="1440"/>
        <w:rPr>
          <w:rFonts w:cstheme="minorHAnsi"/>
          <w:noProof/>
          <w:lang w:val="nl-NL"/>
        </w:rPr>
      </w:pPr>
      <w:r w:rsidRPr="000563D8">
        <w:rPr>
          <w:rFonts w:cstheme="minorHAnsi"/>
          <w:noProof/>
          <w:lang w:val="nl-NL"/>
        </w:rPr>
        <w:t>= (</w:t>
      </w:r>
      <w:r w:rsidRPr="000563D8">
        <w:rPr>
          <w:rFonts w:cstheme="minorHAnsi"/>
          <w:noProof/>
        </w:rPr>
        <w:t xml:space="preserve">Capacity </w:t>
      </w:r>
      <w:r w:rsidRPr="000563D8">
        <w:rPr>
          <w:rFonts w:cstheme="minorHAnsi"/>
          <w:noProof/>
          <w:lang w:val="nl-NL"/>
        </w:rPr>
        <w:t>* (1/</w:t>
      </w:r>
      <w:r>
        <w:rPr>
          <w:rFonts w:cstheme="minorHAnsi"/>
          <w:noProof/>
          <w:lang w:val="nl-NL"/>
        </w:rPr>
        <w:t>(</w:t>
      </w:r>
      <w:r w:rsidRPr="000563D8">
        <w:rPr>
          <w:rFonts w:cstheme="minorHAnsi"/>
          <w:noProof/>
          <w:lang w:val="nl-NL"/>
        </w:rPr>
        <w:t xml:space="preserve">EERbase </w:t>
      </w:r>
      <w:r>
        <w:rPr>
          <w:rFonts w:cstheme="minorHAnsi"/>
          <w:noProof/>
        </w:rPr>
        <w:t>* (1 – DeratingCool</w:t>
      </w:r>
      <w:r>
        <w:rPr>
          <w:rFonts w:cstheme="minorHAnsi"/>
          <w:noProof/>
          <w:vertAlign w:val="subscript"/>
        </w:rPr>
        <w:t>Base</w:t>
      </w:r>
      <w:r>
        <w:rPr>
          <w:rFonts w:cstheme="minorHAnsi"/>
          <w:noProof/>
        </w:rPr>
        <w:t xml:space="preserve">)) </w:t>
      </w:r>
      <w:r w:rsidRPr="000563D8">
        <w:rPr>
          <w:rFonts w:cstheme="minorHAnsi"/>
          <w:noProof/>
          <w:lang w:val="nl-NL"/>
        </w:rPr>
        <w:t>- 1/</w:t>
      </w:r>
      <w:r>
        <w:rPr>
          <w:rFonts w:cstheme="minorHAnsi"/>
          <w:noProof/>
          <w:lang w:val="nl-NL"/>
        </w:rPr>
        <w:t>(</w:t>
      </w:r>
      <w:r w:rsidRPr="000563D8">
        <w:rPr>
          <w:rFonts w:cstheme="minorHAnsi"/>
          <w:noProof/>
          <w:lang w:val="nl-NL"/>
        </w:rPr>
        <w:t>EERee</w:t>
      </w:r>
      <w:r>
        <w:rPr>
          <w:rFonts w:cstheme="minorHAnsi"/>
          <w:noProof/>
        </w:rPr>
        <w:t>* (1 – DeratingCool</w:t>
      </w:r>
      <w:r>
        <w:rPr>
          <w:rFonts w:cstheme="minorHAnsi"/>
          <w:noProof/>
          <w:vertAlign w:val="subscript"/>
        </w:rPr>
        <w:t>Eff</w:t>
      </w:r>
      <w:r>
        <w:rPr>
          <w:rFonts w:cstheme="minorHAnsi"/>
          <w:noProof/>
        </w:rPr>
        <w:t>))</w:t>
      </w:r>
      <w:r w:rsidRPr="000563D8">
        <w:rPr>
          <w:rFonts w:cstheme="minorHAnsi"/>
          <w:noProof/>
          <w:lang w:val="nl-NL"/>
        </w:rPr>
        <w:t>))/1000 * CF</w:t>
      </w:r>
    </w:p>
    <w:p w14:paraId="5A345208" w14:textId="77777777" w:rsidR="00341986" w:rsidRPr="000563D8" w:rsidRDefault="00341986" w:rsidP="00341986">
      <w:pPr>
        <w:ind w:left="720" w:hanging="720"/>
        <w:rPr>
          <w:rFonts w:cstheme="minorHAnsi"/>
          <w:noProof/>
          <w:lang w:val="nl-NL"/>
        </w:rPr>
      </w:pPr>
      <w:r w:rsidRPr="000563D8">
        <w:rPr>
          <w:rFonts w:cstheme="minorHAnsi"/>
          <w:noProof/>
          <w:lang w:val="nl-NL"/>
        </w:rPr>
        <w:t>Where:</w:t>
      </w:r>
    </w:p>
    <w:p w14:paraId="243BF2EC" w14:textId="77777777" w:rsidR="00341986" w:rsidRPr="000563D8" w:rsidRDefault="00341986" w:rsidP="00341986">
      <w:pPr>
        <w:ind w:left="720"/>
        <w:rPr>
          <w:rFonts w:cstheme="minorHAnsi"/>
          <w:noProof/>
        </w:rPr>
      </w:pPr>
      <w:r w:rsidRPr="000563D8">
        <w:rPr>
          <w:rFonts w:cstheme="minorHAnsi"/>
          <w:noProof/>
        </w:rPr>
        <w:t xml:space="preserve">EERbase </w:t>
      </w:r>
      <w:r w:rsidRPr="000563D8">
        <w:rPr>
          <w:rFonts w:cstheme="minorHAnsi"/>
          <w:noProof/>
        </w:rPr>
        <w:tab/>
        <w:t>= EER Efficiency of baseline unit</w:t>
      </w:r>
    </w:p>
    <w:p w14:paraId="2AE2FE6F" w14:textId="77777777" w:rsidR="00341986" w:rsidRPr="000563D8" w:rsidRDefault="00341986" w:rsidP="00341986">
      <w:pPr>
        <w:ind w:left="1440" w:firstLine="720"/>
        <w:rPr>
          <w:rFonts w:cstheme="minorHAnsi"/>
          <w:noProof/>
        </w:rPr>
      </w:pPr>
      <w:r w:rsidRPr="000563D8">
        <w:rPr>
          <w:rFonts w:cstheme="minorHAnsi"/>
          <w:noProof/>
        </w:rPr>
        <w:t>= 1</w:t>
      </w:r>
      <w:r>
        <w:rPr>
          <w:rFonts w:cstheme="minorHAnsi"/>
          <w:noProof/>
        </w:rPr>
        <w:t>0.5</w:t>
      </w:r>
      <w:r w:rsidRPr="000563D8">
        <w:rPr>
          <w:rFonts w:cstheme="minorHAnsi"/>
          <w:noProof/>
        </w:rPr>
        <w:t xml:space="preserve"> </w:t>
      </w:r>
      <w:r w:rsidRPr="000563D8">
        <w:rPr>
          <w:rFonts w:cstheme="minorHAnsi"/>
          <w:noProof/>
          <w:vertAlign w:val="superscript"/>
        </w:rPr>
        <w:footnoteReference w:id="116"/>
      </w:r>
    </w:p>
    <w:p w14:paraId="6147B2BA" w14:textId="77777777" w:rsidR="00341986" w:rsidRPr="000563D8" w:rsidRDefault="00341986" w:rsidP="00341986">
      <w:pPr>
        <w:ind w:left="720"/>
        <w:rPr>
          <w:rFonts w:cstheme="minorHAnsi"/>
          <w:noProof/>
        </w:rPr>
      </w:pPr>
      <w:r w:rsidRPr="000563D8">
        <w:rPr>
          <w:rFonts w:cstheme="minorHAnsi"/>
          <w:noProof/>
        </w:rPr>
        <w:t>EERexist</w:t>
      </w:r>
      <w:r w:rsidRPr="000563D8">
        <w:rPr>
          <w:rFonts w:cstheme="minorHAnsi"/>
          <w:noProof/>
        </w:rPr>
        <w:tab/>
      </w:r>
      <w:r w:rsidRPr="000563D8">
        <w:rPr>
          <w:rFonts w:cstheme="minorHAnsi"/>
          <w:noProof/>
        </w:rPr>
        <w:tab/>
        <w:t>= EER Efficiency of existing unit</w:t>
      </w:r>
    </w:p>
    <w:p w14:paraId="16A07193" w14:textId="77777777" w:rsidR="00341986" w:rsidRDefault="00341986" w:rsidP="00341986">
      <w:pPr>
        <w:ind w:left="2160"/>
        <w:rPr>
          <w:rFonts w:cstheme="minorHAnsi"/>
          <w:noProof/>
        </w:rPr>
      </w:pPr>
      <w:r>
        <w:rPr>
          <w:rFonts w:cstheme="minorHAnsi"/>
          <w:noProof/>
        </w:rPr>
        <w:lastRenderedPageBreak/>
        <w:t xml:space="preserve">= Use actual </w:t>
      </w:r>
      <w:r w:rsidRPr="000B7BB6">
        <w:rPr>
          <w:rFonts w:cstheme="minorHAnsi"/>
          <w:noProof/>
        </w:rPr>
        <w:t>EER rating where it is possible to measure or reasonably estimate.</w:t>
      </w:r>
      <w:r>
        <w:rPr>
          <w:rFonts w:cstheme="minorHAnsi"/>
          <w:noProof/>
        </w:rPr>
        <w:t xml:space="preserve">  If using rated efficiencies, derate efficiency value by 1% per year (maximum of 30 years)  to account for degradation over time.</w:t>
      </w:r>
      <w:r>
        <w:rPr>
          <w:rStyle w:val="FootnoteReference"/>
          <w:noProof/>
        </w:rPr>
        <w:footnoteReference w:id="117"/>
      </w:r>
      <w:r>
        <w:rPr>
          <w:rFonts w:cstheme="minorHAnsi"/>
          <w:noProof/>
        </w:rPr>
        <w:t xml:space="preserve"> If unknown, assume 7.5.</w:t>
      </w:r>
      <w:r>
        <w:rPr>
          <w:rStyle w:val="FootnoteReference"/>
          <w:noProof/>
        </w:rPr>
        <w:footnoteReference w:id="118"/>
      </w:r>
    </w:p>
    <w:p w14:paraId="2431CC60" w14:textId="77777777" w:rsidR="00341986" w:rsidRPr="000563D8" w:rsidRDefault="00341986" w:rsidP="00341986">
      <w:pPr>
        <w:rPr>
          <w:rFonts w:cstheme="minorHAnsi"/>
          <w:noProof/>
        </w:rPr>
      </w:pPr>
      <w:r>
        <w:rPr>
          <w:rFonts w:cstheme="minorHAnsi"/>
          <w:noProof/>
        </w:rPr>
        <w:tab/>
      </w:r>
      <w:r w:rsidRPr="000563D8">
        <w:rPr>
          <w:rFonts w:cstheme="minorHAnsi"/>
          <w:noProof/>
        </w:rPr>
        <w:t xml:space="preserve">EERee </w:t>
      </w:r>
      <w:r w:rsidRPr="000563D8">
        <w:rPr>
          <w:rFonts w:cstheme="minorHAnsi"/>
          <w:noProof/>
        </w:rPr>
        <w:tab/>
      </w:r>
      <w:r w:rsidRPr="000563D8">
        <w:rPr>
          <w:rFonts w:cstheme="minorHAnsi"/>
          <w:noProof/>
        </w:rPr>
        <w:tab/>
        <w:t>= EER Efficiency of ENERGY STAR unit</w:t>
      </w:r>
    </w:p>
    <w:p w14:paraId="257A4CA7" w14:textId="77777777" w:rsidR="00341986" w:rsidRPr="000563D8" w:rsidRDefault="00341986" w:rsidP="00341986">
      <w:pPr>
        <w:ind w:left="1440" w:firstLine="720"/>
        <w:rPr>
          <w:rFonts w:cstheme="minorHAnsi"/>
          <w:noProof/>
        </w:rPr>
      </w:pPr>
      <w:r w:rsidRPr="000563D8">
        <w:rPr>
          <w:rFonts w:cstheme="minorHAnsi"/>
          <w:noProof/>
        </w:rPr>
        <w:t>= Actual installed or 12 if unknown</w:t>
      </w:r>
    </w:p>
    <w:p w14:paraId="5FDB6AF9" w14:textId="77777777" w:rsidR="00341986" w:rsidRPr="000563D8" w:rsidRDefault="00341986" w:rsidP="00341986">
      <w:pPr>
        <w:ind w:left="2160" w:hanging="1440"/>
        <w:rPr>
          <w:rFonts w:cstheme="minorHAnsi"/>
        </w:rPr>
      </w:pPr>
      <w:r w:rsidRPr="000563D8">
        <w:rPr>
          <w:rFonts w:cstheme="minorHAnsi"/>
        </w:rPr>
        <w:t>CF</w:t>
      </w:r>
      <w:r w:rsidRPr="000563D8">
        <w:rPr>
          <w:rFonts w:cstheme="minorHAnsi"/>
          <w:vertAlign w:val="subscript"/>
        </w:rPr>
        <w:t>SSP</w:t>
      </w:r>
      <w:r w:rsidRPr="000563D8">
        <w:rPr>
          <w:rFonts w:cstheme="minorHAnsi"/>
        </w:rPr>
        <w:t xml:space="preserve"> </w:t>
      </w:r>
      <w:r w:rsidRPr="000563D8">
        <w:rPr>
          <w:rFonts w:cstheme="minorHAnsi"/>
        </w:rPr>
        <w:tab/>
        <w:t xml:space="preserve">= Summer System Peak Coincidence Factor for Central A/C (during system peak hour)  </w:t>
      </w:r>
    </w:p>
    <w:p w14:paraId="7FA3B728" w14:textId="77777777" w:rsidR="00341986" w:rsidRPr="000563D8" w:rsidRDefault="00341986" w:rsidP="00341986">
      <w:pPr>
        <w:rPr>
          <w:rFonts w:cstheme="minorHAnsi"/>
        </w:rPr>
      </w:pPr>
      <w:r>
        <w:rPr>
          <w:rFonts w:cstheme="minorHAnsi"/>
        </w:rPr>
        <w:tab/>
      </w:r>
      <w:r>
        <w:rPr>
          <w:rFonts w:cstheme="minorHAnsi"/>
        </w:rPr>
        <w:tab/>
      </w:r>
      <w:r>
        <w:rPr>
          <w:rFonts w:cstheme="minorHAnsi"/>
        </w:rPr>
        <w:tab/>
      </w:r>
      <w:r w:rsidRPr="000563D8">
        <w:rPr>
          <w:rFonts w:cstheme="minorHAnsi"/>
        </w:rPr>
        <w:t>= 68%</w:t>
      </w:r>
      <w:r w:rsidRPr="000563D8">
        <w:rPr>
          <w:rFonts w:ascii="Arial" w:hAnsi="Arial" w:cstheme="minorHAnsi"/>
          <w:vertAlign w:val="superscript"/>
        </w:rPr>
        <w:footnoteReference w:id="119"/>
      </w:r>
    </w:p>
    <w:p w14:paraId="46B67E87" w14:textId="77777777" w:rsidR="00341986" w:rsidRPr="000563D8" w:rsidRDefault="00341986" w:rsidP="00341986">
      <w:pPr>
        <w:ind w:left="2160" w:hanging="1440"/>
        <w:rPr>
          <w:rFonts w:cstheme="minorHAnsi"/>
        </w:rPr>
      </w:pPr>
      <w:r w:rsidRPr="000563D8">
        <w:rPr>
          <w:rFonts w:cstheme="minorHAnsi"/>
        </w:rPr>
        <w:t>CF</w:t>
      </w:r>
      <w:r w:rsidRPr="000563D8">
        <w:rPr>
          <w:rFonts w:cstheme="minorHAnsi"/>
          <w:vertAlign w:val="subscript"/>
        </w:rPr>
        <w:t xml:space="preserve">PJM </w:t>
      </w:r>
      <w:r w:rsidRPr="000563D8">
        <w:rPr>
          <w:rFonts w:cstheme="minorHAnsi"/>
        </w:rPr>
        <w:t>  </w:t>
      </w:r>
      <w:r w:rsidRPr="000563D8">
        <w:rPr>
          <w:rFonts w:cstheme="minorHAnsi"/>
        </w:rPr>
        <w:tab/>
        <w:t xml:space="preserve">= PJM Summer Peak Coincidence Factor for Central A/C (average during peak period) </w:t>
      </w:r>
    </w:p>
    <w:p w14:paraId="6220EAC4" w14:textId="77777777" w:rsidR="00341986" w:rsidRPr="000563D8" w:rsidRDefault="00341986" w:rsidP="00341986">
      <w:pPr>
        <w:ind w:left="2160"/>
        <w:rPr>
          <w:rFonts w:cstheme="minorHAnsi"/>
        </w:rPr>
      </w:pPr>
      <w:r w:rsidRPr="000563D8">
        <w:rPr>
          <w:rFonts w:cstheme="minorHAnsi"/>
        </w:rPr>
        <w:t>= 46.6%</w:t>
      </w:r>
      <w:r w:rsidRPr="000563D8">
        <w:rPr>
          <w:rFonts w:ascii="Arial" w:hAnsi="Arial" w:cstheme="minorHAnsi"/>
          <w:vertAlign w:val="superscript"/>
        </w:rPr>
        <w:footnoteReference w:id="120"/>
      </w:r>
    </w:p>
    <w:p w14:paraId="23DB465C" w14:textId="77777777" w:rsidR="00341986" w:rsidRPr="000563D8" w:rsidRDefault="00341986" w:rsidP="00341986">
      <w:pPr>
        <w:rPr>
          <w:rFonts w:cstheme="minorHAnsi"/>
        </w:rPr>
      </w:pPr>
      <w:r w:rsidRPr="000563D8">
        <w:rPr>
          <w:noProof/>
        </w:rPr>
        <mc:AlternateContent>
          <mc:Choice Requires="wps">
            <w:drawing>
              <wp:inline distT="0" distB="0" distL="0" distR="0" wp14:anchorId="2749A3F0" wp14:editId="4F22F837">
                <wp:extent cx="5943600" cy="2767054"/>
                <wp:effectExtent l="0" t="0" r="19050" b="14605"/>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7054"/>
                        </a:xfrm>
                        <a:prstGeom prst="rect">
                          <a:avLst/>
                        </a:prstGeom>
                        <a:solidFill>
                          <a:srgbClr val="FFFFFF"/>
                        </a:solidFill>
                        <a:ln w="9525">
                          <a:solidFill>
                            <a:srgbClr val="000000"/>
                          </a:solidFill>
                          <a:miter lim="800000"/>
                          <a:headEnd/>
                          <a:tailEnd/>
                        </a:ln>
                      </wps:spPr>
                      <wps:txbx>
                        <w:txbxContent>
                          <w:p w14:paraId="48D23A7F" w14:textId="77777777" w:rsidR="00341986" w:rsidRDefault="00341986" w:rsidP="00341986">
                            <w:pPr>
                              <w:spacing w:after="60"/>
                              <w:rPr>
                                <w:rFonts w:cstheme="minorHAnsi"/>
                              </w:rPr>
                            </w:pPr>
                            <w:r w:rsidRPr="008E3AAF">
                              <w:rPr>
                                <w:rFonts w:cstheme="minorHAnsi"/>
                                <w:b/>
                                <w:bCs/>
                              </w:rPr>
                              <w:t>Time of sale example</w:t>
                            </w:r>
                            <w:r>
                              <w:rPr>
                                <w:rFonts w:cstheme="minorHAnsi"/>
                              </w:rPr>
                              <w:t>: a 3 ton unit with EER rating of 12</w:t>
                            </w:r>
                            <w:r w:rsidRPr="003E3BCF">
                              <w:rPr>
                                <w:rFonts w:cstheme="minorHAnsi"/>
                              </w:rPr>
                              <w:t xml:space="preserve"> </w:t>
                            </w:r>
                            <w:r>
                              <w:rPr>
                                <w:rFonts w:cstheme="minorHAnsi"/>
                              </w:rPr>
                              <w:t>with Quality Install:</w:t>
                            </w:r>
                          </w:p>
                          <w:p w14:paraId="441AF45A"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rPr>
                              <w:t xml:space="preserve"> </w:t>
                            </w:r>
                            <w:r>
                              <w:rPr>
                                <w:rFonts w:cstheme="minorHAnsi"/>
                              </w:rPr>
                              <w:tab/>
                            </w:r>
                            <w:r>
                              <w:rPr>
                                <w:rFonts w:cstheme="minorHAnsi"/>
                              </w:rPr>
                              <w:tab/>
                            </w:r>
                            <w:r>
                              <w:rPr>
                                <w:rFonts w:cstheme="minorHAnsi"/>
                              </w:rPr>
                              <w:tab/>
                              <w:t>= (36,000 * (1/(10.5 * (1-0.1)) – 1/(12 * (1-0)))) / 1000 * 0.68</w:t>
                            </w:r>
                          </w:p>
                          <w:p w14:paraId="591CEED8" w14:textId="77777777" w:rsidR="00341986" w:rsidRDefault="00341986" w:rsidP="00341986">
                            <w:pPr>
                              <w:spacing w:after="60"/>
                              <w:ind w:left="2160" w:firstLine="720"/>
                              <w:rPr>
                                <w:rFonts w:cstheme="minorHAnsi"/>
                              </w:rPr>
                            </w:pPr>
                            <w:r>
                              <w:rPr>
                                <w:rFonts w:cstheme="minorHAnsi"/>
                              </w:rPr>
                              <w:t>= 0.550 kW</w:t>
                            </w:r>
                          </w:p>
                          <w:p w14:paraId="4603BF9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rPr>
                              <w:t xml:space="preserve"> </w:t>
                            </w:r>
                            <w:r>
                              <w:rPr>
                                <w:rFonts w:cstheme="minorHAnsi"/>
                              </w:rPr>
                              <w:tab/>
                            </w:r>
                            <w:r>
                              <w:rPr>
                                <w:rFonts w:cstheme="minorHAnsi"/>
                              </w:rPr>
                              <w:tab/>
                            </w:r>
                            <w:r>
                              <w:rPr>
                                <w:rFonts w:cstheme="minorHAnsi"/>
                              </w:rPr>
                              <w:tab/>
                              <w:t>= (36,000 * (1/(10.5 * (1-0.1)) – 1/(12 * (1-0)))) / 1000 * 0.466</w:t>
                            </w:r>
                          </w:p>
                          <w:p w14:paraId="18DAE080" w14:textId="77777777" w:rsidR="00341986" w:rsidRDefault="00341986" w:rsidP="00341986">
                            <w:pPr>
                              <w:spacing w:after="60"/>
                              <w:ind w:left="2160" w:firstLine="720"/>
                              <w:rPr>
                                <w:rFonts w:cstheme="minorHAnsi"/>
                              </w:rPr>
                            </w:pPr>
                            <w:r>
                              <w:rPr>
                                <w:rFonts w:cstheme="minorHAnsi"/>
                              </w:rPr>
                              <w:t>= 0.377 kW</w:t>
                            </w:r>
                          </w:p>
                          <w:p w14:paraId="1FE348A6" w14:textId="77777777" w:rsidR="00341986" w:rsidRDefault="00341986" w:rsidP="00341986">
                            <w:pPr>
                              <w:spacing w:after="60"/>
                              <w:rPr>
                                <w:rFonts w:cstheme="minorHAnsi"/>
                              </w:rPr>
                            </w:pPr>
                            <w:r w:rsidRPr="008E3AAF">
                              <w:rPr>
                                <w:rFonts w:cstheme="minorHAnsi"/>
                                <w:b/>
                                <w:bCs/>
                              </w:rPr>
                              <w:t>Early replacement example</w:t>
                            </w:r>
                            <w:r>
                              <w:rPr>
                                <w:rFonts w:cstheme="minorHAnsi"/>
                              </w:rPr>
                              <w:t>: a 3 ton unit with EER rating of 12 replaces an existing unit</w:t>
                            </w:r>
                            <w:r w:rsidRPr="003E3BCF">
                              <w:rPr>
                                <w:rFonts w:cstheme="minorHAnsi"/>
                              </w:rPr>
                              <w:t xml:space="preserve"> </w:t>
                            </w:r>
                            <w:r>
                              <w:rPr>
                                <w:rFonts w:cstheme="minorHAnsi"/>
                              </w:rPr>
                              <w:t>with Quality Install:</w:t>
                            </w:r>
                          </w:p>
                          <w:p w14:paraId="6D66B9FB"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SSP</w:t>
                            </w:r>
                            <w:r>
                              <w:rPr>
                                <w:rFonts w:cstheme="minorHAnsi"/>
                                <w:noProof/>
                              </w:rPr>
                              <w:t xml:space="preserve"> (for first 6 years)</w:t>
                            </w:r>
                            <w:r>
                              <w:rPr>
                                <w:rFonts w:cstheme="minorHAnsi"/>
                              </w:rPr>
                              <w:tab/>
                              <w:t>= (36,000 * (1/(7.5 * (1-0.1)) – 1/(12 * (1-0)))) / 1000 * 0.68</w:t>
                            </w:r>
                          </w:p>
                          <w:p w14:paraId="18F9BC6F" w14:textId="77777777" w:rsidR="00341986" w:rsidRDefault="00341986" w:rsidP="00341986">
                            <w:pPr>
                              <w:spacing w:after="60"/>
                              <w:ind w:left="2160" w:firstLine="720"/>
                              <w:rPr>
                                <w:rFonts w:cstheme="minorHAnsi"/>
                              </w:rPr>
                            </w:pPr>
                            <w:r>
                              <w:rPr>
                                <w:rFonts w:cstheme="minorHAnsi"/>
                              </w:rPr>
                              <w:t>= 1.587 kW</w:t>
                            </w:r>
                          </w:p>
                          <w:p w14:paraId="3FBEB7A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noProof/>
                              </w:rPr>
                              <w:t xml:space="preserve"> (for next 12 years)</w:t>
                            </w:r>
                            <w:r>
                              <w:rPr>
                                <w:rFonts w:cstheme="minorHAnsi"/>
                              </w:rPr>
                              <w:tab/>
                              <w:t>= (36,000 * (1/(10.5 * (1-0.1)) – 1/(12 * (1-0)))) / 1000 * 0.68</w:t>
                            </w:r>
                          </w:p>
                          <w:p w14:paraId="12996162" w14:textId="77777777" w:rsidR="00341986" w:rsidRDefault="00341986" w:rsidP="00341986">
                            <w:pPr>
                              <w:spacing w:after="60"/>
                              <w:ind w:left="2160" w:firstLine="720"/>
                              <w:rPr>
                                <w:rFonts w:cstheme="minorHAnsi"/>
                              </w:rPr>
                            </w:pPr>
                            <w:r>
                              <w:rPr>
                                <w:rFonts w:cstheme="minorHAnsi"/>
                              </w:rPr>
                              <w:t>= 0.550 kW</w:t>
                            </w:r>
                          </w:p>
                          <w:p w14:paraId="2139B7E8"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PJM</w:t>
                            </w:r>
                            <w:r>
                              <w:rPr>
                                <w:rFonts w:cstheme="minorHAnsi"/>
                                <w:noProof/>
                              </w:rPr>
                              <w:t xml:space="preserve"> (for first 6 years)</w:t>
                            </w:r>
                            <w:r>
                              <w:rPr>
                                <w:rFonts w:cstheme="minorHAnsi"/>
                              </w:rPr>
                              <w:tab/>
                              <w:t>= (36,000 * (1/(7.5 * (1-0.1)) – 1/(12 * (1-0)))) / 1000 * 0.466</w:t>
                            </w:r>
                          </w:p>
                          <w:p w14:paraId="3E5107D0" w14:textId="77777777" w:rsidR="00341986" w:rsidRDefault="00341986" w:rsidP="00341986">
                            <w:pPr>
                              <w:spacing w:after="60"/>
                              <w:ind w:left="2160" w:firstLine="720"/>
                              <w:rPr>
                                <w:rFonts w:cstheme="minorHAnsi"/>
                              </w:rPr>
                            </w:pPr>
                            <w:r>
                              <w:rPr>
                                <w:rFonts w:cstheme="minorHAnsi"/>
                              </w:rPr>
                              <w:t>= 1.087 kW</w:t>
                            </w:r>
                          </w:p>
                          <w:p w14:paraId="45A589CF"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noProof/>
                              </w:rPr>
                              <w:t xml:space="preserve"> (for next 12 years)</w:t>
                            </w:r>
                            <w:r>
                              <w:rPr>
                                <w:rFonts w:cstheme="minorHAnsi"/>
                              </w:rPr>
                              <w:t>= (36,000 * (1/(10.5 * (1-0.1)) – 1/(12 * (1-0)))) / 1000 * 0.466</w:t>
                            </w:r>
                          </w:p>
                          <w:p w14:paraId="7AA49C78" w14:textId="77777777" w:rsidR="00341986" w:rsidRDefault="00341986" w:rsidP="00341986">
                            <w:pPr>
                              <w:spacing w:after="60"/>
                              <w:ind w:left="2160" w:firstLine="720"/>
                              <w:rPr>
                                <w:rFonts w:cstheme="minorHAnsi"/>
                              </w:rPr>
                            </w:pPr>
                            <w:r>
                              <w:rPr>
                                <w:rFonts w:cstheme="minorHAnsi"/>
                              </w:rPr>
                              <w:t>= 0.377 kW</w:t>
                            </w:r>
                          </w:p>
                          <w:p w14:paraId="1813925F" w14:textId="77777777" w:rsidR="00341986" w:rsidRDefault="00341986" w:rsidP="00341986">
                            <w:pPr>
                              <w:ind w:left="720"/>
                            </w:pPr>
                          </w:p>
                        </w:txbxContent>
                      </wps:txbx>
                      <wps:bodyPr rot="0" vert="horz" wrap="square" lIns="91440" tIns="45720" rIns="91440" bIns="45720" anchor="t" anchorCtr="0">
                        <a:noAutofit/>
                      </wps:bodyPr>
                    </wps:wsp>
                  </a:graphicData>
                </a:graphic>
              </wp:inline>
            </w:drawing>
          </mc:Choice>
          <mc:Fallback>
            <w:pict>
              <v:shape w14:anchorId="2749A3F0" id="Text Box 334" o:spid="_x0000_s1039" type="#_x0000_t202" style="width:468pt;height:2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aEFgIAACgEAAAOAAAAZHJzL2Uyb0RvYy54bWysk9uO2yAQhu8r9R0Q942dbJLdWHFW22xT&#10;VdoepG0fAGMcowJDgcROn74D9mbT001VXyDGA//MfDOsb3utyFE4L8GUdDrJKRGGQy3NvqRfPu9e&#10;3VDiAzM1U2BESU/C09vNyxfrzhZiBi2oWjiCIsYXnS1pG4ItsszzVmjmJ2CFQWcDTrOApttntWMd&#10;qmuVzfJ8mXXgauuAC+/x7/3gpJuk3zSCh49N40UgqqSYW0irS2sV12yzZsXeMdtKPqbB/iELzaTB&#10;oGepexYYOTj5m5SW3IGHJkw46AyaRnKRasBqpvkv1Ty2zIpUC8Lx9ozJ/z9Z/uH4aD85EvrX0GMD&#10;UxHePgD/6omBbcvMXtw5B10rWI2BpxFZ1llfjFcjal/4KFJ176HGJrNDgCTUN05HKlgnQXVswOkM&#10;XfSBcPy5WM2vljm6OPpm18vrfDFPMVjxdN06H94K0CRuSuqwq0meHR98iOmw4ulIjOZByXonlUqG&#10;21db5ciR4QTs0jeq/3RMGdKVdLWYLQYCf5XI0/cnCS0DjrKSuqQ350OsiNzemDoNWmBSDXtMWZkR&#10;ZGQ3UAx91RNZI+WrGCGCraA+IVoHw+jiU8NNC+47JR2ObUn9twNzghL1zmB7VtP5PM55MuaL6xka&#10;7tJTXXqY4ShV0kDJsN2G9DYiOAN32MZGJsDPmYw54zgm7uPTifN+aadTzw988wMAAP//AwBQSwME&#10;FAAGAAgAAAAhAKFS85jcAAAABQEAAA8AAABkcnMvZG93bnJldi54bWxMj8FOwzAQRO9I/IO1SFxQ&#10;60BKSEOcCiGB6A1aBFc33iYR8TrYbhr+noULXEYazWrmbbmabC9G9KFzpOBynoBAqp3pqFHwun2Y&#10;5SBC1GR07wgVfGGAVXV6UurCuCO94LiJjeASCoVW0MY4FFKGukWrw9wNSJztnbc6svWNNF4fudz2&#10;8ipJMml1R7zQ6gHvW6w/NgerIF88je9hnT6/1dm+X8aLm/Hx0yt1fjbd3YKIOMW/Y/jBZ3SomGnn&#10;DmSC6BXwI/FXOVumGdudgkV6nYOsSvmfvvoGAAD//wMAUEsBAi0AFAAGAAgAAAAhALaDOJL+AAAA&#10;4QEAABMAAAAAAAAAAAAAAAAAAAAAAFtDb250ZW50X1R5cGVzXS54bWxQSwECLQAUAAYACAAAACEA&#10;OP0h/9YAAACUAQAACwAAAAAAAAAAAAAAAAAvAQAAX3JlbHMvLnJlbHNQSwECLQAUAAYACAAAACEA&#10;hDumhBYCAAAoBAAADgAAAAAAAAAAAAAAAAAuAgAAZHJzL2Uyb0RvYy54bWxQSwECLQAUAAYACAAA&#10;ACEAoVLzmNwAAAAFAQAADwAAAAAAAAAAAAAAAABwBAAAZHJzL2Rvd25yZXYueG1sUEsFBgAAAAAE&#10;AAQA8wAAAHkFAAAAAA==&#10;">
                <v:textbox>
                  <w:txbxContent>
                    <w:p w14:paraId="48D23A7F" w14:textId="77777777" w:rsidR="00341986" w:rsidRDefault="00341986" w:rsidP="00341986">
                      <w:pPr>
                        <w:spacing w:after="60"/>
                        <w:rPr>
                          <w:rFonts w:cstheme="minorHAnsi"/>
                        </w:rPr>
                      </w:pPr>
                      <w:r w:rsidRPr="008E3AAF">
                        <w:rPr>
                          <w:rFonts w:cstheme="minorHAnsi"/>
                          <w:b/>
                          <w:bCs/>
                        </w:rPr>
                        <w:t>Time of sale example</w:t>
                      </w:r>
                      <w:r>
                        <w:rPr>
                          <w:rFonts w:cstheme="minorHAnsi"/>
                        </w:rPr>
                        <w:t>: a 3 ton unit with EER rating of 12</w:t>
                      </w:r>
                      <w:r w:rsidRPr="003E3BCF">
                        <w:rPr>
                          <w:rFonts w:cstheme="minorHAnsi"/>
                        </w:rPr>
                        <w:t xml:space="preserve"> </w:t>
                      </w:r>
                      <w:r>
                        <w:rPr>
                          <w:rFonts w:cstheme="minorHAnsi"/>
                        </w:rPr>
                        <w:t>with Quality Install:</w:t>
                      </w:r>
                    </w:p>
                    <w:p w14:paraId="441AF45A"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rPr>
                        <w:t xml:space="preserve"> </w:t>
                      </w:r>
                      <w:r>
                        <w:rPr>
                          <w:rFonts w:cstheme="minorHAnsi"/>
                        </w:rPr>
                        <w:tab/>
                      </w:r>
                      <w:r>
                        <w:rPr>
                          <w:rFonts w:cstheme="minorHAnsi"/>
                        </w:rPr>
                        <w:tab/>
                      </w:r>
                      <w:r>
                        <w:rPr>
                          <w:rFonts w:cstheme="minorHAnsi"/>
                        </w:rPr>
                        <w:tab/>
                        <w:t>= (36,000 * (1/(10.5 * (1-0.1)) – 1/(12 * (1-0)))) / 1000 * 0.68</w:t>
                      </w:r>
                    </w:p>
                    <w:p w14:paraId="591CEED8" w14:textId="77777777" w:rsidR="00341986" w:rsidRDefault="00341986" w:rsidP="00341986">
                      <w:pPr>
                        <w:spacing w:after="60"/>
                        <w:ind w:left="2160" w:firstLine="720"/>
                        <w:rPr>
                          <w:rFonts w:cstheme="minorHAnsi"/>
                        </w:rPr>
                      </w:pPr>
                      <w:r>
                        <w:rPr>
                          <w:rFonts w:cstheme="minorHAnsi"/>
                        </w:rPr>
                        <w:t>= 0.550 kW</w:t>
                      </w:r>
                    </w:p>
                    <w:p w14:paraId="4603BF9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rPr>
                        <w:t xml:space="preserve"> </w:t>
                      </w:r>
                      <w:r>
                        <w:rPr>
                          <w:rFonts w:cstheme="minorHAnsi"/>
                        </w:rPr>
                        <w:tab/>
                      </w:r>
                      <w:r>
                        <w:rPr>
                          <w:rFonts w:cstheme="minorHAnsi"/>
                        </w:rPr>
                        <w:tab/>
                      </w:r>
                      <w:r>
                        <w:rPr>
                          <w:rFonts w:cstheme="minorHAnsi"/>
                        </w:rPr>
                        <w:tab/>
                        <w:t>= (36,000 * (1/(10.5 * (1-0.1)) – 1/(12 * (1-0)))) / 1000 * 0.466</w:t>
                      </w:r>
                    </w:p>
                    <w:p w14:paraId="18DAE080" w14:textId="77777777" w:rsidR="00341986" w:rsidRDefault="00341986" w:rsidP="00341986">
                      <w:pPr>
                        <w:spacing w:after="60"/>
                        <w:ind w:left="2160" w:firstLine="720"/>
                        <w:rPr>
                          <w:rFonts w:cstheme="minorHAnsi"/>
                        </w:rPr>
                      </w:pPr>
                      <w:r>
                        <w:rPr>
                          <w:rFonts w:cstheme="minorHAnsi"/>
                        </w:rPr>
                        <w:t>= 0.377 kW</w:t>
                      </w:r>
                    </w:p>
                    <w:p w14:paraId="1FE348A6" w14:textId="77777777" w:rsidR="00341986" w:rsidRDefault="00341986" w:rsidP="00341986">
                      <w:pPr>
                        <w:spacing w:after="60"/>
                        <w:rPr>
                          <w:rFonts w:cstheme="minorHAnsi"/>
                        </w:rPr>
                      </w:pPr>
                      <w:r w:rsidRPr="008E3AAF">
                        <w:rPr>
                          <w:rFonts w:cstheme="minorHAnsi"/>
                          <w:b/>
                          <w:bCs/>
                        </w:rPr>
                        <w:t>Early replacement example</w:t>
                      </w:r>
                      <w:r>
                        <w:rPr>
                          <w:rFonts w:cstheme="minorHAnsi"/>
                        </w:rPr>
                        <w:t>: a 3 ton unit with EER rating of 12 replaces an existing unit</w:t>
                      </w:r>
                      <w:r w:rsidRPr="003E3BCF">
                        <w:rPr>
                          <w:rFonts w:cstheme="minorHAnsi"/>
                        </w:rPr>
                        <w:t xml:space="preserve"> </w:t>
                      </w:r>
                      <w:r>
                        <w:rPr>
                          <w:rFonts w:cstheme="minorHAnsi"/>
                        </w:rPr>
                        <w:t>with Quality Install:</w:t>
                      </w:r>
                    </w:p>
                    <w:p w14:paraId="6D66B9FB"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SSP</w:t>
                      </w:r>
                      <w:r>
                        <w:rPr>
                          <w:rFonts w:cstheme="minorHAnsi"/>
                          <w:noProof/>
                        </w:rPr>
                        <w:t xml:space="preserve"> (for first 6 years)</w:t>
                      </w:r>
                      <w:r>
                        <w:rPr>
                          <w:rFonts w:cstheme="minorHAnsi"/>
                        </w:rPr>
                        <w:tab/>
                        <w:t>= (36,000 * (1/(7.5 * (1-0.1)) – 1/(12 * (1-0)))) / 1000 * 0.68</w:t>
                      </w:r>
                    </w:p>
                    <w:p w14:paraId="18F9BC6F" w14:textId="77777777" w:rsidR="00341986" w:rsidRDefault="00341986" w:rsidP="00341986">
                      <w:pPr>
                        <w:spacing w:after="60"/>
                        <w:ind w:left="2160" w:firstLine="720"/>
                        <w:rPr>
                          <w:rFonts w:cstheme="minorHAnsi"/>
                        </w:rPr>
                      </w:pPr>
                      <w:r>
                        <w:rPr>
                          <w:rFonts w:cstheme="minorHAnsi"/>
                        </w:rPr>
                        <w:t>= 1.587 kW</w:t>
                      </w:r>
                    </w:p>
                    <w:p w14:paraId="3FBEB7AE"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SSP</w:t>
                      </w:r>
                      <w:r>
                        <w:rPr>
                          <w:rFonts w:cstheme="minorHAnsi"/>
                          <w:noProof/>
                        </w:rPr>
                        <w:t xml:space="preserve"> (for next 12 years)</w:t>
                      </w:r>
                      <w:r>
                        <w:rPr>
                          <w:rFonts w:cstheme="minorHAnsi"/>
                        </w:rPr>
                        <w:tab/>
                        <w:t>= (36,000 * (1/(10.5 * (1-0.1)) – 1/(12 * (1-0)))) / 1000 * 0.68</w:t>
                      </w:r>
                    </w:p>
                    <w:p w14:paraId="12996162" w14:textId="77777777" w:rsidR="00341986" w:rsidRDefault="00341986" w:rsidP="00341986">
                      <w:pPr>
                        <w:spacing w:after="60"/>
                        <w:ind w:left="2160" w:firstLine="720"/>
                        <w:rPr>
                          <w:rFonts w:cstheme="minorHAnsi"/>
                        </w:rPr>
                      </w:pPr>
                      <w:r>
                        <w:rPr>
                          <w:rFonts w:cstheme="minorHAnsi"/>
                        </w:rPr>
                        <w:t>= 0.550 kW</w:t>
                      </w:r>
                    </w:p>
                    <w:p w14:paraId="2139B7E8" w14:textId="77777777" w:rsidR="00341986" w:rsidRDefault="00341986" w:rsidP="00341986">
                      <w:pPr>
                        <w:spacing w:after="60"/>
                        <w:ind w:left="1440" w:hanging="720"/>
                        <w:rPr>
                          <w:rFonts w:cstheme="minorHAnsi"/>
                        </w:rPr>
                      </w:pPr>
                      <w:r>
                        <w:rPr>
                          <w:rFonts w:cstheme="minorHAnsi"/>
                        </w:rPr>
                        <w:t>ΔkW</w:t>
                      </w:r>
                      <w:r>
                        <w:rPr>
                          <w:rFonts w:cstheme="minorHAnsi"/>
                          <w:vertAlign w:val="subscript"/>
                        </w:rPr>
                        <w:t xml:space="preserve"> PJM</w:t>
                      </w:r>
                      <w:r>
                        <w:rPr>
                          <w:rFonts w:cstheme="minorHAnsi"/>
                          <w:noProof/>
                        </w:rPr>
                        <w:t xml:space="preserve"> (for first 6 years)</w:t>
                      </w:r>
                      <w:r>
                        <w:rPr>
                          <w:rFonts w:cstheme="minorHAnsi"/>
                        </w:rPr>
                        <w:tab/>
                        <w:t>= (36,000 * (1/(7.5 * (1-0.1)) – 1/(12 * (1-0)))) / 1000 * 0.466</w:t>
                      </w:r>
                    </w:p>
                    <w:p w14:paraId="3E5107D0" w14:textId="77777777" w:rsidR="00341986" w:rsidRDefault="00341986" w:rsidP="00341986">
                      <w:pPr>
                        <w:spacing w:after="60"/>
                        <w:ind w:left="2160" w:firstLine="720"/>
                        <w:rPr>
                          <w:rFonts w:cstheme="minorHAnsi"/>
                        </w:rPr>
                      </w:pPr>
                      <w:r>
                        <w:rPr>
                          <w:rFonts w:cstheme="minorHAnsi"/>
                        </w:rPr>
                        <w:t>= 1.087 kW</w:t>
                      </w:r>
                    </w:p>
                    <w:p w14:paraId="45A589CF" w14:textId="77777777" w:rsidR="00341986" w:rsidRDefault="00341986" w:rsidP="00341986">
                      <w:pPr>
                        <w:spacing w:after="60"/>
                        <w:ind w:firstLine="720"/>
                        <w:rPr>
                          <w:rFonts w:cstheme="minorHAnsi"/>
                        </w:rPr>
                      </w:pPr>
                      <w:r>
                        <w:rPr>
                          <w:rFonts w:cstheme="minorHAnsi"/>
                        </w:rPr>
                        <w:t>ΔkW</w:t>
                      </w:r>
                      <w:r>
                        <w:rPr>
                          <w:rFonts w:cstheme="minorHAnsi"/>
                          <w:vertAlign w:val="subscript"/>
                        </w:rPr>
                        <w:t xml:space="preserve"> PJM</w:t>
                      </w:r>
                      <w:r>
                        <w:rPr>
                          <w:rFonts w:cstheme="minorHAnsi"/>
                          <w:noProof/>
                        </w:rPr>
                        <w:t xml:space="preserve"> (for next 12 years)</w:t>
                      </w:r>
                      <w:r>
                        <w:rPr>
                          <w:rFonts w:cstheme="minorHAnsi"/>
                        </w:rPr>
                        <w:t>= (36,000 * (1/(10.5 * (1-0.1)) – 1/(12 * (1-0)))) / 1000 * 0.466</w:t>
                      </w:r>
                    </w:p>
                    <w:p w14:paraId="7AA49C78" w14:textId="77777777" w:rsidR="00341986" w:rsidRDefault="00341986" w:rsidP="00341986">
                      <w:pPr>
                        <w:spacing w:after="60"/>
                        <w:ind w:left="2160" w:firstLine="720"/>
                        <w:rPr>
                          <w:rFonts w:cstheme="minorHAnsi"/>
                        </w:rPr>
                      </w:pPr>
                      <w:r>
                        <w:rPr>
                          <w:rFonts w:cstheme="minorHAnsi"/>
                        </w:rPr>
                        <w:t>= 0.377 kW</w:t>
                      </w:r>
                    </w:p>
                    <w:p w14:paraId="1813925F" w14:textId="77777777" w:rsidR="00341986" w:rsidRDefault="00341986" w:rsidP="00341986">
                      <w:pPr>
                        <w:ind w:left="720"/>
                      </w:pPr>
                    </w:p>
                  </w:txbxContent>
                </v:textbox>
                <w10:anchorlock/>
              </v:shape>
            </w:pict>
          </mc:Fallback>
        </mc:AlternateContent>
      </w:r>
    </w:p>
    <w:p w14:paraId="2E26F324" w14:textId="77777777" w:rsidR="00341986" w:rsidRPr="000563D8" w:rsidRDefault="00341986" w:rsidP="00341986">
      <w:pPr>
        <w:pStyle w:val="Heading6"/>
      </w:pPr>
      <w:r>
        <w:t>Fossil Fuel Savings</w:t>
      </w:r>
    </w:p>
    <w:p w14:paraId="274A7D01" w14:textId="77777777" w:rsidR="00341986" w:rsidRPr="000563D8" w:rsidRDefault="00341986" w:rsidP="00341986">
      <w:pPr>
        <w:rPr>
          <w:rFonts w:cstheme="minorHAnsi"/>
        </w:rPr>
      </w:pPr>
      <w:r w:rsidRPr="000563D8">
        <w:rPr>
          <w:rFonts w:cstheme="minorHAnsi"/>
        </w:rPr>
        <w:t>N/A</w:t>
      </w:r>
    </w:p>
    <w:p w14:paraId="6FAA496E" w14:textId="77777777" w:rsidR="00341986" w:rsidRPr="000563D8" w:rsidRDefault="00341986" w:rsidP="00341986">
      <w:pPr>
        <w:pStyle w:val="Heading6"/>
      </w:pPr>
      <w:r w:rsidRPr="000563D8">
        <w:t xml:space="preserve">Water Impact Descriptions and Calculation  </w:t>
      </w:r>
    </w:p>
    <w:p w14:paraId="72CFF865" w14:textId="77777777" w:rsidR="00341986" w:rsidRPr="000563D8" w:rsidRDefault="00341986" w:rsidP="00341986">
      <w:pPr>
        <w:rPr>
          <w:rFonts w:cstheme="minorHAnsi"/>
        </w:rPr>
      </w:pPr>
      <w:r w:rsidRPr="000563D8">
        <w:rPr>
          <w:rFonts w:cstheme="minorHAnsi"/>
        </w:rPr>
        <w:t>N/A</w:t>
      </w:r>
    </w:p>
    <w:p w14:paraId="2F792936" w14:textId="77777777" w:rsidR="00341986" w:rsidRPr="000563D8" w:rsidRDefault="00341986" w:rsidP="00341986">
      <w:pPr>
        <w:pStyle w:val="Heading6"/>
      </w:pPr>
      <w:r w:rsidRPr="000563D8">
        <w:t>Deemed O&amp;M Cost Adjustment Calculation</w:t>
      </w:r>
    </w:p>
    <w:p w14:paraId="562ED375" w14:textId="77777777" w:rsidR="00341986" w:rsidRDefault="00341986" w:rsidP="00341986">
      <w:pPr>
        <w:rPr>
          <w:rFonts w:cstheme="minorHAnsi"/>
        </w:rPr>
      </w:pPr>
      <w:r w:rsidRPr="000563D8">
        <w:rPr>
          <w:rFonts w:cstheme="minorHAnsi"/>
        </w:rPr>
        <w:t>N/A</w:t>
      </w:r>
    </w:p>
    <w:p w14:paraId="5D731D59" w14:textId="77777777" w:rsidR="00341986" w:rsidRDefault="00341986" w:rsidP="00341986">
      <w:pPr>
        <w:pStyle w:val="Heading6"/>
      </w:pPr>
      <w:r w:rsidRPr="000563D8">
        <w:lastRenderedPageBreak/>
        <w:t>Measure Code: RS-HVC-CAC1-V</w:t>
      </w:r>
      <w:r>
        <w:t>1</w:t>
      </w:r>
      <w:del w:id="1057" w:author="Sam Dent" w:date="2023-02-27T08:46:00Z">
        <w:r w:rsidDel="00335E1F">
          <w:delText>0</w:delText>
        </w:r>
      </w:del>
      <w:ins w:id="1058" w:author="Sam Dent" w:date="2023-02-27T08:46:00Z">
        <w:r>
          <w:t>1</w:t>
        </w:r>
      </w:ins>
      <w:r w:rsidRPr="000563D8">
        <w:t>-</w:t>
      </w:r>
      <w:r>
        <w:t>23</w:t>
      </w:r>
      <w:r w:rsidRPr="000563D8">
        <w:t>0</w:t>
      </w:r>
      <w:r>
        <w:t>1</w:t>
      </w:r>
      <w:r w:rsidRPr="000563D8">
        <w:t>01</w:t>
      </w:r>
    </w:p>
    <w:p w14:paraId="2439C41D" w14:textId="77777777" w:rsidR="00341986" w:rsidRPr="000E1E1C" w:rsidRDefault="00341986" w:rsidP="00341986">
      <w:pPr>
        <w:pStyle w:val="Heading6"/>
      </w:pPr>
      <w:r>
        <w:t>Review Deadline: 1/1/2024</w:t>
      </w:r>
    </w:p>
    <w:p w14:paraId="57254BC6" w14:textId="77777777" w:rsidR="00341986" w:rsidRDefault="00341986" w:rsidP="00341986"/>
    <w:p w14:paraId="4CD8D075" w14:textId="77777777" w:rsidR="00341986" w:rsidRPr="00F83B3F" w:rsidRDefault="00341986" w:rsidP="00341986">
      <w:pPr>
        <w:sectPr w:rsidR="00341986" w:rsidRPr="00F83B3F" w:rsidSect="00DC40B9">
          <w:pgSz w:w="12240" w:h="15840"/>
          <w:pgMar w:top="1440" w:right="1440" w:bottom="1440" w:left="1440" w:header="720" w:footer="720" w:gutter="0"/>
          <w:cols w:space="720"/>
          <w:docGrid w:linePitch="360"/>
        </w:sectPr>
      </w:pPr>
    </w:p>
    <w:p w14:paraId="34C1F710" w14:textId="77777777" w:rsidR="00341986" w:rsidRDefault="00341986">
      <w:pPr>
        <w:pStyle w:val="Heading3"/>
        <w:numPr>
          <w:ilvl w:val="2"/>
          <w:numId w:val="302"/>
        </w:numPr>
      </w:pPr>
      <w:bookmarkStart w:id="1059" w:name="_Ref376422968"/>
      <w:bookmarkStart w:id="1060" w:name="_Toc437592974"/>
      <w:bookmarkStart w:id="1061" w:name="_Toc437855989"/>
      <w:bookmarkStart w:id="1062" w:name="_Toc466463618"/>
      <w:bookmarkStart w:id="1063" w:name="_Toc83368910"/>
      <w:r>
        <w:lastRenderedPageBreak/>
        <w:t>Ductless Heat Pumps</w:t>
      </w:r>
      <w:bookmarkEnd w:id="1059"/>
      <w:bookmarkEnd w:id="1060"/>
      <w:bookmarkEnd w:id="1061"/>
      <w:bookmarkEnd w:id="1062"/>
      <w:bookmarkEnd w:id="1063"/>
    </w:p>
    <w:p w14:paraId="1030037F" w14:textId="77777777" w:rsidR="00341986" w:rsidRPr="002F5F3E" w:rsidRDefault="00341986" w:rsidP="00341986">
      <w:pPr>
        <w:pStyle w:val="Heading6"/>
      </w:pPr>
      <w:bookmarkStart w:id="1064" w:name="_Toc343160263"/>
      <w:r w:rsidRPr="002F5F3E">
        <w:t>Description</w:t>
      </w:r>
      <w:bookmarkEnd w:id="1064"/>
    </w:p>
    <w:p w14:paraId="1D02DB15" w14:textId="77777777" w:rsidR="00341986" w:rsidRDefault="00341986" w:rsidP="00341986">
      <w:pPr>
        <w:rPr>
          <w:rFonts w:cstheme="minorHAnsi"/>
        </w:rPr>
      </w:pPr>
      <w:r w:rsidRPr="000B7BB6">
        <w:rPr>
          <w:rFonts w:cstheme="minorHAnsi"/>
        </w:rPr>
        <w:t xml:space="preserve">A heat pump provides heating or cooling by moving heat between indoor and outdoor air. </w:t>
      </w:r>
      <w:r>
        <w:rPr>
          <w:rFonts w:cstheme="minorHAnsi"/>
        </w:rPr>
        <w:t>This measure relates to a split heat pump with an outdoor unit and single or multi indoor units providing conditioned air.</w:t>
      </w:r>
    </w:p>
    <w:p w14:paraId="119B7419" w14:textId="77777777" w:rsidR="00341986" w:rsidRDefault="00341986" w:rsidP="00341986">
      <w:pPr>
        <w:pStyle w:val="CommentText"/>
      </w:pPr>
      <w:r w:rsidRPr="002F5F3E">
        <w:t xml:space="preserve">This measure is designed to calculate electric savings for </w:t>
      </w:r>
      <w:r>
        <w:t>the installation of a</w:t>
      </w:r>
      <w:r w:rsidRPr="002F5F3E">
        <w:t xml:space="preserve"> ductless </w:t>
      </w:r>
      <w:r>
        <w:t xml:space="preserve">mini-split </w:t>
      </w:r>
      <w:r w:rsidRPr="002F5F3E">
        <w:t>heat pump</w:t>
      </w:r>
      <w:r>
        <w:t xml:space="preserve"> (DMSHP)</w:t>
      </w:r>
      <w:r w:rsidRPr="002F5F3E">
        <w:t xml:space="preserve">. </w:t>
      </w:r>
      <w:r>
        <w:t xml:space="preserve">DMSHPs save energy in heating mode because they provide heat more efficiently than electric resistance heat and central ASHP systems. Additionally, DMSHPs use less fan energy to move heat and don’t incur heat loss through a duct distribution system. </w:t>
      </w:r>
    </w:p>
    <w:p w14:paraId="13C190CB" w14:textId="77777777" w:rsidR="00341986" w:rsidRPr="002F5F3E" w:rsidRDefault="00341986" w:rsidP="00341986">
      <w:pPr>
        <w:rPr>
          <w:vertAlign w:val="superscript"/>
        </w:rPr>
      </w:pPr>
      <w:r w:rsidRPr="002F5F3E">
        <w:t xml:space="preserve">For cooling, the proposed savings calculations are aligned with those of typical replacement systems. </w:t>
      </w:r>
      <w:r>
        <w:t xml:space="preserve">DMSHPs save energy in cooling mode because they provide cooling capacity more efficiently than other types of unitary cooling equipment. A DMSHP installed in a home with a central ASHP system will save energy by offsetting some of the cooling energy of the ASHP.  </w:t>
      </w:r>
      <w:r w:rsidRPr="002F5F3E">
        <w:t>In order for this measure to apply, the control strategy for the heat pump is assumed to be chosen to maximize savings per installer recommendation.</w:t>
      </w:r>
      <w:r w:rsidRPr="002F5F3E">
        <w:rPr>
          <w:rFonts w:ascii="Arial" w:eastAsiaTheme="minorEastAsia" w:hAnsi="Arial"/>
          <w:vertAlign w:val="superscript"/>
        </w:rPr>
        <w:footnoteReference w:id="121"/>
      </w:r>
    </w:p>
    <w:p w14:paraId="03DC6795" w14:textId="77777777" w:rsidR="00341986" w:rsidRPr="00FD1AF1" w:rsidRDefault="00341986" w:rsidP="00341986">
      <w:pPr>
        <w:rPr>
          <w:rFonts w:cstheme="minorHAnsi"/>
        </w:rPr>
      </w:pPr>
      <w:bookmarkStart w:id="1066" w:name="_Toc343160264"/>
      <w:r w:rsidRPr="00FD1AF1">
        <w:rPr>
          <w:rFonts w:cstheme="minorHAnsi"/>
        </w:rPr>
        <w:t xml:space="preserve">This measure characterizes the following scenarios: </w:t>
      </w:r>
    </w:p>
    <w:p w14:paraId="397E7C92" w14:textId="77777777" w:rsidR="00341986" w:rsidRPr="00FD1AF1" w:rsidRDefault="00341986" w:rsidP="00341986">
      <w:pPr>
        <w:numPr>
          <w:ilvl w:val="0"/>
          <w:numId w:val="170"/>
        </w:numPr>
        <w:spacing w:after="60"/>
        <w:ind w:left="720" w:hanging="360"/>
        <w:rPr>
          <w:rFonts w:cstheme="minorHAnsi"/>
        </w:rPr>
      </w:pPr>
      <w:r w:rsidRPr="00FD1AF1">
        <w:rPr>
          <w:rFonts w:cstheme="minorHAnsi"/>
        </w:rPr>
        <w:t xml:space="preserve">New Construction: </w:t>
      </w:r>
    </w:p>
    <w:p w14:paraId="447DC4C8"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The installation of a new </w:t>
      </w:r>
      <w:r>
        <w:rPr>
          <w:rFonts w:cstheme="minorHAnsi"/>
        </w:rPr>
        <w:t>DMSHP</w:t>
      </w:r>
      <w:r w:rsidRPr="00FD1AF1">
        <w:rPr>
          <w:rFonts w:cstheme="minorHAnsi"/>
        </w:rPr>
        <w:t xml:space="preserve"> meeting efficiency standards </w:t>
      </w:r>
      <w:r>
        <w:rPr>
          <w:rFonts w:cstheme="minorHAnsi"/>
        </w:rPr>
        <w:t>required by the program</w:t>
      </w:r>
      <w:r w:rsidRPr="00FD1AF1">
        <w:rPr>
          <w:rFonts w:cstheme="minorHAnsi"/>
        </w:rPr>
        <w:t xml:space="preserve"> in a new home. </w:t>
      </w:r>
    </w:p>
    <w:p w14:paraId="27F2FB08"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Note the baseline in this case should be determined via EM&amp;V and the algorithms are provided to allow savings to be calculated from any baseline condition.</w:t>
      </w:r>
    </w:p>
    <w:p w14:paraId="2F953B99" w14:textId="77777777" w:rsidR="00341986" w:rsidRPr="00FD1AF1" w:rsidRDefault="00341986" w:rsidP="00341986">
      <w:pPr>
        <w:numPr>
          <w:ilvl w:val="0"/>
          <w:numId w:val="170"/>
        </w:numPr>
        <w:spacing w:after="60"/>
        <w:ind w:left="720" w:hanging="360"/>
        <w:rPr>
          <w:rFonts w:cstheme="minorHAnsi"/>
        </w:rPr>
      </w:pPr>
      <w:r w:rsidRPr="00FD1AF1">
        <w:rPr>
          <w:rFonts w:cstheme="minorHAnsi"/>
        </w:rPr>
        <w:t>Time of Sale:</w:t>
      </w:r>
    </w:p>
    <w:p w14:paraId="0B1C2052"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The planned installation of a new </w:t>
      </w:r>
      <w:r>
        <w:rPr>
          <w:rFonts w:cstheme="minorHAnsi"/>
        </w:rPr>
        <w:t>DMSHP</w:t>
      </w:r>
      <w:r w:rsidRPr="00FD1AF1">
        <w:rPr>
          <w:rFonts w:cstheme="minorHAnsi"/>
        </w:rPr>
        <w:t xml:space="preserve"> meeting efficiency standards </w:t>
      </w:r>
      <w:r>
        <w:rPr>
          <w:rFonts w:cstheme="minorHAnsi"/>
        </w:rPr>
        <w:t>required by the program</w:t>
      </w:r>
      <w:r w:rsidRPr="00FD1AF1">
        <w:rPr>
          <w:rFonts w:cstheme="minorHAnsi"/>
        </w:rPr>
        <w:t xml:space="preserve"> to replace an existing system(s) that does not meet the criteria for early replacement described in section c below. </w:t>
      </w:r>
    </w:p>
    <w:p w14:paraId="5110A50E"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Note the baseline in this case is an equivalent replacement system to that which exists currently in the home.  </w:t>
      </w:r>
      <w:r>
        <w:rPr>
          <w:rFonts w:cstheme="minorHAnsi"/>
        </w:rPr>
        <w:t>Where unknown,</w:t>
      </w:r>
      <w:r w:rsidRPr="00FD1AF1">
        <w:rPr>
          <w:rFonts w:cstheme="minorHAnsi"/>
        </w:rPr>
        <w:t xml:space="preserve"> the baseline should be determined via EM&amp;V and the algorithms are provided to allow savings to be calculated from any baseline condition.</w:t>
      </w:r>
      <w:r>
        <w:rPr>
          <w:rFonts w:cstheme="minorHAnsi"/>
        </w:rPr>
        <w:t xml:space="preserve"> </w:t>
      </w:r>
      <w:r w:rsidRPr="00FD1AF1">
        <w:rPr>
          <w:rFonts w:cstheme="minorHAnsi"/>
        </w:rPr>
        <w:t xml:space="preserve">The calculation of savings is dependent on whether an incentive for the installation has been provided by both a gas and electric utility, just an electric utility or just a gas utility. </w:t>
      </w:r>
    </w:p>
    <w:p w14:paraId="0698FDEE" w14:textId="77777777" w:rsidR="00341986" w:rsidRDefault="00341986" w:rsidP="00341986">
      <w:pPr>
        <w:numPr>
          <w:ilvl w:val="0"/>
          <w:numId w:val="170"/>
        </w:numPr>
        <w:spacing w:after="60"/>
        <w:ind w:left="720" w:hanging="360"/>
        <w:rPr>
          <w:rFonts w:cstheme="minorHAnsi"/>
        </w:rPr>
      </w:pPr>
      <w:r w:rsidRPr="00FD1AF1">
        <w:rPr>
          <w:rFonts w:cstheme="minorHAnsi"/>
        </w:rPr>
        <w:t xml:space="preserve">Early Replacement/Retrofit: </w:t>
      </w:r>
    </w:p>
    <w:p w14:paraId="36523FE5" w14:textId="77777777" w:rsidR="00341986" w:rsidRPr="00FD1AF1" w:rsidRDefault="00341986" w:rsidP="00341986">
      <w:pPr>
        <w:numPr>
          <w:ilvl w:val="1"/>
          <w:numId w:val="170"/>
        </w:numPr>
        <w:spacing w:after="60"/>
        <w:ind w:left="1440" w:hanging="360"/>
        <w:rPr>
          <w:rFonts w:cstheme="minorHAnsi"/>
        </w:rPr>
      </w:pPr>
      <w:r w:rsidRPr="00FD1AF1">
        <w:rPr>
          <w:rFonts w:cstheme="minorHAnsi"/>
        </w:rPr>
        <w:t xml:space="preserve">The early removal </w:t>
      </w:r>
      <w:r>
        <w:rPr>
          <w:rFonts w:cstheme="minorHAnsi"/>
        </w:rPr>
        <w:t xml:space="preserve">or displacement </w:t>
      </w:r>
      <w:r w:rsidRPr="00FD1AF1">
        <w:rPr>
          <w:rFonts w:cstheme="minorHAnsi"/>
        </w:rPr>
        <w:t xml:space="preserve">of functioning either electric or gas space heating and/or cooling systems from service, prior to the natural end of life, and replacement with a new </w:t>
      </w:r>
      <w:r>
        <w:rPr>
          <w:rFonts w:cstheme="minorHAnsi"/>
        </w:rPr>
        <w:t>DMSHP</w:t>
      </w:r>
      <w:r w:rsidRPr="00FD1AF1">
        <w:rPr>
          <w:rFonts w:cstheme="minorHAnsi"/>
        </w:rPr>
        <w:t xml:space="preserve">. </w:t>
      </w:r>
    </w:p>
    <w:p w14:paraId="0C6A0305" w14:textId="77777777" w:rsidR="00341986" w:rsidRDefault="00341986" w:rsidP="00341986">
      <w:pPr>
        <w:numPr>
          <w:ilvl w:val="1"/>
          <w:numId w:val="170"/>
        </w:numPr>
        <w:spacing w:after="60"/>
        <w:ind w:left="1440" w:hanging="360"/>
        <w:rPr>
          <w:rFonts w:cstheme="minorHAnsi"/>
        </w:rPr>
      </w:pPr>
      <w:r w:rsidRPr="00427AD0">
        <w:rPr>
          <w:rFonts w:cstheme="minorHAnsi"/>
        </w:rPr>
        <w:t>Note the baseline in this case is the existing equipment being replaced/displaced. The calculation of savings is dependent on whether an incentive for the installation has been provided by both a gas and electric utility, just an electric utility or just a gas utility.</w:t>
      </w:r>
    </w:p>
    <w:p w14:paraId="5A028D96" w14:textId="77777777" w:rsidR="00341986" w:rsidRPr="00427AD0" w:rsidRDefault="00341986" w:rsidP="00341986">
      <w:pPr>
        <w:numPr>
          <w:ilvl w:val="1"/>
          <w:numId w:val="170"/>
        </w:numPr>
        <w:spacing w:after="60"/>
        <w:ind w:left="1440" w:hanging="360"/>
        <w:rPr>
          <w:rFonts w:cstheme="minorHAnsi"/>
        </w:rPr>
      </w:pPr>
      <w:r w:rsidRPr="00427AD0">
        <w:rPr>
          <w:rFonts w:cstheme="minorHAnsi"/>
        </w:rPr>
        <w:t>Early Replacement determination will be based on meeting the following conditions:</w:t>
      </w:r>
    </w:p>
    <w:p w14:paraId="2EFEAB3B" w14:textId="77777777" w:rsidR="00341986" w:rsidRPr="00EC337A" w:rsidRDefault="00341986" w:rsidP="00341986">
      <w:pPr>
        <w:pStyle w:val="ListParagraph"/>
        <w:numPr>
          <w:ilvl w:val="2"/>
          <w:numId w:val="59"/>
        </w:numPr>
        <w:tabs>
          <w:tab w:val="num" w:pos="2160"/>
        </w:tabs>
        <w:spacing w:after="60"/>
        <w:ind w:left="2160"/>
        <w:contextualSpacing w:val="0"/>
        <w:rPr>
          <w:rFonts w:cstheme="minorHAnsi"/>
        </w:rPr>
      </w:pPr>
      <w:r w:rsidRPr="00EC337A">
        <w:rPr>
          <w:rFonts w:cstheme="minorHAnsi"/>
        </w:rPr>
        <w:t>The existing unit is operational when replaced</w:t>
      </w:r>
      <w:r>
        <w:rPr>
          <w:rFonts w:cstheme="minorHAnsi"/>
        </w:rPr>
        <w:t>/displaced</w:t>
      </w:r>
      <w:r w:rsidRPr="00EC337A">
        <w:rPr>
          <w:rFonts w:cstheme="minorHAnsi"/>
        </w:rPr>
        <w:t>, or</w:t>
      </w:r>
    </w:p>
    <w:p w14:paraId="7AFBB3F2" w14:textId="77777777" w:rsidR="00341986" w:rsidRDefault="00341986" w:rsidP="00341986">
      <w:pPr>
        <w:pStyle w:val="ListParagraph"/>
        <w:numPr>
          <w:ilvl w:val="2"/>
          <w:numId w:val="59"/>
        </w:numPr>
        <w:tabs>
          <w:tab w:val="num" w:pos="2160"/>
        </w:tabs>
        <w:spacing w:after="60"/>
        <w:ind w:left="2160"/>
        <w:contextualSpacing w:val="0"/>
        <w:rPr>
          <w:rFonts w:cstheme="minorHAnsi"/>
        </w:rPr>
      </w:pPr>
      <w:r w:rsidRPr="00EC337A">
        <w:rPr>
          <w:rFonts w:cstheme="minorHAnsi"/>
        </w:rPr>
        <w:lastRenderedPageBreak/>
        <w:t>The existing unit requires minor repairs</w:t>
      </w:r>
      <w:r>
        <w:rPr>
          <w:rFonts w:cstheme="minorHAnsi"/>
        </w:rPr>
        <w:t>, defined as costing less than:</w:t>
      </w:r>
      <w:r>
        <w:rPr>
          <w:rStyle w:val="FootnoteReference"/>
          <w:rFonts w:eastAsiaTheme="minorEastAsia"/>
        </w:rPr>
        <w:footnoteReference w:id="122"/>
      </w:r>
    </w:p>
    <w:tbl>
      <w:tblPr>
        <w:tblW w:w="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2061"/>
      </w:tblGrid>
      <w:tr w:rsidR="00341986" w:rsidRPr="00FD1AF1" w14:paraId="0AD29053" w14:textId="77777777" w:rsidTr="00DC630D">
        <w:trPr>
          <w:trHeight w:val="20"/>
          <w:tblHeader/>
          <w:jc w:val="center"/>
        </w:trPr>
        <w:tc>
          <w:tcPr>
            <w:tcW w:w="2718" w:type="dxa"/>
            <w:shd w:val="clear" w:color="auto" w:fill="808080" w:themeFill="background1" w:themeFillShade="80"/>
            <w:tcMar>
              <w:top w:w="15" w:type="dxa"/>
              <w:left w:w="108" w:type="dxa"/>
              <w:bottom w:w="0" w:type="dxa"/>
              <w:right w:w="108" w:type="dxa"/>
            </w:tcMar>
            <w:vAlign w:val="center"/>
            <w:hideMark/>
          </w:tcPr>
          <w:p w14:paraId="25334FFD" w14:textId="77777777" w:rsidR="00341986" w:rsidRPr="00FD1AF1" w:rsidRDefault="00341986" w:rsidP="00DC630D">
            <w:pPr>
              <w:spacing w:after="0"/>
              <w:jc w:val="center"/>
              <w:rPr>
                <w:b/>
                <w:color w:val="FFFFFF" w:themeColor="background1"/>
              </w:rPr>
            </w:pPr>
            <w:r w:rsidRPr="00FD1AF1">
              <w:rPr>
                <w:b/>
                <w:color w:val="FFFFFF" w:themeColor="background1"/>
              </w:rPr>
              <w:t>Existing System</w:t>
            </w:r>
          </w:p>
        </w:tc>
        <w:tc>
          <w:tcPr>
            <w:tcW w:w="2061" w:type="dxa"/>
            <w:shd w:val="clear" w:color="auto" w:fill="808080" w:themeFill="background1" w:themeFillShade="80"/>
            <w:tcMar>
              <w:top w:w="15" w:type="dxa"/>
              <w:left w:w="108" w:type="dxa"/>
              <w:bottom w:w="0" w:type="dxa"/>
              <w:right w:w="108" w:type="dxa"/>
            </w:tcMar>
            <w:vAlign w:val="center"/>
            <w:hideMark/>
          </w:tcPr>
          <w:p w14:paraId="3C90672A" w14:textId="77777777" w:rsidR="00341986" w:rsidRPr="00FD1AF1" w:rsidRDefault="00341986" w:rsidP="00DC630D">
            <w:pPr>
              <w:spacing w:after="0"/>
              <w:jc w:val="center"/>
              <w:rPr>
                <w:b/>
                <w:color w:val="FFFFFF" w:themeColor="background1"/>
              </w:rPr>
            </w:pPr>
            <w:r>
              <w:rPr>
                <w:b/>
                <w:color w:val="FFFFFF" w:themeColor="background1"/>
              </w:rPr>
              <w:t>Maximum repair cost</w:t>
            </w:r>
          </w:p>
        </w:tc>
      </w:tr>
      <w:tr w:rsidR="00341986" w:rsidRPr="00FD1AF1" w14:paraId="075D84B3" w14:textId="77777777" w:rsidTr="00DC630D">
        <w:trPr>
          <w:trHeight w:val="20"/>
          <w:jc w:val="center"/>
        </w:trPr>
        <w:tc>
          <w:tcPr>
            <w:tcW w:w="2718" w:type="dxa"/>
            <w:shd w:val="clear" w:color="auto" w:fill="auto"/>
            <w:tcMar>
              <w:top w:w="15" w:type="dxa"/>
              <w:left w:w="108" w:type="dxa"/>
              <w:bottom w:w="0" w:type="dxa"/>
              <w:right w:w="108" w:type="dxa"/>
            </w:tcMar>
            <w:vAlign w:val="center"/>
            <w:hideMark/>
          </w:tcPr>
          <w:p w14:paraId="4AF7805E" w14:textId="77777777" w:rsidR="00341986" w:rsidRPr="00FD1AF1" w:rsidRDefault="00341986" w:rsidP="00DC630D">
            <w:pPr>
              <w:spacing w:after="0"/>
              <w:jc w:val="left"/>
            </w:pPr>
            <w:r w:rsidRPr="00FD1AF1">
              <w:t xml:space="preserve">Air Source Heat Pump </w:t>
            </w:r>
          </w:p>
        </w:tc>
        <w:tc>
          <w:tcPr>
            <w:tcW w:w="2061" w:type="dxa"/>
            <w:shd w:val="clear" w:color="auto" w:fill="auto"/>
            <w:tcMar>
              <w:top w:w="15" w:type="dxa"/>
              <w:left w:w="108" w:type="dxa"/>
              <w:bottom w:w="0" w:type="dxa"/>
              <w:right w:w="108" w:type="dxa"/>
            </w:tcMar>
            <w:vAlign w:val="center"/>
            <w:hideMark/>
          </w:tcPr>
          <w:p w14:paraId="1404632D" w14:textId="77777777" w:rsidR="00341986" w:rsidRPr="00FD1AF1" w:rsidRDefault="00341986" w:rsidP="00DC630D">
            <w:pPr>
              <w:spacing w:after="0"/>
              <w:jc w:val="center"/>
            </w:pPr>
            <w:r>
              <w:t>$276 per ton</w:t>
            </w:r>
          </w:p>
        </w:tc>
      </w:tr>
      <w:tr w:rsidR="00341986" w:rsidRPr="00FD1AF1" w14:paraId="09B2AB27" w14:textId="77777777" w:rsidTr="00DC630D">
        <w:trPr>
          <w:trHeight w:val="20"/>
          <w:jc w:val="center"/>
        </w:trPr>
        <w:tc>
          <w:tcPr>
            <w:tcW w:w="2718" w:type="dxa"/>
            <w:shd w:val="clear" w:color="auto" w:fill="auto"/>
            <w:tcMar>
              <w:top w:w="15" w:type="dxa"/>
              <w:left w:w="108" w:type="dxa"/>
              <w:bottom w:w="0" w:type="dxa"/>
              <w:right w:w="108" w:type="dxa"/>
            </w:tcMar>
            <w:vAlign w:val="center"/>
            <w:hideMark/>
          </w:tcPr>
          <w:p w14:paraId="29B88837" w14:textId="77777777" w:rsidR="00341986" w:rsidRPr="00FD1AF1" w:rsidRDefault="00341986" w:rsidP="00DC630D">
            <w:pPr>
              <w:spacing w:after="0"/>
              <w:jc w:val="left"/>
            </w:pPr>
            <w:r w:rsidRPr="00FD1AF1">
              <w:t>Central Air Conditioner</w:t>
            </w:r>
          </w:p>
        </w:tc>
        <w:tc>
          <w:tcPr>
            <w:tcW w:w="2061" w:type="dxa"/>
            <w:shd w:val="clear" w:color="auto" w:fill="auto"/>
            <w:tcMar>
              <w:top w:w="15" w:type="dxa"/>
              <w:left w:w="108" w:type="dxa"/>
              <w:bottom w:w="0" w:type="dxa"/>
              <w:right w:w="108" w:type="dxa"/>
            </w:tcMar>
            <w:vAlign w:val="center"/>
            <w:hideMark/>
          </w:tcPr>
          <w:p w14:paraId="274E80DF" w14:textId="77777777" w:rsidR="00341986" w:rsidRPr="00FD1AF1" w:rsidRDefault="00341986" w:rsidP="00DC630D">
            <w:pPr>
              <w:spacing w:after="0"/>
              <w:jc w:val="center"/>
            </w:pPr>
            <w:r>
              <w:t>$190 per ton</w:t>
            </w:r>
          </w:p>
        </w:tc>
      </w:tr>
      <w:tr w:rsidR="00341986" w:rsidRPr="00FD1AF1" w14:paraId="3CE3EE4F" w14:textId="77777777" w:rsidTr="00DC630D">
        <w:trPr>
          <w:trHeight w:val="20"/>
          <w:jc w:val="center"/>
        </w:trPr>
        <w:tc>
          <w:tcPr>
            <w:tcW w:w="2718" w:type="dxa"/>
            <w:shd w:val="clear" w:color="auto" w:fill="auto"/>
            <w:tcMar>
              <w:top w:w="15" w:type="dxa"/>
              <w:left w:w="108" w:type="dxa"/>
              <w:bottom w:w="0" w:type="dxa"/>
              <w:right w:w="108" w:type="dxa"/>
            </w:tcMar>
            <w:vAlign w:val="center"/>
            <w:hideMark/>
          </w:tcPr>
          <w:p w14:paraId="265CBD3A" w14:textId="77777777" w:rsidR="00341986" w:rsidRPr="00FD1AF1" w:rsidRDefault="00341986" w:rsidP="00DC630D">
            <w:pPr>
              <w:spacing w:after="0"/>
              <w:jc w:val="left"/>
            </w:pPr>
            <w:r w:rsidRPr="00FD1AF1">
              <w:t xml:space="preserve">Boiler </w:t>
            </w:r>
          </w:p>
        </w:tc>
        <w:tc>
          <w:tcPr>
            <w:tcW w:w="2061" w:type="dxa"/>
            <w:shd w:val="clear" w:color="auto" w:fill="auto"/>
            <w:tcMar>
              <w:top w:w="15" w:type="dxa"/>
              <w:left w:w="108" w:type="dxa"/>
              <w:bottom w:w="0" w:type="dxa"/>
              <w:right w:w="108" w:type="dxa"/>
            </w:tcMar>
            <w:vAlign w:val="center"/>
            <w:hideMark/>
          </w:tcPr>
          <w:p w14:paraId="4ED42D8A" w14:textId="77777777" w:rsidR="00341986" w:rsidRPr="00FD1AF1" w:rsidRDefault="00341986" w:rsidP="00DC630D">
            <w:pPr>
              <w:spacing w:after="0"/>
              <w:jc w:val="center"/>
            </w:pPr>
            <w:r w:rsidRPr="00FD1AF1">
              <w:t>$709</w:t>
            </w:r>
          </w:p>
        </w:tc>
      </w:tr>
      <w:tr w:rsidR="00341986" w:rsidRPr="00FD1AF1" w14:paraId="72ADEC8E" w14:textId="77777777" w:rsidTr="00DC630D">
        <w:trPr>
          <w:trHeight w:val="20"/>
          <w:jc w:val="center"/>
        </w:trPr>
        <w:tc>
          <w:tcPr>
            <w:tcW w:w="2718" w:type="dxa"/>
            <w:shd w:val="clear" w:color="auto" w:fill="auto"/>
            <w:tcMar>
              <w:top w:w="15" w:type="dxa"/>
              <w:left w:w="108" w:type="dxa"/>
              <w:bottom w:w="0" w:type="dxa"/>
              <w:right w:w="108" w:type="dxa"/>
            </w:tcMar>
            <w:vAlign w:val="center"/>
            <w:hideMark/>
          </w:tcPr>
          <w:p w14:paraId="0F3A2B1D" w14:textId="77777777" w:rsidR="00341986" w:rsidRPr="00FD1AF1" w:rsidRDefault="00341986" w:rsidP="00DC630D">
            <w:pPr>
              <w:spacing w:after="0"/>
              <w:jc w:val="left"/>
            </w:pPr>
            <w:r w:rsidRPr="00FD1AF1">
              <w:t>Furnace</w:t>
            </w:r>
          </w:p>
        </w:tc>
        <w:tc>
          <w:tcPr>
            <w:tcW w:w="2061" w:type="dxa"/>
            <w:shd w:val="clear" w:color="auto" w:fill="auto"/>
            <w:tcMar>
              <w:top w:w="15" w:type="dxa"/>
              <w:left w:w="108" w:type="dxa"/>
              <w:bottom w:w="0" w:type="dxa"/>
              <w:right w:w="108" w:type="dxa"/>
            </w:tcMar>
            <w:vAlign w:val="center"/>
            <w:hideMark/>
          </w:tcPr>
          <w:p w14:paraId="4594A5EA" w14:textId="77777777" w:rsidR="00341986" w:rsidRPr="00FD1AF1" w:rsidRDefault="00341986" w:rsidP="00DC630D">
            <w:pPr>
              <w:spacing w:after="0"/>
              <w:jc w:val="center"/>
            </w:pPr>
            <w:r w:rsidRPr="00FD1AF1">
              <w:t>$528</w:t>
            </w:r>
          </w:p>
        </w:tc>
      </w:tr>
      <w:tr w:rsidR="00341986" w:rsidRPr="00FD1AF1" w14:paraId="26ABCBEE" w14:textId="77777777" w:rsidTr="00DC630D">
        <w:trPr>
          <w:trHeight w:val="20"/>
          <w:jc w:val="center"/>
        </w:trPr>
        <w:tc>
          <w:tcPr>
            <w:tcW w:w="2718" w:type="dxa"/>
            <w:shd w:val="clear" w:color="auto" w:fill="auto"/>
            <w:tcMar>
              <w:top w:w="15" w:type="dxa"/>
              <w:left w:w="108" w:type="dxa"/>
              <w:bottom w:w="0" w:type="dxa"/>
              <w:right w:w="108" w:type="dxa"/>
            </w:tcMar>
            <w:vAlign w:val="center"/>
            <w:hideMark/>
          </w:tcPr>
          <w:p w14:paraId="1558E8AB" w14:textId="77777777" w:rsidR="00341986" w:rsidRPr="00FD1AF1" w:rsidRDefault="00341986" w:rsidP="00DC630D">
            <w:pPr>
              <w:spacing w:after="0"/>
              <w:jc w:val="left"/>
            </w:pPr>
            <w:r w:rsidRPr="00FD1AF1">
              <w:t>Ground Source Heat Pump</w:t>
            </w:r>
          </w:p>
        </w:tc>
        <w:tc>
          <w:tcPr>
            <w:tcW w:w="2061" w:type="dxa"/>
            <w:shd w:val="clear" w:color="auto" w:fill="auto"/>
            <w:tcMar>
              <w:top w:w="15" w:type="dxa"/>
              <w:left w:w="108" w:type="dxa"/>
              <w:bottom w:w="0" w:type="dxa"/>
              <w:right w:w="108" w:type="dxa"/>
            </w:tcMar>
            <w:vAlign w:val="center"/>
            <w:hideMark/>
          </w:tcPr>
          <w:p w14:paraId="0EE29CF3" w14:textId="77777777" w:rsidR="00341986" w:rsidRPr="00FD1AF1" w:rsidRDefault="00341986" w:rsidP="00DC630D">
            <w:pPr>
              <w:spacing w:after="0"/>
              <w:jc w:val="center"/>
            </w:pPr>
            <w:r w:rsidRPr="00FD1AF1">
              <w:t>&lt;$249 per ton</w:t>
            </w:r>
          </w:p>
        </w:tc>
      </w:tr>
    </w:tbl>
    <w:p w14:paraId="27BB1F09" w14:textId="77777777" w:rsidR="00341986" w:rsidRDefault="00341986" w:rsidP="00341986">
      <w:pPr>
        <w:pStyle w:val="ListParagraph"/>
        <w:numPr>
          <w:ilvl w:val="2"/>
          <w:numId w:val="59"/>
        </w:numPr>
        <w:tabs>
          <w:tab w:val="num" w:pos="2160"/>
        </w:tabs>
        <w:spacing w:before="120" w:after="60"/>
        <w:ind w:left="2160"/>
        <w:contextualSpacing w:val="0"/>
        <w:rPr>
          <w:rFonts w:cstheme="minorHAnsi"/>
        </w:rPr>
      </w:pPr>
      <w:r w:rsidRPr="00EC337A">
        <w:rPr>
          <w:rFonts w:cstheme="minorHAnsi"/>
        </w:rPr>
        <w:t>All other conditions will be considered Time of Sale.</w:t>
      </w:r>
    </w:p>
    <w:p w14:paraId="50A2713D" w14:textId="77777777" w:rsidR="00341986" w:rsidRDefault="00341986" w:rsidP="00341986">
      <w:pPr>
        <w:pStyle w:val="ListParagraph"/>
        <w:numPr>
          <w:ilvl w:val="1"/>
          <w:numId w:val="170"/>
        </w:numPr>
        <w:spacing w:after="60"/>
        <w:ind w:left="1440" w:hanging="360"/>
        <w:rPr>
          <w:rFonts w:cstheme="minorHAnsi"/>
        </w:rPr>
      </w:pPr>
      <w:r w:rsidRPr="00EC337A">
        <w:rPr>
          <w:rFonts w:cstheme="minorHAnsi"/>
        </w:rPr>
        <w:t xml:space="preserve">The Baseline </w:t>
      </w:r>
      <w:r>
        <w:rPr>
          <w:rFonts w:cstheme="minorHAnsi"/>
        </w:rPr>
        <w:t>efficiency</w:t>
      </w:r>
      <w:r w:rsidRPr="00EC337A">
        <w:rPr>
          <w:rFonts w:cstheme="minorHAnsi"/>
        </w:rPr>
        <w:t xml:space="preserve"> of the existing unit replaced:</w:t>
      </w:r>
    </w:p>
    <w:p w14:paraId="02DF0A41" w14:textId="77777777" w:rsidR="00341986" w:rsidRDefault="00341986" w:rsidP="00341986">
      <w:pPr>
        <w:pStyle w:val="ListParagraph"/>
        <w:numPr>
          <w:ilvl w:val="2"/>
          <w:numId w:val="60"/>
        </w:numPr>
        <w:tabs>
          <w:tab w:val="num" w:pos="2160"/>
        </w:tabs>
        <w:spacing w:after="60"/>
        <w:ind w:left="2160" w:hanging="360"/>
        <w:contextualSpacing w:val="0"/>
        <w:rPr>
          <w:rFonts w:cstheme="minorHAnsi"/>
        </w:rPr>
      </w:pPr>
      <w:r w:rsidRPr="00EC337A">
        <w:rPr>
          <w:rFonts w:cstheme="minorHAnsi"/>
        </w:rPr>
        <w:t xml:space="preserve">If the </w:t>
      </w:r>
      <w:r>
        <w:rPr>
          <w:rFonts w:cstheme="minorHAnsi"/>
        </w:rPr>
        <w:t>efficiency</w:t>
      </w:r>
      <w:r w:rsidRPr="00EC337A">
        <w:rPr>
          <w:rFonts w:cstheme="minorHAnsi"/>
        </w:rPr>
        <w:t xml:space="preserve"> of the existing unit is </w:t>
      </w:r>
      <w:r>
        <w:rPr>
          <w:rFonts w:cstheme="minorHAnsi"/>
        </w:rPr>
        <w:t>less than the maximum shown below</w:t>
      </w:r>
      <w:r w:rsidRPr="00EC337A">
        <w:rPr>
          <w:rFonts w:cstheme="minorHAnsi"/>
        </w:rPr>
        <w:t xml:space="preserve">, the Baseline </w:t>
      </w:r>
      <w:r>
        <w:rPr>
          <w:rFonts w:cstheme="minorHAnsi"/>
        </w:rPr>
        <w:t>efficiency</w:t>
      </w:r>
      <w:r w:rsidRPr="00EC337A">
        <w:rPr>
          <w:rFonts w:cstheme="minorHAnsi"/>
        </w:rPr>
        <w:t xml:space="preserve"> is the actual </w:t>
      </w:r>
      <w:r>
        <w:rPr>
          <w:rFonts w:cstheme="minorHAnsi"/>
        </w:rPr>
        <w:t>efficiency</w:t>
      </w:r>
      <w:r w:rsidRPr="00EC337A">
        <w:rPr>
          <w:rFonts w:cstheme="minorHAnsi"/>
        </w:rPr>
        <w:t xml:space="preserve"> value of the unit replaced. If the </w:t>
      </w:r>
      <w:r>
        <w:rPr>
          <w:rFonts w:cstheme="minorHAnsi"/>
        </w:rPr>
        <w:t>efficiency</w:t>
      </w:r>
      <w:r w:rsidRPr="00EC337A">
        <w:rPr>
          <w:rFonts w:cstheme="minorHAnsi"/>
        </w:rPr>
        <w:t xml:space="preserve"> is </w:t>
      </w:r>
      <w:r>
        <w:rPr>
          <w:rFonts w:cstheme="minorHAnsi"/>
        </w:rPr>
        <w:t>greater than the maximum</w:t>
      </w:r>
      <w:r w:rsidRPr="00EC337A">
        <w:rPr>
          <w:rFonts w:cstheme="minorHAnsi"/>
        </w:rPr>
        <w:t xml:space="preserve">, the Baseline </w:t>
      </w:r>
      <w:r>
        <w:rPr>
          <w:rFonts w:cstheme="minorHAnsi"/>
        </w:rPr>
        <w:t>efficiency is shown in the “New Baseline” column below:</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1067" w:author="Sam Dent" w:date="2023-02-27T08:54:00Z">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PrChange>
      </w:tblPr>
      <w:tblGrid>
        <w:gridCol w:w="2718"/>
        <w:gridCol w:w="2061"/>
        <w:gridCol w:w="4486"/>
        <w:tblGridChange w:id="1068">
          <w:tblGrid>
            <w:gridCol w:w="2718"/>
            <w:gridCol w:w="2061"/>
            <w:gridCol w:w="2776"/>
          </w:tblGrid>
        </w:tblGridChange>
      </w:tblGrid>
      <w:tr w:rsidR="00341986" w:rsidRPr="00F82663" w14:paraId="5703584E" w14:textId="77777777" w:rsidTr="00DC630D">
        <w:trPr>
          <w:trHeight w:val="20"/>
          <w:tblHeader/>
          <w:jc w:val="center"/>
          <w:trPrChange w:id="1069" w:author="Sam Dent" w:date="2023-02-27T08:54:00Z">
            <w:trPr>
              <w:trHeight w:val="20"/>
              <w:tblHeader/>
              <w:jc w:val="center"/>
            </w:trPr>
          </w:trPrChange>
        </w:trPr>
        <w:tc>
          <w:tcPr>
            <w:tcW w:w="2718" w:type="dxa"/>
            <w:shd w:val="clear" w:color="auto" w:fill="808080" w:themeFill="background1" w:themeFillShade="80"/>
            <w:tcMar>
              <w:top w:w="15" w:type="dxa"/>
              <w:left w:w="108" w:type="dxa"/>
              <w:bottom w:w="0" w:type="dxa"/>
              <w:right w:w="108" w:type="dxa"/>
            </w:tcMar>
            <w:vAlign w:val="center"/>
            <w:hideMark/>
            <w:tcPrChange w:id="1070" w:author="Sam Dent" w:date="2023-02-27T08:54:00Z">
              <w:tcPr>
                <w:tcW w:w="2718" w:type="dxa"/>
                <w:shd w:val="clear" w:color="auto" w:fill="808080" w:themeFill="background1" w:themeFillShade="80"/>
                <w:tcMar>
                  <w:top w:w="15" w:type="dxa"/>
                  <w:left w:w="108" w:type="dxa"/>
                  <w:bottom w:w="0" w:type="dxa"/>
                  <w:right w:w="108" w:type="dxa"/>
                </w:tcMar>
                <w:vAlign w:val="center"/>
                <w:hideMark/>
              </w:tcPr>
            </w:tcPrChange>
          </w:tcPr>
          <w:p w14:paraId="419911F7" w14:textId="77777777" w:rsidR="00341986" w:rsidRPr="00F82663" w:rsidRDefault="00341986" w:rsidP="00DC630D">
            <w:pPr>
              <w:spacing w:after="0"/>
              <w:jc w:val="center"/>
              <w:rPr>
                <w:b/>
                <w:color w:val="FFFFFF" w:themeColor="background1"/>
              </w:rPr>
            </w:pPr>
            <w:r w:rsidRPr="00F82663">
              <w:rPr>
                <w:b/>
                <w:color w:val="FFFFFF" w:themeColor="background1"/>
              </w:rPr>
              <w:t>Existing System</w:t>
            </w:r>
          </w:p>
        </w:tc>
        <w:tc>
          <w:tcPr>
            <w:tcW w:w="2061" w:type="dxa"/>
            <w:shd w:val="clear" w:color="auto" w:fill="808080" w:themeFill="background1" w:themeFillShade="80"/>
            <w:tcMar>
              <w:top w:w="15" w:type="dxa"/>
              <w:left w:w="108" w:type="dxa"/>
              <w:bottom w:w="0" w:type="dxa"/>
              <w:right w:w="108" w:type="dxa"/>
            </w:tcMar>
            <w:vAlign w:val="center"/>
            <w:hideMark/>
            <w:tcPrChange w:id="1071" w:author="Sam Dent" w:date="2023-02-27T08:54:00Z">
              <w:tcPr>
                <w:tcW w:w="2061" w:type="dxa"/>
                <w:shd w:val="clear" w:color="auto" w:fill="808080" w:themeFill="background1" w:themeFillShade="80"/>
                <w:tcMar>
                  <w:top w:w="15" w:type="dxa"/>
                  <w:left w:w="108" w:type="dxa"/>
                  <w:bottom w:w="0" w:type="dxa"/>
                  <w:right w:w="108" w:type="dxa"/>
                </w:tcMar>
                <w:vAlign w:val="center"/>
                <w:hideMark/>
              </w:tcPr>
            </w:tcPrChange>
          </w:tcPr>
          <w:p w14:paraId="28530CF9" w14:textId="77777777" w:rsidR="00341986" w:rsidRPr="00F82663" w:rsidRDefault="00341986" w:rsidP="00DC630D">
            <w:pPr>
              <w:spacing w:after="0"/>
              <w:jc w:val="center"/>
              <w:rPr>
                <w:b/>
                <w:color w:val="FFFFFF" w:themeColor="background1"/>
              </w:rPr>
            </w:pPr>
            <w:r w:rsidRPr="00F82663">
              <w:rPr>
                <w:b/>
                <w:color w:val="FFFFFF" w:themeColor="background1"/>
              </w:rPr>
              <w:t>Maximum efficiency for Actual</w:t>
            </w:r>
          </w:p>
        </w:tc>
        <w:tc>
          <w:tcPr>
            <w:tcW w:w="4486" w:type="dxa"/>
            <w:shd w:val="clear" w:color="auto" w:fill="808080" w:themeFill="background1" w:themeFillShade="80"/>
            <w:vAlign w:val="center"/>
            <w:tcPrChange w:id="1072" w:author="Sam Dent" w:date="2023-02-27T08:54:00Z">
              <w:tcPr>
                <w:tcW w:w="2776" w:type="dxa"/>
                <w:shd w:val="clear" w:color="auto" w:fill="808080" w:themeFill="background1" w:themeFillShade="80"/>
                <w:vAlign w:val="center"/>
              </w:tcPr>
            </w:tcPrChange>
          </w:tcPr>
          <w:p w14:paraId="15256794" w14:textId="77777777" w:rsidR="00341986" w:rsidRPr="00F82663" w:rsidRDefault="00341986" w:rsidP="00DC630D">
            <w:pPr>
              <w:spacing w:after="0"/>
              <w:jc w:val="center"/>
              <w:rPr>
                <w:b/>
                <w:color w:val="FFFFFF" w:themeColor="background1"/>
              </w:rPr>
            </w:pPr>
            <w:r w:rsidRPr="00F82663">
              <w:rPr>
                <w:b/>
                <w:color w:val="FFFFFF" w:themeColor="background1"/>
              </w:rPr>
              <w:t>New Baseline</w:t>
            </w:r>
            <w:r w:rsidRPr="00F82663">
              <w:rPr>
                <w:rStyle w:val="FootnoteReference"/>
                <w:b/>
                <w:color w:val="FFFFFF" w:themeColor="background1"/>
              </w:rPr>
              <w:footnoteReference w:id="123"/>
            </w:r>
          </w:p>
        </w:tc>
      </w:tr>
      <w:tr w:rsidR="00341986" w:rsidRPr="00F82663" w14:paraId="6FDB2656" w14:textId="77777777" w:rsidTr="00DC630D">
        <w:trPr>
          <w:trHeight w:val="20"/>
          <w:jc w:val="center"/>
          <w:trPrChange w:id="1073"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074" w:author="Sam Dent" w:date="2023-02-27T08:54:00Z">
              <w:tcPr>
                <w:tcW w:w="2718" w:type="dxa"/>
                <w:shd w:val="clear" w:color="auto" w:fill="auto"/>
                <w:tcMar>
                  <w:top w:w="15" w:type="dxa"/>
                  <w:left w:w="108" w:type="dxa"/>
                  <w:bottom w:w="0" w:type="dxa"/>
                  <w:right w:w="108" w:type="dxa"/>
                </w:tcMar>
                <w:hideMark/>
              </w:tcPr>
            </w:tcPrChange>
          </w:tcPr>
          <w:p w14:paraId="365F8360" w14:textId="77777777" w:rsidR="00341986" w:rsidRPr="00F82663" w:rsidRDefault="00341986" w:rsidP="00DC630D">
            <w:pPr>
              <w:spacing w:after="0"/>
            </w:pPr>
            <w:r w:rsidRPr="00F82663">
              <w:t xml:space="preserve">Air Source Heat Pump </w:t>
            </w:r>
          </w:p>
        </w:tc>
        <w:tc>
          <w:tcPr>
            <w:tcW w:w="2061" w:type="dxa"/>
            <w:shd w:val="clear" w:color="auto" w:fill="auto"/>
            <w:tcMar>
              <w:top w:w="15" w:type="dxa"/>
              <w:left w:w="108" w:type="dxa"/>
              <w:bottom w:w="0" w:type="dxa"/>
              <w:right w:w="108" w:type="dxa"/>
            </w:tcMar>
            <w:hideMark/>
            <w:tcPrChange w:id="1075" w:author="Sam Dent" w:date="2023-02-27T08:54:00Z">
              <w:tcPr>
                <w:tcW w:w="2061" w:type="dxa"/>
                <w:shd w:val="clear" w:color="auto" w:fill="auto"/>
                <w:tcMar>
                  <w:top w:w="15" w:type="dxa"/>
                  <w:left w:w="108" w:type="dxa"/>
                  <w:bottom w:w="0" w:type="dxa"/>
                  <w:right w:w="108" w:type="dxa"/>
                </w:tcMar>
                <w:hideMark/>
              </w:tcPr>
            </w:tcPrChange>
          </w:tcPr>
          <w:p w14:paraId="093FC7F4" w14:textId="77777777" w:rsidR="00341986" w:rsidRPr="00F82663" w:rsidRDefault="00341986" w:rsidP="00DC630D">
            <w:pPr>
              <w:spacing w:after="0"/>
              <w:jc w:val="center"/>
            </w:pPr>
            <w:r w:rsidRPr="00F82663">
              <w:t>10 SEER</w:t>
            </w:r>
          </w:p>
        </w:tc>
        <w:tc>
          <w:tcPr>
            <w:tcW w:w="4486" w:type="dxa"/>
            <w:shd w:val="clear" w:color="auto" w:fill="auto"/>
            <w:tcPrChange w:id="1076" w:author="Sam Dent" w:date="2023-02-27T08:54:00Z">
              <w:tcPr>
                <w:tcW w:w="2776" w:type="dxa"/>
                <w:shd w:val="clear" w:color="auto" w:fill="auto"/>
              </w:tcPr>
            </w:tcPrChange>
          </w:tcPr>
          <w:p w14:paraId="6EE69974" w14:textId="77777777" w:rsidR="00341986" w:rsidRDefault="00341986" w:rsidP="00DC630D">
            <w:pPr>
              <w:spacing w:after="0"/>
              <w:jc w:val="center"/>
              <w:rPr>
                <w:ins w:id="1077" w:author="Sam Dent" w:date="2023-02-27T08:54:00Z"/>
              </w:rPr>
            </w:pPr>
            <w:r w:rsidRPr="00F82663">
              <w:t>14 SEER</w:t>
            </w:r>
            <w:r>
              <w:t>,</w:t>
            </w:r>
            <w:r w:rsidRPr="00492ABB">
              <w:t xml:space="preserve"> 11 EER, 8.2 HSPF</w:t>
            </w:r>
            <w:ins w:id="1078" w:author="Sam Dent" w:date="2023-02-27T08:54:00Z">
              <w:r>
                <w:t xml:space="preserve"> if standard sized</w:t>
              </w:r>
            </w:ins>
          </w:p>
          <w:p w14:paraId="1F99F1BA" w14:textId="77777777" w:rsidR="00341986" w:rsidRPr="00F82663" w:rsidRDefault="00341986" w:rsidP="00DC630D">
            <w:pPr>
              <w:spacing w:after="0"/>
              <w:jc w:val="center"/>
            </w:pPr>
            <w:ins w:id="1079" w:author="Sam Dent" w:date="2023-02-27T08:54:00Z">
              <w:r w:rsidRPr="00492ABB">
                <w:t>1</w:t>
              </w:r>
              <w:r>
                <w:t>2</w:t>
              </w:r>
              <w:r w:rsidRPr="00492ABB">
                <w:t xml:space="preserve"> SEER, 1</w:t>
              </w:r>
              <w:r>
                <w:t>0.</w:t>
              </w:r>
            </w:ins>
            <w:ins w:id="1080" w:author="Sam Dent" w:date="2023-02-27T08:55:00Z">
              <w:r>
                <w:t>5</w:t>
              </w:r>
            </w:ins>
            <w:ins w:id="1081" w:author="Sam Dent" w:date="2023-02-27T08:54:00Z">
              <w:r w:rsidRPr="00492ABB">
                <w:t xml:space="preserve"> EER, </w:t>
              </w:r>
              <w:r>
                <w:t>7.4</w:t>
              </w:r>
              <w:r w:rsidRPr="00492ABB">
                <w:t xml:space="preserve"> HSPF</w:t>
              </w:r>
              <w:r>
                <w:t xml:space="preserve"> if space constrained</w:t>
              </w:r>
            </w:ins>
          </w:p>
        </w:tc>
      </w:tr>
      <w:tr w:rsidR="00341986" w:rsidRPr="00F82663" w14:paraId="731004A8" w14:textId="77777777" w:rsidTr="00DC630D">
        <w:trPr>
          <w:trHeight w:val="20"/>
          <w:jc w:val="center"/>
          <w:trPrChange w:id="1082"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083" w:author="Sam Dent" w:date="2023-02-27T08:54:00Z">
              <w:tcPr>
                <w:tcW w:w="2718" w:type="dxa"/>
                <w:shd w:val="clear" w:color="auto" w:fill="auto"/>
                <w:tcMar>
                  <w:top w:w="15" w:type="dxa"/>
                  <w:left w:w="108" w:type="dxa"/>
                  <w:bottom w:w="0" w:type="dxa"/>
                  <w:right w:w="108" w:type="dxa"/>
                </w:tcMar>
                <w:hideMark/>
              </w:tcPr>
            </w:tcPrChange>
          </w:tcPr>
          <w:p w14:paraId="455AB32B" w14:textId="77777777" w:rsidR="00341986" w:rsidRPr="00F82663" w:rsidRDefault="00341986" w:rsidP="00DC630D">
            <w:pPr>
              <w:spacing w:after="0"/>
            </w:pPr>
            <w:r w:rsidRPr="00F82663">
              <w:t>Central Air Conditioner</w:t>
            </w:r>
          </w:p>
        </w:tc>
        <w:tc>
          <w:tcPr>
            <w:tcW w:w="2061" w:type="dxa"/>
            <w:shd w:val="clear" w:color="auto" w:fill="auto"/>
            <w:tcMar>
              <w:top w:w="15" w:type="dxa"/>
              <w:left w:w="108" w:type="dxa"/>
              <w:bottom w:w="0" w:type="dxa"/>
              <w:right w:w="108" w:type="dxa"/>
            </w:tcMar>
            <w:hideMark/>
            <w:tcPrChange w:id="1084" w:author="Sam Dent" w:date="2023-02-27T08:54:00Z">
              <w:tcPr>
                <w:tcW w:w="2061" w:type="dxa"/>
                <w:shd w:val="clear" w:color="auto" w:fill="auto"/>
                <w:tcMar>
                  <w:top w:w="15" w:type="dxa"/>
                  <w:left w:w="108" w:type="dxa"/>
                  <w:bottom w:w="0" w:type="dxa"/>
                  <w:right w:w="108" w:type="dxa"/>
                </w:tcMar>
                <w:hideMark/>
              </w:tcPr>
            </w:tcPrChange>
          </w:tcPr>
          <w:p w14:paraId="43985143" w14:textId="77777777" w:rsidR="00341986" w:rsidRPr="00F82663" w:rsidRDefault="00341986" w:rsidP="00DC630D">
            <w:pPr>
              <w:spacing w:after="0"/>
              <w:jc w:val="center"/>
            </w:pPr>
            <w:r w:rsidRPr="00F82663">
              <w:t>10 SEER</w:t>
            </w:r>
          </w:p>
        </w:tc>
        <w:tc>
          <w:tcPr>
            <w:tcW w:w="4486" w:type="dxa"/>
            <w:shd w:val="clear" w:color="auto" w:fill="auto"/>
            <w:tcPrChange w:id="1085" w:author="Sam Dent" w:date="2023-02-27T08:54:00Z">
              <w:tcPr>
                <w:tcW w:w="2776" w:type="dxa"/>
                <w:shd w:val="clear" w:color="auto" w:fill="auto"/>
              </w:tcPr>
            </w:tcPrChange>
          </w:tcPr>
          <w:p w14:paraId="45724C9C" w14:textId="77777777" w:rsidR="00341986" w:rsidRDefault="00341986" w:rsidP="00DC630D">
            <w:pPr>
              <w:spacing w:after="0"/>
              <w:jc w:val="center"/>
              <w:rPr>
                <w:ins w:id="1086" w:author="Sam Dent" w:date="2023-02-27T08:54:00Z"/>
              </w:rPr>
            </w:pPr>
            <w:r w:rsidRPr="00F82663">
              <w:t>13 SEER</w:t>
            </w:r>
            <w:r>
              <w:t>, 10.5 EER</w:t>
            </w:r>
            <w:ins w:id="1087" w:author="Sam Dent" w:date="2023-02-27T08:54:00Z">
              <w:r>
                <w:t xml:space="preserve"> if standard sized</w:t>
              </w:r>
            </w:ins>
          </w:p>
          <w:p w14:paraId="4CF1CB45" w14:textId="77777777" w:rsidR="00341986" w:rsidRPr="00F82663" w:rsidRDefault="00341986" w:rsidP="00DC630D">
            <w:pPr>
              <w:spacing w:after="0"/>
              <w:jc w:val="center"/>
            </w:pPr>
            <w:ins w:id="1088" w:author="Sam Dent" w:date="2023-02-27T08:54:00Z">
              <w:r w:rsidRPr="00492ABB">
                <w:t>1</w:t>
              </w:r>
              <w:r>
                <w:t>2</w:t>
              </w:r>
              <w:r w:rsidRPr="00492ABB">
                <w:t xml:space="preserve"> SEER, 1</w:t>
              </w:r>
              <w:r>
                <w:t>0.</w:t>
              </w:r>
            </w:ins>
            <w:ins w:id="1089" w:author="Sam Dent" w:date="2023-02-27T08:55:00Z">
              <w:r>
                <w:t>5</w:t>
              </w:r>
            </w:ins>
            <w:ins w:id="1090" w:author="Sam Dent" w:date="2023-02-27T08:54:00Z">
              <w:r w:rsidRPr="00492ABB">
                <w:t xml:space="preserve"> EER </w:t>
              </w:r>
              <w:r>
                <w:t>if space constrained</w:t>
              </w:r>
            </w:ins>
          </w:p>
        </w:tc>
      </w:tr>
      <w:tr w:rsidR="00341986" w:rsidRPr="00F82663" w14:paraId="452CF635" w14:textId="77777777" w:rsidTr="00DC630D">
        <w:trPr>
          <w:trHeight w:val="20"/>
          <w:jc w:val="center"/>
          <w:trPrChange w:id="1091"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092" w:author="Sam Dent" w:date="2023-02-27T08:54:00Z">
              <w:tcPr>
                <w:tcW w:w="2718" w:type="dxa"/>
                <w:shd w:val="clear" w:color="auto" w:fill="auto"/>
                <w:tcMar>
                  <w:top w:w="15" w:type="dxa"/>
                  <w:left w:w="108" w:type="dxa"/>
                  <w:bottom w:w="0" w:type="dxa"/>
                  <w:right w:w="108" w:type="dxa"/>
                </w:tcMar>
                <w:hideMark/>
              </w:tcPr>
            </w:tcPrChange>
          </w:tcPr>
          <w:p w14:paraId="488FA521" w14:textId="77777777" w:rsidR="00341986" w:rsidRPr="00F82663" w:rsidRDefault="00341986" w:rsidP="00DC630D">
            <w:pPr>
              <w:spacing w:after="0"/>
            </w:pPr>
            <w:r>
              <w:t xml:space="preserve">Natural </w:t>
            </w:r>
            <w:r w:rsidRPr="00492ABB">
              <w:t>Gas</w:t>
            </w:r>
            <w:r>
              <w:t xml:space="preserve"> or LP</w:t>
            </w:r>
            <w:r w:rsidRPr="00492ABB">
              <w:t xml:space="preserve"> </w:t>
            </w:r>
            <w:r w:rsidRPr="00F82663">
              <w:t xml:space="preserve">Boiler </w:t>
            </w:r>
          </w:p>
        </w:tc>
        <w:tc>
          <w:tcPr>
            <w:tcW w:w="2061" w:type="dxa"/>
            <w:shd w:val="clear" w:color="auto" w:fill="auto"/>
            <w:tcMar>
              <w:top w:w="15" w:type="dxa"/>
              <w:left w:w="108" w:type="dxa"/>
              <w:bottom w:w="0" w:type="dxa"/>
              <w:right w:w="108" w:type="dxa"/>
            </w:tcMar>
            <w:hideMark/>
            <w:tcPrChange w:id="1093" w:author="Sam Dent" w:date="2023-02-27T08:54:00Z">
              <w:tcPr>
                <w:tcW w:w="2061" w:type="dxa"/>
                <w:shd w:val="clear" w:color="auto" w:fill="auto"/>
                <w:tcMar>
                  <w:top w:w="15" w:type="dxa"/>
                  <w:left w:w="108" w:type="dxa"/>
                  <w:bottom w:w="0" w:type="dxa"/>
                  <w:right w:w="108" w:type="dxa"/>
                </w:tcMar>
                <w:hideMark/>
              </w:tcPr>
            </w:tcPrChange>
          </w:tcPr>
          <w:p w14:paraId="49BEC5D2" w14:textId="77777777" w:rsidR="00341986" w:rsidRPr="00F82663" w:rsidRDefault="00341986" w:rsidP="00DC630D">
            <w:pPr>
              <w:spacing w:after="0"/>
              <w:jc w:val="center"/>
            </w:pPr>
            <w:r w:rsidRPr="00F82663">
              <w:t>75% AFUE</w:t>
            </w:r>
          </w:p>
        </w:tc>
        <w:tc>
          <w:tcPr>
            <w:tcW w:w="4486" w:type="dxa"/>
            <w:shd w:val="clear" w:color="auto" w:fill="auto"/>
            <w:tcPrChange w:id="1094" w:author="Sam Dent" w:date="2023-02-27T08:54:00Z">
              <w:tcPr>
                <w:tcW w:w="2776" w:type="dxa"/>
                <w:shd w:val="clear" w:color="auto" w:fill="auto"/>
              </w:tcPr>
            </w:tcPrChange>
          </w:tcPr>
          <w:p w14:paraId="36B7D32B" w14:textId="77777777" w:rsidR="00341986" w:rsidRPr="00F82663" w:rsidRDefault="00341986" w:rsidP="00DC630D">
            <w:pPr>
              <w:spacing w:after="0"/>
              <w:jc w:val="center"/>
            </w:pPr>
            <w:r w:rsidRPr="00F82663">
              <w:t>8</w:t>
            </w:r>
            <w:r>
              <w:t>4</w:t>
            </w:r>
            <w:r w:rsidRPr="00F82663">
              <w:t>% AFUE</w:t>
            </w:r>
          </w:p>
        </w:tc>
      </w:tr>
      <w:tr w:rsidR="00341986" w:rsidRPr="00F82663" w14:paraId="14BDCB7D" w14:textId="77777777" w:rsidTr="00DC630D">
        <w:trPr>
          <w:trHeight w:val="20"/>
          <w:jc w:val="center"/>
          <w:trPrChange w:id="1095"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096" w:author="Sam Dent" w:date="2023-02-27T08:54:00Z">
              <w:tcPr>
                <w:tcW w:w="2718" w:type="dxa"/>
                <w:shd w:val="clear" w:color="auto" w:fill="auto"/>
                <w:tcMar>
                  <w:top w:w="15" w:type="dxa"/>
                  <w:left w:w="108" w:type="dxa"/>
                  <w:bottom w:w="0" w:type="dxa"/>
                  <w:right w:w="108" w:type="dxa"/>
                </w:tcMar>
                <w:hideMark/>
              </w:tcPr>
            </w:tcPrChange>
          </w:tcPr>
          <w:p w14:paraId="68EE2412" w14:textId="77777777" w:rsidR="00341986" w:rsidRPr="00F82663" w:rsidRDefault="00341986" w:rsidP="00DC630D">
            <w:pPr>
              <w:spacing w:after="0"/>
            </w:pPr>
            <w:r>
              <w:t xml:space="preserve">Natural </w:t>
            </w:r>
            <w:r w:rsidRPr="00492ABB">
              <w:t>Gas</w:t>
            </w:r>
            <w:r>
              <w:t xml:space="preserve"> or LP</w:t>
            </w:r>
            <w:r w:rsidRPr="00492ABB">
              <w:t xml:space="preserve"> </w:t>
            </w:r>
            <w:r w:rsidRPr="00F82663">
              <w:t>Furnace</w:t>
            </w:r>
          </w:p>
        </w:tc>
        <w:tc>
          <w:tcPr>
            <w:tcW w:w="2061" w:type="dxa"/>
            <w:shd w:val="clear" w:color="auto" w:fill="auto"/>
            <w:tcMar>
              <w:top w:w="15" w:type="dxa"/>
              <w:left w:w="108" w:type="dxa"/>
              <w:bottom w:w="0" w:type="dxa"/>
              <w:right w:w="108" w:type="dxa"/>
            </w:tcMar>
            <w:hideMark/>
            <w:tcPrChange w:id="1097" w:author="Sam Dent" w:date="2023-02-27T08:54:00Z">
              <w:tcPr>
                <w:tcW w:w="2061" w:type="dxa"/>
                <w:shd w:val="clear" w:color="auto" w:fill="auto"/>
                <w:tcMar>
                  <w:top w:w="15" w:type="dxa"/>
                  <w:left w:w="108" w:type="dxa"/>
                  <w:bottom w:w="0" w:type="dxa"/>
                  <w:right w:w="108" w:type="dxa"/>
                </w:tcMar>
                <w:hideMark/>
              </w:tcPr>
            </w:tcPrChange>
          </w:tcPr>
          <w:p w14:paraId="12EAB80F" w14:textId="77777777" w:rsidR="00341986" w:rsidRPr="00F82663" w:rsidRDefault="00341986" w:rsidP="00DC630D">
            <w:pPr>
              <w:spacing w:after="0"/>
              <w:jc w:val="center"/>
            </w:pPr>
            <w:r w:rsidRPr="00F82663">
              <w:t>75% AFUE</w:t>
            </w:r>
          </w:p>
        </w:tc>
        <w:tc>
          <w:tcPr>
            <w:tcW w:w="4486" w:type="dxa"/>
            <w:shd w:val="clear" w:color="auto" w:fill="auto"/>
            <w:tcPrChange w:id="1098" w:author="Sam Dent" w:date="2023-02-27T08:54:00Z">
              <w:tcPr>
                <w:tcW w:w="2776" w:type="dxa"/>
                <w:shd w:val="clear" w:color="auto" w:fill="auto"/>
              </w:tcPr>
            </w:tcPrChange>
          </w:tcPr>
          <w:p w14:paraId="51A3D20B" w14:textId="77777777" w:rsidR="00341986" w:rsidRPr="00F82663" w:rsidRDefault="00341986" w:rsidP="00DC630D">
            <w:pPr>
              <w:spacing w:after="0"/>
              <w:jc w:val="center"/>
            </w:pPr>
            <w:r w:rsidRPr="00F82663">
              <w:t>80% AFUE</w:t>
            </w:r>
          </w:p>
        </w:tc>
      </w:tr>
      <w:tr w:rsidR="00341986" w:rsidRPr="00F82663" w14:paraId="330DB2AD" w14:textId="77777777" w:rsidTr="00DC630D">
        <w:trPr>
          <w:trHeight w:val="20"/>
          <w:jc w:val="center"/>
          <w:trPrChange w:id="1099" w:author="Sam Dent" w:date="2023-02-27T08:54:00Z">
            <w:trPr>
              <w:trHeight w:val="20"/>
              <w:jc w:val="center"/>
            </w:trPr>
          </w:trPrChange>
        </w:trPr>
        <w:tc>
          <w:tcPr>
            <w:tcW w:w="2718" w:type="dxa"/>
            <w:shd w:val="clear" w:color="auto" w:fill="auto"/>
            <w:tcMar>
              <w:top w:w="15" w:type="dxa"/>
              <w:left w:w="108" w:type="dxa"/>
              <w:bottom w:w="0" w:type="dxa"/>
              <w:right w:w="108" w:type="dxa"/>
            </w:tcMar>
            <w:vAlign w:val="center"/>
            <w:tcPrChange w:id="1100" w:author="Sam Dent" w:date="2023-02-27T08:54:00Z">
              <w:tcPr>
                <w:tcW w:w="2718" w:type="dxa"/>
                <w:shd w:val="clear" w:color="auto" w:fill="auto"/>
                <w:tcMar>
                  <w:top w:w="15" w:type="dxa"/>
                  <w:left w:w="108" w:type="dxa"/>
                  <w:bottom w:w="0" w:type="dxa"/>
                  <w:right w:w="108" w:type="dxa"/>
                </w:tcMar>
                <w:vAlign w:val="center"/>
              </w:tcPr>
            </w:tcPrChange>
          </w:tcPr>
          <w:p w14:paraId="50342591" w14:textId="77777777" w:rsidR="00341986" w:rsidRDefault="00341986" w:rsidP="00DC630D">
            <w:pPr>
              <w:spacing w:after="0"/>
            </w:pPr>
            <w:r w:rsidRPr="00D52D8F">
              <w:rPr>
                <w:rFonts w:cstheme="minorHAnsi"/>
              </w:rPr>
              <w:t>Oil Furnace</w:t>
            </w:r>
          </w:p>
        </w:tc>
        <w:tc>
          <w:tcPr>
            <w:tcW w:w="2061" w:type="dxa"/>
            <w:shd w:val="clear" w:color="auto" w:fill="auto"/>
            <w:tcMar>
              <w:top w:w="15" w:type="dxa"/>
              <w:left w:w="108" w:type="dxa"/>
              <w:bottom w:w="0" w:type="dxa"/>
              <w:right w:w="108" w:type="dxa"/>
            </w:tcMar>
            <w:tcPrChange w:id="1101" w:author="Sam Dent" w:date="2023-02-27T08:54:00Z">
              <w:tcPr>
                <w:tcW w:w="2061" w:type="dxa"/>
                <w:shd w:val="clear" w:color="auto" w:fill="auto"/>
                <w:tcMar>
                  <w:top w:w="15" w:type="dxa"/>
                  <w:left w:w="108" w:type="dxa"/>
                  <w:bottom w:w="0" w:type="dxa"/>
                  <w:right w:w="108" w:type="dxa"/>
                </w:tcMar>
              </w:tcPr>
            </w:tcPrChange>
          </w:tcPr>
          <w:p w14:paraId="7B921D7D" w14:textId="77777777" w:rsidR="00341986" w:rsidRPr="00F82663" w:rsidRDefault="00341986" w:rsidP="00DC630D">
            <w:pPr>
              <w:spacing w:after="0"/>
              <w:jc w:val="center"/>
            </w:pPr>
            <w:r w:rsidRPr="000421A0">
              <w:t>75% AFUE</w:t>
            </w:r>
          </w:p>
        </w:tc>
        <w:tc>
          <w:tcPr>
            <w:tcW w:w="4486" w:type="dxa"/>
            <w:shd w:val="clear" w:color="auto" w:fill="auto"/>
            <w:vAlign w:val="center"/>
            <w:tcPrChange w:id="1102" w:author="Sam Dent" w:date="2023-02-27T08:54:00Z">
              <w:tcPr>
                <w:tcW w:w="2776" w:type="dxa"/>
                <w:shd w:val="clear" w:color="auto" w:fill="auto"/>
                <w:vAlign w:val="center"/>
              </w:tcPr>
            </w:tcPrChange>
          </w:tcPr>
          <w:p w14:paraId="2F82413E" w14:textId="77777777" w:rsidR="00341986" w:rsidRPr="00F82663" w:rsidRDefault="00341986" w:rsidP="00DC630D">
            <w:pPr>
              <w:spacing w:after="0"/>
              <w:jc w:val="center"/>
            </w:pPr>
            <w:r w:rsidRPr="00D52D8F">
              <w:rPr>
                <w:rFonts w:cstheme="minorHAnsi"/>
              </w:rPr>
              <w:t>83% AFUE</w:t>
            </w:r>
          </w:p>
        </w:tc>
      </w:tr>
      <w:tr w:rsidR="00341986" w:rsidRPr="00F82663" w14:paraId="5656B24D" w14:textId="77777777" w:rsidTr="00DC630D">
        <w:trPr>
          <w:trHeight w:val="20"/>
          <w:jc w:val="center"/>
          <w:trPrChange w:id="1103" w:author="Sam Dent" w:date="2023-02-27T08:54:00Z">
            <w:trPr>
              <w:trHeight w:val="20"/>
              <w:jc w:val="center"/>
            </w:trPr>
          </w:trPrChange>
        </w:trPr>
        <w:tc>
          <w:tcPr>
            <w:tcW w:w="2718" w:type="dxa"/>
            <w:shd w:val="clear" w:color="auto" w:fill="auto"/>
            <w:tcMar>
              <w:top w:w="15" w:type="dxa"/>
              <w:left w:w="108" w:type="dxa"/>
              <w:bottom w:w="0" w:type="dxa"/>
              <w:right w:w="108" w:type="dxa"/>
            </w:tcMar>
            <w:vAlign w:val="center"/>
            <w:tcPrChange w:id="1104" w:author="Sam Dent" w:date="2023-02-27T08:54:00Z">
              <w:tcPr>
                <w:tcW w:w="2718" w:type="dxa"/>
                <w:shd w:val="clear" w:color="auto" w:fill="auto"/>
                <w:tcMar>
                  <w:top w:w="15" w:type="dxa"/>
                  <w:left w:w="108" w:type="dxa"/>
                  <w:bottom w:w="0" w:type="dxa"/>
                  <w:right w:w="108" w:type="dxa"/>
                </w:tcMar>
                <w:vAlign w:val="center"/>
              </w:tcPr>
            </w:tcPrChange>
          </w:tcPr>
          <w:p w14:paraId="2F8C77CE" w14:textId="77777777" w:rsidR="00341986" w:rsidRDefault="00341986" w:rsidP="00DC630D">
            <w:pPr>
              <w:spacing w:after="0"/>
            </w:pPr>
            <w:r w:rsidRPr="00D52D8F">
              <w:rPr>
                <w:rFonts w:cstheme="minorHAnsi"/>
              </w:rPr>
              <w:t>Oil Boiler</w:t>
            </w:r>
          </w:p>
        </w:tc>
        <w:tc>
          <w:tcPr>
            <w:tcW w:w="2061" w:type="dxa"/>
            <w:shd w:val="clear" w:color="auto" w:fill="auto"/>
            <w:tcMar>
              <w:top w:w="15" w:type="dxa"/>
              <w:left w:w="108" w:type="dxa"/>
              <w:bottom w:w="0" w:type="dxa"/>
              <w:right w:w="108" w:type="dxa"/>
            </w:tcMar>
            <w:tcPrChange w:id="1105" w:author="Sam Dent" w:date="2023-02-27T08:54:00Z">
              <w:tcPr>
                <w:tcW w:w="2061" w:type="dxa"/>
                <w:shd w:val="clear" w:color="auto" w:fill="auto"/>
                <w:tcMar>
                  <w:top w:w="15" w:type="dxa"/>
                  <w:left w:w="108" w:type="dxa"/>
                  <w:bottom w:w="0" w:type="dxa"/>
                  <w:right w:w="108" w:type="dxa"/>
                </w:tcMar>
              </w:tcPr>
            </w:tcPrChange>
          </w:tcPr>
          <w:p w14:paraId="3ADCF553" w14:textId="77777777" w:rsidR="00341986" w:rsidRPr="00F82663" w:rsidRDefault="00341986" w:rsidP="00DC630D">
            <w:pPr>
              <w:spacing w:after="0"/>
              <w:jc w:val="center"/>
            </w:pPr>
            <w:r w:rsidRPr="000421A0">
              <w:t>75% AFUE</w:t>
            </w:r>
          </w:p>
        </w:tc>
        <w:tc>
          <w:tcPr>
            <w:tcW w:w="4486" w:type="dxa"/>
            <w:shd w:val="clear" w:color="auto" w:fill="auto"/>
            <w:vAlign w:val="center"/>
            <w:tcPrChange w:id="1106" w:author="Sam Dent" w:date="2023-02-27T08:54:00Z">
              <w:tcPr>
                <w:tcW w:w="2776" w:type="dxa"/>
                <w:shd w:val="clear" w:color="auto" w:fill="auto"/>
                <w:vAlign w:val="center"/>
              </w:tcPr>
            </w:tcPrChange>
          </w:tcPr>
          <w:p w14:paraId="49BC42AD" w14:textId="77777777" w:rsidR="00341986" w:rsidRPr="00F82663" w:rsidRDefault="00341986" w:rsidP="00DC630D">
            <w:pPr>
              <w:spacing w:after="0"/>
              <w:jc w:val="center"/>
            </w:pPr>
            <w:r w:rsidRPr="00D52D8F">
              <w:rPr>
                <w:rFonts w:cstheme="minorHAnsi"/>
              </w:rPr>
              <w:t>86% AFUE</w:t>
            </w:r>
          </w:p>
        </w:tc>
      </w:tr>
      <w:tr w:rsidR="00341986" w:rsidRPr="00F82663" w14:paraId="7A0CE789" w14:textId="77777777" w:rsidTr="00DC630D">
        <w:trPr>
          <w:trHeight w:val="20"/>
          <w:jc w:val="center"/>
          <w:trPrChange w:id="1107" w:author="Sam Dent" w:date="2023-02-27T08:54:00Z">
            <w:trPr>
              <w:trHeight w:val="20"/>
              <w:jc w:val="center"/>
            </w:trPr>
          </w:trPrChange>
        </w:trPr>
        <w:tc>
          <w:tcPr>
            <w:tcW w:w="2718" w:type="dxa"/>
            <w:shd w:val="clear" w:color="auto" w:fill="auto"/>
            <w:tcMar>
              <w:top w:w="15" w:type="dxa"/>
              <w:left w:w="108" w:type="dxa"/>
              <w:bottom w:w="0" w:type="dxa"/>
              <w:right w:w="108" w:type="dxa"/>
            </w:tcMar>
            <w:hideMark/>
            <w:tcPrChange w:id="1108" w:author="Sam Dent" w:date="2023-02-27T08:54:00Z">
              <w:tcPr>
                <w:tcW w:w="2718" w:type="dxa"/>
                <w:shd w:val="clear" w:color="auto" w:fill="auto"/>
                <w:tcMar>
                  <w:top w:w="15" w:type="dxa"/>
                  <w:left w:w="108" w:type="dxa"/>
                  <w:bottom w:w="0" w:type="dxa"/>
                  <w:right w:w="108" w:type="dxa"/>
                </w:tcMar>
                <w:hideMark/>
              </w:tcPr>
            </w:tcPrChange>
          </w:tcPr>
          <w:p w14:paraId="57030A70" w14:textId="77777777" w:rsidR="00341986" w:rsidRPr="00F82663" w:rsidRDefault="00341986" w:rsidP="00DC630D">
            <w:pPr>
              <w:spacing w:after="0"/>
            </w:pPr>
            <w:r w:rsidRPr="00F82663">
              <w:t>Ground Source Heat Pump</w:t>
            </w:r>
          </w:p>
        </w:tc>
        <w:tc>
          <w:tcPr>
            <w:tcW w:w="2061" w:type="dxa"/>
            <w:shd w:val="clear" w:color="auto" w:fill="auto"/>
            <w:tcMar>
              <w:top w:w="15" w:type="dxa"/>
              <w:left w:w="108" w:type="dxa"/>
              <w:bottom w:w="0" w:type="dxa"/>
              <w:right w:w="108" w:type="dxa"/>
            </w:tcMar>
            <w:hideMark/>
            <w:tcPrChange w:id="1109" w:author="Sam Dent" w:date="2023-02-27T08:54:00Z">
              <w:tcPr>
                <w:tcW w:w="2061" w:type="dxa"/>
                <w:shd w:val="clear" w:color="auto" w:fill="auto"/>
                <w:tcMar>
                  <w:top w:w="15" w:type="dxa"/>
                  <w:left w:w="108" w:type="dxa"/>
                  <w:bottom w:w="0" w:type="dxa"/>
                  <w:right w:w="108" w:type="dxa"/>
                </w:tcMar>
                <w:hideMark/>
              </w:tcPr>
            </w:tcPrChange>
          </w:tcPr>
          <w:p w14:paraId="2AB45C0E" w14:textId="77777777" w:rsidR="00341986" w:rsidRPr="00F82663" w:rsidRDefault="00341986" w:rsidP="00DC630D">
            <w:pPr>
              <w:spacing w:after="0"/>
              <w:jc w:val="center"/>
            </w:pPr>
            <w:r w:rsidRPr="00F82663">
              <w:t>10 SEER</w:t>
            </w:r>
          </w:p>
        </w:tc>
        <w:tc>
          <w:tcPr>
            <w:tcW w:w="4486" w:type="dxa"/>
            <w:shd w:val="clear" w:color="auto" w:fill="auto"/>
            <w:tcPrChange w:id="1110" w:author="Sam Dent" w:date="2023-02-27T08:54:00Z">
              <w:tcPr>
                <w:tcW w:w="2776" w:type="dxa"/>
                <w:shd w:val="clear" w:color="auto" w:fill="auto"/>
              </w:tcPr>
            </w:tcPrChange>
          </w:tcPr>
          <w:p w14:paraId="643C581B" w14:textId="77777777" w:rsidR="00341986" w:rsidRPr="00F82663" w:rsidRDefault="00341986" w:rsidP="00DC630D">
            <w:pPr>
              <w:spacing w:after="0"/>
              <w:jc w:val="center"/>
            </w:pPr>
            <w:r>
              <w:t>14 SEER, 11 EER, 8.2 HSPF</w:t>
            </w:r>
          </w:p>
        </w:tc>
      </w:tr>
    </w:tbl>
    <w:p w14:paraId="5C1B69E7" w14:textId="77777777" w:rsidR="00341986" w:rsidRPr="007E647F" w:rsidRDefault="00341986" w:rsidP="00341986">
      <w:pPr>
        <w:pStyle w:val="ListParagraph"/>
        <w:numPr>
          <w:ilvl w:val="2"/>
          <w:numId w:val="60"/>
        </w:numPr>
        <w:tabs>
          <w:tab w:val="num" w:pos="2160"/>
        </w:tabs>
        <w:spacing w:before="120" w:after="60"/>
        <w:ind w:left="2160" w:hanging="360"/>
        <w:contextualSpacing w:val="0"/>
        <w:rPr>
          <w:rFonts w:cstheme="minorHAnsi"/>
        </w:rPr>
      </w:pPr>
      <w:r w:rsidRPr="008B03FB">
        <w:rPr>
          <w:rFonts w:cstheme="minorHAnsi"/>
        </w:rPr>
        <w:t xml:space="preserve">If the </w:t>
      </w:r>
      <w:r>
        <w:rPr>
          <w:rFonts w:cstheme="minorHAnsi"/>
        </w:rPr>
        <w:t>efficiency</w:t>
      </w:r>
      <w:r w:rsidRPr="008B03FB">
        <w:rPr>
          <w:rFonts w:cstheme="minorHAnsi"/>
        </w:rPr>
        <w:t xml:space="preserve"> of the existing unit is unknown, use assumptions in variable list below (</w:t>
      </w:r>
      <w:r>
        <w:rPr>
          <w:rFonts w:cstheme="minorHAnsi"/>
        </w:rPr>
        <w:t>SEER, HSPF or AFUE exist</w:t>
      </w:r>
      <w:r w:rsidRPr="007E647F">
        <w:rPr>
          <w:rFonts w:cstheme="minorHAnsi"/>
          <w:noProof/>
        </w:rPr>
        <w:t>).</w:t>
      </w:r>
    </w:p>
    <w:p w14:paraId="22BABBEE" w14:textId="77777777" w:rsidR="00341986" w:rsidRDefault="00341986" w:rsidP="00341986">
      <w:pPr>
        <w:pStyle w:val="ListParagraph"/>
        <w:numPr>
          <w:ilvl w:val="2"/>
          <w:numId w:val="60"/>
        </w:numPr>
        <w:tabs>
          <w:tab w:val="num" w:pos="2160"/>
        </w:tabs>
        <w:spacing w:after="60"/>
        <w:ind w:left="2160" w:hanging="360"/>
        <w:contextualSpacing w:val="0"/>
        <w:rPr>
          <w:rFonts w:cstheme="minorHAnsi"/>
        </w:rPr>
      </w:pPr>
      <w:r w:rsidRPr="00EC337A">
        <w:rPr>
          <w:rFonts w:cstheme="minorHAnsi"/>
        </w:rPr>
        <w:t>If the operational status</w:t>
      </w:r>
      <w:r>
        <w:rPr>
          <w:rFonts w:cstheme="minorHAnsi"/>
        </w:rPr>
        <w:t xml:space="preserve"> or</w:t>
      </w:r>
      <w:r w:rsidRPr="00EC337A">
        <w:rPr>
          <w:rFonts w:cstheme="minorHAnsi"/>
        </w:rPr>
        <w:t xml:space="preserve"> repair cost of the existing unit is unknown</w:t>
      </w:r>
      <w:r w:rsidRPr="00D00A24">
        <w:rPr>
          <w:rFonts w:cstheme="minorHAnsi"/>
        </w:rPr>
        <w:t xml:space="preserve"> </w:t>
      </w:r>
      <w:r>
        <w:rPr>
          <w:rFonts w:cstheme="minorHAnsi"/>
        </w:rPr>
        <w:t>use time of sale assumptions</w:t>
      </w:r>
      <w:r w:rsidRPr="00EC337A">
        <w:rPr>
          <w:rFonts w:cstheme="minorHAnsi"/>
        </w:rPr>
        <w:t>.</w:t>
      </w:r>
    </w:p>
    <w:p w14:paraId="70C85A59" w14:textId="77777777" w:rsidR="00341986" w:rsidRPr="002551AE" w:rsidRDefault="00341986" w:rsidP="00341986">
      <w:pPr>
        <w:pStyle w:val="ListParagraph"/>
        <w:rPr>
          <w:rFonts w:cstheme="minorHAnsi"/>
          <w:szCs w:val="20"/>
        </w:rPr>
      </w:pPr>
      <w:r w:rsidRPr="002551AE">
        <w:rPr>
          <w:rFonts w:cstheme="minorHAnsi"/>
          <w:color w:val="000000"/>
          <w:szCs w:val="20"/>
        </w:rPr>
        <w:t xml:space="preserve">A weighted average early replacement rate is provided for use </w:t>
      </w:r>
      <w:r>
        <w:rPr>
          <w:rFonts w:cstheme="minorHAnsi"/>
          <w:color w:val="000000"/>
          <w:szCs w:val="20"/>
        </w:rPr>
        <w:t xml:space="preserve">in downstream programs </w:t>
      </w:r>
      <w:r w:rsidRPr="002551AE">
        <w:rPr>
          <w:rFonts w:cstheme="minorHAnsi"/>
          <w:color w:val="000000"/>
          <w:szCs w:val="20"/>
        </w:rPr>
        <w:t>when the actual baseline early replacement rates are unknown</w:t>
      </w:r>
      <w:r>
        <w:rPr>
          <w:rFonts w:cstheme="minorHAnsi"/>
          <w:color w:val="000000"/>
          <w:szCs w:val="20"/>
        </w:rPr>
        <w:t>.</w:t>
      </w:r>
      <w:r w:rsidRPr="00702F66">
        <w:rPr>
          <w:rFonts w:cstheme="minorHAnsi"/>
          <w:color w:val="000000"/>
          <w:szCs w:val="20"/>
        </w:rPr>
        <w:t xml:space="preserve"> </w:t>
      </w:r>
    </w:p>
    <w:p w14:paraId="513EEDB6" w14:textId="77777777" w:rsidR="00341986" w:rsidRDefault="00341986" w:rsidP="00341986">
      <w:pPr>
        <w:pStyle w:val="Caption"/>
        <w:ind w:left="720"/>
        <w:jc w:val="both"/>
      </w:pPr>
      <w:r>
        <w:tab/>
      </w:r>
      <w:r>
        <w:tab/>
      </w:r>
      <w:r>
        <w:tab/>
      </w:r>
      <w:r>
        <w:tab/>
        <w:t>Deemed Early Replacement Rates For DMSHP</w:t>
      </w:r>
    </w:p>
    <w:tbl>
      <w:tblPr>
        <w:tblW w:w="7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2"/>
        <w:gridCol w:w="3060"/>
      </w:tblGrid>
      <w:tr w:rsidR="00341986" w:rsidRPr="000563D8" w14:paraId="718CAF93" w14:textId="77777777" w:rsidTr="00DC630D">
        <w:trPr>
          <w:trHeight w:val="20"/>
          <w:jc w:val="center"/>
        </w:trPr>
        <w:tc>
          <w:tcPr>
            <w:tcW w:w="4202" w:type="dxa"/>
            <w:shd w:val="clear" w:color="auto" w:fill="7F7F7F" w:themeFill="text1" w:themeFillTint="80"/>
            <w:tcMar>
              <w:top w:w="0" w:type="dxa"/>
              <w:left w:w="108" w:type="dxa"/>
              <w:bottom w:w="0" w:type="dxa"/>
              <w:right w:w="108" w:type="dxa"/>
            </w:tcMar>
            <w:vAlign w:val="center"/>
          </w:tcPr>
          <w:p w14:paraId="76322FD0" w14:textId="77777777" w:rsidR="00341986" w:rsidRPr="000563D8" w:rsidRDefault="00341986" w:rsidP="00DC630D">
            <w:pPr>
              <w:spacing w:after="0"/>
              <w:jc w:val="center"/>
              <w:rPr>
                <w:b/>
                <w:color w:val="FFFFFF" w:themeColor="background1"/>
              </w:rPr>
            </w:pPr>
          </w:p>
        </w:tc>
        <w:tc>
          <w:tcPr>
            <w:tcW w:w="3060" w:type="dxa"/>
            <w:shd w:val="clear" w:color="auto" w:fill="7F7F7F" w:themeFill="text1" w:themeFillTint="80"/>
            <w:tcMar>
              <w:top w:w="0" w:type="dxa"/>
              <w:left w:w="108" w:type="dxa"/>
              <w:bottom w:w="0" w:type="dxa"/>
              <w:right w:w="108" w:type="dxa"/>
            </w:tcMar>
            <w:vAlign w:val="center"/>
            <w:hideMark/>
          </w:tcPr>
          <w:p w14:paraId="7E613073" w14:textId="77777777" w:rsidR="00341986" w:rsidRPr="000563D8" w:rsidRDefault="00341986" w:rsidP="00DC630D">
            <w:pPr>
              <w:spacing w:after="0"/>
              <w:jc w:val="center"/>
              <w:rPr>
                <w:b/>
                <w:color w:val="FFFFFF" w:themeColor="background1"/>
              </w:rPr>
            </w:pPr>
            <w:r w:rsidRPr="000563D8">
              <w:rPr>
                <w:b/>
                <w:color w:val="FFFFFF" w:themeColor="background1"/>
              </w:rPr>
              <w:t>Deemed Early Replacement Rate</w:t>
            </w:r>
          </w:p>
        </w:tc>
      </w:tr>
      <w:tr w:rsidR="00341986" w:rsidRPr="000563D8" w14:paraId="04C20300" w14:textId="77777777" w:rsidTr="00DC630D">
        <w:trPr>
          <w:trHeight w:val="20"/>
          <w:jc w:val="center"/>
        </w:trPr>
        <w:tc>
          <w:tcPr>
            <w:tcW w:w="4202" w:type="dxa"/>
            <w:tcMar>
              <w:top w:w="0" w:type="dxa"/>
              <w:left w:w="108" w:type="dxa"/>
              <w:bottom w:w="0" w:type="dxa"/>
              <w:right w:w="108" w:type="dxa"/>
            </w:tcMar>
          </w:tcPr>
          <w:p w14:paraId="3D3887B9" w14:textId="77777777" w:rsidR="00341986" w:rsidRPr="000563D8" w:rsidRDefault="00341986" w:rsidP="00DC630D">
            <w:pPr>
              <w:spacing w:after="0"/>
            </w:pPr>
            <w:r w:rsidRPr="000563D8">
              <w:t xml:space="preserve">Early Replacement Rate for </w:t>
            </w:r>
            <w:r>
              <w:t>DMS</w:t>
            </w:r>
            <w:r w:rsidRPr="000563D8">
              <w:t>HP participants</w:t>
            </w:r>
          </w:p>
        </w:tc>
        <w:tc>
          <w:tcPr>
            <w:tcW w:w="3060" w:type="dxa"/>
            <w:tcMar>
              <w:top w:w="0" w:type="dxa"/>
              <w:left w:w="108" w:type="dxa"/>
              <w:bottom w:w="0" w:type="dxa"/>
              <w:right w:w="108" w:type="dxa"/>
            </w:tcMar>
            <w:vAlign w:val="center"/>
          </w:tcPr>
          <w:p w14:paraId="3CBB9EA5" w14:textId="77777777" w:rsidR="00341986" w:rsidRPr="000563D8" w:rsidRDefault="00341986" w:rsidP="00DC630D">
            <w:pPr>
              <w:spacing w:after="0"/>
              <w:jc w:val="center"/>
            </w:pPr>
            <w:r>
              <w:t>27</w:t>
            </w:r>
            <w:r w:rsidRPr="000563D8">
              <w:t>%</w:t>
            </w:r>
            <w:r>
              <w:rPr>
                <w:rStyle w:val="FootnoteReference"/>
              </w:rPr>
              <w:footnoteReference w:id="124"/>
            </w:r>
          </w:p>
        </w:tc>
      </w:tr>
    </w:tbl>
    <w:p w14:paraId="21F9CF6C" w14:textId="77777777" w:rsidR="00341986" w:rsidRPr="00D876C2" w:rsidRDefault="00341986" w:rsidP="00341986">
      <w:pPr>
        <w:spacing w:after="60"/>
        <w:rPr>
          <w:rFonts w:cstheme="minorHAnsi"/>
        </w:rPr>
      </w:pPr>
    </w:p>
    <w:p w14:paraId="07973376" w14:textId="77777777" w:rsidR="00341986" w:rsidRPr="002F5F3E" w:rsidRDefault="00341986" w:rsidP="00341986">
      <w:pPr>
        <w:rPr>
          <w:rFonts w:cstheme="minorHAnsi"/>
          <w:szCs w:val="20"/>
        </w:rPr>
      </w:pPr>
      <w:r w:rsidRPr="002F5F3E">
        <w:rPr>
          <w:rFonts w:cstheme="minorHAnsi"/>
          <w:szCs w:val="20"/>
        </w:rPr>
        <w:t>This measure was developed to be applicable to the following program types:  RF</w:t>
      </w:r>
      <w:r>
        <w:rPr>
          <w:rFonts w:cstheme="minorHAnsi"/>
          <w:szCs w:val="20"/>
        </w:rPr>
        <w:t>, TOS, NC, EREP</w:t>
      </w:r>
      <w:r w:rsidRPr="002F5F3E">
        <w:rPr>
          <w:rFonts w:cstheme="minorHAnsi"/>
          <w:szCs w:val="20"/>
        </w:rPr>
        <w:t xml:space="preserve">.  </w:t>
      </w:r>
    </w:p>
    <w:p w14:paraId="4E9DE572" w14:textId="77777777" w:rsidR="00341986" w:rsidRPr="002F5F3E" w:rsidRDefault="00341986" w:rsidP="00341986">
      <w:pPr>
        <w:rPr>
          <w:rFonts w:cstheme="minorHAnsi"/>
          <w:szCs w:val="20"/>
        </w:rPr>
      </w:pPr>
      <w:r w:rsidRPr="002F5F3E">
        <w:rPr>
          <w:rFonts w:cstheme="minorHAnsi"/>
          <w:szCs w:val="20"/>
        </w:rPr>
        <w:t>If applied to other program types, the measure savings should be verified.</w:t>
      </w:r>
    </w:p>
    <w:p w14:paraId="1A782D5E" w14:textId="77777777" w:rsidR="00341986" w:rsidRPr="002F5F3E" w:rsidRDefault="00341986" w:rsidP="00341986">
      <w:pPr>
        <w:pStyle w:val="Heading6"/>
      </w:pPr>
      <w:r w:rsidRPr="002F5F3E">
        <w:t>Definition of Efficient Equipment</w:t>
      </w:r>
      <w:bookmarkEnd w:id="1066"/>
    </w:p>
    <w:p w14:paraId="0F7138A8" w14:textId="77777777" w:rsidR="00341986" w:rsidRDefault="00341986" w:rsidP="00341986">
      <w:r w:rsidRPr="002F5F3E">
        <w:t xml:space="preserve">In order for this characterization to apply, the new equipment must be a high-efficiency, variable-capacity (typically “inverter-driven” DC motor) ductless heat pump system that exceeds the </w:t>
      </w:r>
      <w:r>
        <w:t>program minimum efficiency requirements.</w:t>
      </w:r>
    </w:p>
    <w:p w14:paraId="05973FC7" w14:textId="77777777" w:rsidR="00341986" w:rsidRDefault="00341986" w:rsidP="00341986">
      <w:pPr>
        <w:rPr>
          <w:rFonts w:cstheme="minorHAnsi"/>
        </w:rPr>
      </w:pPr>
      <w:r>
        <w:rPr>
          <w:rFonts w:cstheme="minorHAnsi"/>
        </w:rPr>
        <w:t xml:space="preserve">The following conversion factors are recommended for use if the efficient equipment is not rated under the new </w:t>
      </w:r>
      <w:r>
        <w:rPr>
          <w:rFonts w:cstheme="minorHAnsi"/>
        </w:rPr>
        <w:lastRenderedPageBreak/>
        <w:t>testing procedure:</w:t>
      </w:r>
      <w:r>
        <w:rPr>
          <w:rStyle w:val="FootnoteReference"/>
        </w:rPr>
        <w:footnoteReference w:id="125"/>
      </w:r>
    </w:p>
    <w:p w14:paraId="1676785B" w14:textId="77777777" w:rsidR="00341986" w:rsidRDefault="00341986" w:rsidP="00341986">
      <w:r>
        <w:tab/>
        <w:t xml:space="preserve">SEER </w:t>
      </w:r>
      <w:r>
        <w:tab/>
        <w:t>= SEER2 / X</w:t>
      </w:r>
    </w:p>
    <w:p w14:paraId="59F40456" w14:textId="77777777" w:rsidR="00341986" w:rsidRDefault="00341986" w:rsidP="00341986">
      <w:r>
        <w:tab/>
        <w:t xml:space="preserve">EER </w:t>
      </w:r>
      <w:r>
        <w:tab/>
        <w:t>= EER2 / X</w:t>
      </w:r>
    </w:p>
    <w:p w14:paraId="015749D0" w14:textId="77777777" w:rsidR="00341986" w:rsidRDefault="00341986" w:rsidP="00341986">
      <w:r>
        <w:tab/>
        <w:t xml:space="preserve">HSPF </w:t>
      </w:r>
      <w:r>
        <w:tab/>
        <w:t>= HSPF2 / X</w:t>
      </w:r>
    </w:p>
    <w:p w14:paraId="0CB759A0" w14:textId="77777777" w:rsidR="00341986" w:rsidRDefault="00341986" w:rsidP="00341986">
      <w:r>
        <w:t>Where:</w:t>
      </w:r>
    </w:p>
    <w:tbl>
      <w:tblPr>
        <w:tblW w:w="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5"/>
        <w:gridCol w:w="720"/>
        <w:gridCol w:w="758"/>
        <w:gridCol w:w="732"/>
      </w:tblGrid>
      <w:tr w:rsidR="00341986" w14:paraId="7B45E255" w14:textId="77777777" w:rsidTr="00DC630D">
        <w:trPr>
          <w:trHeight w:val="516"/>
          <w:tblHeader/>
          <w:jc w:val="center"/>
        </w:trPr>
        <w:tc>
          <w:tcPr>
            <w:tcW w:w="1115" w:type="dxa"/>
            <w:shd w:val="clear" w:color="auto" w:fill="808080" w:themeFill="background1" w:themeFillShade="80"/>
            <w:tcMar>
              <w:top w:w="0" w:type="dxa"/>
              <w:left w:w="108" w:type="dxa"/>
              <w:bottom w:w="0" w:type="dxa"/>
              <w:right w:w="108" w:type="dxa"/>
            </w:tcMar>
            <w:vAlign w:val="center"/>
          </w:tcPr>
          <w:p w14:paraId="70F61748" w14:textId="77777777" w:rsidR="00341986" w:rsidRPr="00A53CCE" w:rsidRDefault="00341986" w:rsidP="00DC630D">
            <w:pPr>
              <w:spacing w:after="0"/>
              <w:jc w:val="center"/>
              <w:rPr>
                <w:b/>
                <w:bCs/>
                <w:color w:val="FFFFFF" w:themeColor="background1"/>
              </w:rPr>
            </w:pPr>
            <w:r>
              <w:rPr>
                <w:b/>
                <w:bCs/>
                <w:color w:val="FFFFFF" w:themeColor="background1"/>
              </w:rPr>
              <w:t>X</w:t>
            </w:r>
          </w:p>
        </w:tc>
        <w:tc>
          <w:tcPr>
            <w:tcW w:w="720" w:type="dxa"/>
            <w:shd w:val="clear" w:color="auto" w:fill="808080" w:themeFill="background1" w:themeFillShade="80"/>
            <w:tcMar>
              <w:top w:w="0" w:type="dxa"/>
              <w:left w:w="108" w:type="dxa"/>
              <w:bottom w:w="0" w:type="dxa"/>
              <w:right w:w="108" w:type="dxa"/>
            </w:tcMar>
            <w:vAlign w:val="center"/>
          </w:tcPr>
          <w:p w14:paraId="2BE8076D" w14:textId="77777777" w:rsidR="00341986" w:rsidRPr="00A53CCE" w:rsidRDefault="00341986" w:rsidP="00DC630D">
            <w:pPr>
              <w:spacing w:after="0"/>
              <w:jc w:val="center"/>
              <w:rPr>
                <w:b/>
                <w:bCs/>
                <w:color w:val="FFFFFF" w:themeColor="background1"/>
              </w:rPr>
            </w:pPr>
            <w:r>
              <w:rPr>
                <w:b/>
                <w:bCs/>
                <w:color w:val="FFFFFF" w:themeColor="background1"/>
              </w:rPr>
              <w:t>SEER</w:t>
            </w:r>
          </w:p>
        </w:tc>
        <w:tc>
          <w:tcPr>
            <w:tcW w:w="758" w:type="dxa"/>
            <w:shd w:val="clear" w:color="auto" w:fill="808080" w:themeFill="background1" w:themeFillShade="80"/>
            <w:tcMar>
              <w:top w:w="0" w:type="dxa"/>
              <w:left w:w="108" w:type="dxa"/>
              <w:bottom w:w="0" w:type="dxa"/>
              <w:right w:w="108" w:type="dxa"/>
            </w:tcMar>
            <w:vAlign w:val="center"/>
          </w:tcPr>
          <w:p w14:paraId="7F71AFCB" w14:textId="77777777" w:rsidR="00341986" w:rsidRPr="00A53CCE" w:rsidRDefault="00341986" w:rsidP="00DC630D">
            <w:pPr>
              <w:spacing w:after="0"/>
              <w:jc w:val="center"/>
              <w:rPr>
                <w:b/>
                <w:bCs/>
                <w:color w:val="FFFFFF" w:themeColor="background1"/>
              </w:rPr>
            </w:pPr>
            <w:r>
              <w:rPr>
                <w:b/>
                <w:bCs/>
                <w:color w:val="FFFFFF" w:themeColor="background1"/>
              </w:rPr>
              <w:t>EER</w:t>
            </w:r>
          </w:p>
        </w:tc>
        <w:tc>
          <w:tcPr>
            <w:tcW w:w="732" w:type="dxa"/>
            <w:shd w:val="clear" w:color="auto" w:fill="808080" w:themeFill="background1" w:themeFillShade="80"/>
            <w:vAlign w:val="center"/>
          </w:tcPr>
          <w:p w14:paraId="4771FEB9" w14:textId="77777777" w:rsidR="00341986" w:rsidRPr="00A53CCE" w:rsidRDefault="00341986" w:rsidP="00DC630D">
            <w:pPr>
              <w:spacing w:after="0"/>
              <w:jc w:val="center"/>
              <w:rPr>
                <w:b/>
                <w:bCs/>
                <w:color w:val="FFFFFF" w:themeColor="background1"/>
              </w:rPr>
            </w:pPr>
            <w:r>
              <w:rPr>
                <w:b/>
                <w:bCs/>
                <w:color w:val="FFFFFF" w:themeColor="background1"/>
              </w:rPr>
              <w:t>HSPF</w:t>
            </w:r>
          </w:p>
        </w:tc>
      </w:tr>
      <w:tr w:rsidR="00341986" w14:paraId="72B3BDEA" w14:textId="77777777" w:rsidTr="00DC630D">
        <w:trPr>
          <w:trHeight w:val="325"/>
          <w:jc w:val="center"/>
        </w:trPr>
        <w:tc>
          <w:tcPr>
            <w:tcW w:w="1115" w:type="dxa"/>
            <w:tcMar>
              <w:top w:w="0" w:type="dxa"/>
              <w:left w:w="108" w:type="dxa"/>
              <w:bottom w:w="0" w:type="dxa"/>
              <w:right w:w="108" w:type="dxa"/>
            </w:tcMar>
            <w:vAlign w:val="center"/>
          </w:tcPr>
          <w:p w14:paraId="4308E2FF" w14:textId="77777777" w:rsidR="00341986" w:rsidRDefault="00341986" w:rsidP="00DC630D">
            <w:pPr>
              <w:spacing w:after="0"/>
              <w:jc w:val="left"/>
            </w:pPr>
            <w:r>
              <w:t>Ductless</w:t>
            </w:r>
          </w:p>
        </w:tc>
        <w:tc>
          <w:tcPr>
            <w:tcW w:w="720" w:type="dxa"/>
            <w:tcMar>
              <w:top w:w="0" w:type="dxa"/>
              <w:left w:w="108" w:type="dxa"/>
              <w:bottom w:w="0" w:type="dxa"/>
              <w:right w:w="108" w:type="dxa"/>
            </w:tcMar>
            <w:vAlign w:val="center"/>
          </w:tcPr>
          <w:p w14:paraId="46F91DE3" w14:textId="77777777" w:rsidR="00341986" w:rsidRDefault="00341986" w:rsidP="00DC630D">
            <w:pPr>
              <w:spacing w:after="0"/>
              <w:jc w:val="center"/>
            </w:pPr>
            <w:r>
              <w:t>1.00</w:t>
            </w:r>
          </w:p>
        </w:tc>
        <w:tc>
          <w:tcPr>
            <w:tcW w:w="758" w:type="dxa"/>
            <w:tcMar>
              <w:top w:w="0" w:type="dxa"/>
              <w:left w:w="108" w:type="dxa"/>
              <w:bottom w:w="0" w:type="dxa"/>
              <w:right w:w="108" w:type="dxa"/>
            </w:tcMar>
            <w:vAlign w:val="center"/>
          </w:tcPr>
          <w:p w14:paraId="5DFC71B8" w14:textId="77777777" w:rsidR="00341986" w:rsidRDefault="00341986" w:rsidP="00DC630D">
            <w:pPr>
              <w:spacing w:after="0"/>
              <w:jc w:val="center"/>
            </w:pPr>
            <w:r>
              <w:t>1.00</w:t>
            </w:r>
          </w:p>
        </w:tc>
        <w:tc>
          <w:tcPr>
            <w:tcW w:w="732" w:type="dxa"/>
            <w:vAlign w:val="center"/>
          </w:tcPr>
          <w:p w14:paraId="38A37B08" w14:textId="77777777" w:rsidR="00341986" w:rsidRDefault="00341986" w:rsidP="00DC630D">
            <w:pPr>
              <w:spacing w:after="0"/>
              <w:jc w:val="center"/>
            </w:pPr>
            <w:r>
              <w:t>0.95</w:t>
            </w:r>
          </w:p>
        </w:tc>
      </w:tr>
    </w:tbl>
    <w:p w14:paraId="7489BC4E" w14:textId="77777777" w:rsidR="00341986" w:rsidRPr="002F5F3E" w:rsidRDefault="00341986" w:rsidP="00341986"/>
    <w:p w14:paraId="6309F7BE" w14:textId="77777777" w:rsidR="00341986" w:rsidRPr="002F5F3E" w:rsidRDefault="00341986" w:rsidP="00341986">
      <w:pPr>
        <w:pStyle w:val="Heading6"/>
      </w:pPr>
      <w:bookmarkStart w:id="1111" w:name="_Toc343160265"/>
      <w:r w:rsidRPr="002F5F3E">
        <w:t>Definition of Baseline Equipment</w:t>
      </w:r>
      <w:bookmarkEnd w:id="1111"/>
    </w:p>
    <w:p w14:paraId="10721429" w14:textId="77777777" w:rsidR="00341986" w:rsidRPr="00FD1AF1" w:rsidRDefault="00341986" w:rsidP="00341986">
      <w:pPr>
        <w:rPr>
          <w:rFonts w:cstheme="minorHAnsi"/>
          <w:b/>
        </w:rPr>
      </w:pPr>
      <w:r w:rsidRPr="00FD1AF1">
        <w:rPr>
          <w:rFonts w:cstheme="minorHAnsi"/>
        </w:rPr>
        <w:t>For these products, baseline equipment includes Air Conditioning</w:t>
      </w:r>
      <w:r>
        <w:rPr>
          <w:rFonts w:cstheme="minorHAnsi"/>
        </w:rPr>
        <w:t xml:space="preserve"> and</w:t>
      </w:r>
      <w:r w:rsidRPr="00FD1AF1">
        <w:rPr>
          <w:rFonts w:cstheme="minorHAnsi"/>
        </w:rPr>
        <w:t xml:space="preserve"> Space Heating</w:t>
      </w:r>
      <w:r>
        <w:rPr>
          <w:rFonts w:cstheme="minorHAnsi"/>
        </w:rPr>
        <w:t>:</w:t>
      </w:r>
      <w:r w:rsidRPr="00FD1AF1">
        <w:rPr>
          <w:rFonts w:cstheme="minorHAnsi"/>
        </w:rPr>
        <w:t xml:space="preserve"> </w:t>
      </w:r>
    </w:p>
    <w:p w14:paraId="037C1E19" w14:textId="77777777" w:rsidR="00341986" w:rsidRPr="00FD1AF1" w:rsidRDefault="00341986" w:rsidP="00341986">
      <w:pPr>
        <w:rPr>
          <w:rFonts w:cstheme="minorHAnsi"/>
          <w:szCs w:val="20"/>
        </w:rPr>
      </w:pPr>
      <w:r w:rsidRPr="00FD1AF1">
        <w:rPr>
          <w:rFonts w:cstheme="minorHAnsi"/>
          <w:szCs w:val="20"/>
        </w:rPr>
        <w:t>New Construction:</w:t>
      </w:r>
    </w:p>
    <w:p w14:paraId="4B9B5735" w14:textId="33C6ABFE" w:rsidR="00341986" w:rsidRDefault="00341986" w:rsidP="00341986">
      <w:pPr>
        <w:rPr>
          <w:rFonts w:cstheme="minorHAnsi"/>
        </w:rPr>
      </w:pPr>
      <w:r w:rsidRPr="00FD1AF1">
        <w:rPr>
          <w:rFonts w:cstheme="minorHAnsi"/>
          <w:szCs w:val="20"/>
        </w:rPr>
        <w:t xml:space="preserve">To calculate savings with an electric baseline, </w:t>
      </w:r>
      <w:r w:rsidRPr="00FD1AF1">
        <w:rPr>
          <w:rFonts w:cstheme="minorHAnsi"/>
        </w:rPr>
        <w:t>the baseline equipment is assumed to be an Air Source Heat Pump meeting the Federal Standard efficiency level; 14 SEER, 8.2 HSPF and 11</w:t>
      </w:r>
      <w:r>
        <w:rPr>
          <w:rFonts w:cstheme="minorHAnsi"/>
        </w:rPr>
        <w:t xml:space="preserve"> EER</w:t>
      </w:r>
      <w:ins w:id="1112" w:author="Sam Dent" w:date="2023-02-27T08:57:00Z">
        <w:r>
          <w:rPr>
            <w:rFonts w:cstheme="minorHAnsi"/>
          </w:rPr>
          <w:t xml:space="preserve"> for standard sized units, or 12SEER, 7.4 HSPF, 10.5EER for space constrained product</w:t>
        </w:r>
      </w:ins>
      <w:r>
        <w:rPr>
          <w:rFonts w:cstheme="minorHAnsi"/>
        </w:rPr>
        <w:t>.</w:t>
      </w:r>
      <w:r w:rsidRPr="00FD1AF1">
        <w:rPr>
          <w:rFonts w:ascii="Arial" w:eastAsiaTheme="minorEastAsia" w:hAnsi="Arial"/>
          <w:noProof/>
          <w:vertAlign w:val="superscript"/>
          <w:lang w:val="nl-NL"/>
        </w:rPr>
        <w:footnoteReference w:id="126"/>
      </w:r>
      <w:ins w:id="1114" w:author="Sam Dent" w:date="2023-02-27T09:15:00Z">
        <w:r w:rsidR="004651BB">
          <w:rPr>
            <w:rFonts w:cstheme="minorHAnsi"/>
          </w:rPr>
          <w:t xml:space="preserve"> Note, the space constrained product baseline should only be used when </w:t>
        </w:r>
      </w:ins>
      <w:ins w:id="1115" w:author="Sam Dent" w:date="2023-03-01T11:39:00Z">
        <w:r w:rsidR="005D2D39">
          <w:rPr>
            <w:rFonts w:cstheme="minorHAnsi"/>
          </w:rPr>
          <w:t xml:space="preserve">it is demonstrated that </w:t>
        </w:r>
      </w:ins>
      <w:ins w:id="1116" w:author="Sam Dent" w:date="2023-02-27T09:15:00Z">
        <w:r w:rsidR="004651BB">
          <w:rPr>
            <w:rFonts w:cstheme="minorHAnsi"/>
          </w:rPr>
          <w:t xml:space="preserve">the </w:t>
        </w:r>
      </w:ins>
      <w:ins w:id="1117" w:author="Sam Dent" w:date="2023-03-01T11:38:00Z">
        <w:r w:rsidR="00D63E28">
          <w:rPr>
            <w:rFonts w:cstheme="minorHAnsi"/>
          </w:rPr>
          <w:t>alternative</w:t>
        </w:r>
      </w:ins>
      <w:ins w:id="1118" w:author="Sam Dent" w:date="2023-03-01T11:39:00Z">
        <w:r w:rsidR="005D2D39">
          <w:rPr>
            <w:rFonts w:cstheme="minorHAnsi"/>
          </w:rPr>
          <w:t xml:space="preserve"> ducted system</w:t>
        </w:r>
      </w:ins>
      <w:ins w:id="1119" w:author="Sam Dent" w:date="2023-02-27T09:15:00Z">
        <w:r w:rsidR="004651BB">
          <w:rPr>
            <w:rFonts w:cstheme="minorHAnsi"/>
          </w:rPr>
          <w:t xml:space="preserve"> </w:t>
        </w:r>
      </w:ins>
      <w:ins w:id="1120" w:author="Sam Dent" w:date="2023-03-01T11:39:00Z">
        <w:r w:rsidR="005D2D39">
          <w:rPr>
            <w:rFonts w:cstheme="minorHAnsi"/>
          </w:rPr>
          <w:t xml:space="preserve">would need to be a </w:t>
        </w:r>
      </w:ins>
      <w:ins w:id="1121" w:author="Sam Dent" w:date="2023-02-27T09:15:00Z">
        <w:r w:rsidR="004651BB">
          <w:rPr>
            <w:rFonts w:cstheme="minorHAnsi"/>
          </w:rPr>
          <w:t>space constrained</w:t>
        </w:r>
      </w:ins>
      <w:ins w:id="1122" w:author="Sam Dent" w:date="2023-03-01T11:39:00Z">
        <w:r w:rsidR="005D2D39">
          <w:rPr>
            <w:rFonts w:cstheme="minorHAnsi"/>
          </w:rPr>
          <w:t xml:space="preserve"> unit</w:t>
        </w:r>
      </w:ins>
      <w:ins w:id="1123" w:author="Sam Dent" w:date="2023-02-27T09:15:00Z">
        <w:r w:rsidR="004651BB">
          <w:rPr>
            <w:rFonts w:cstheme="minorHAnsi"/>
          </w:rPr>
          <w:t>.</w:t>
        </w:r>
      </w:ins>
      <w:r w:rsidRPr="00FD1AF1">
        <w:rPr>
          <w:rFonts w:cstheme="minorHAnsi"/>
        </w:rPr>
        <w:t xml:space="preserve"> </w:t>
      </w:r>
    </w:p>
    <w:p w14:paraId="216D79F3" w14:textId="77777777" w:rsidR="00341986" w:rsidRPr="00FD1AF1" w:rsidRDefault="00341986" w:rsidP="00341986">
      <w:pPr>
        <w:rPr>
          <w:rFonts w:cstheme="minorHAnsi"/>
          <w:b/>
        </w:rPr>
      </w:pPr>
      <w:r w:rsidRPr="00FD1AF1">
        <w:rPr>
          <w:rFonts w:cstheme="minorHAnsi"/>
        </w:rPr>
        <w:t xml:space="preserve">To calculate savings with a furnace/central AC baseline, the baseline equipment is assumed to be an 80% AFUE Furnace and central AC meeting the Federal Standard efficiency level; 13 SEER, </w:t>
      </w:r>
      <w:r w:rsidRPr="000563D8">
        <w:rPr>
          <w:rFonts w:cstheme="minorHAnsi"/>
          <w:noProof/>
        </w:rPr>
        <w:t>1</w:t>
      </w:r>
      <w:r>
        <w:rPr>
          <w:rFonts w:cstheme="minorHAnsi"/>
          <w:noProof/>
        </w:rPr>
        <w:t>0.5 EER</w:t>
      </w:r>
      <w:ins w:id="1124" w:author="Sam Dent" w:date="2023-02-27T08:57:00Z">
        <w:r w:rsidRPr="00335E1F">
          <w:rPr>
            <w:rFonts w:cstheme="minorHAnsi"/>
            <w:noProof/>
          </w:rPr>
          <w:t xml:space="preserve"> </w:t>
        </w:r>
        <w:r>
          <w:rPr>
            <w:rFonts w:cstheme="minorHAnsi"/>
            <w:noProof/>
          </w:rPr>
          <w:t xml:space="preserve">for standard sized units, or 12SEER, 10.5EER </w:t>
        </w:r>
        <w:r>
          <w:rPr>
            <w:rFonts w:cstheme="minorHAnsi"/>
          </w:rPr>
          <w:t>for space constrained product</w:t>
        </w:r>
      </w:ins>
      <w:r>
        <w:rPr>
          <w:rFonts w:cstheme="minorHAnsi"/>
          <w:noProof/>
        </w:rPr>
        <w:t>.</w:t>
      </w:r>
      <w:r w:rsidRPr="000563D8">
        <w:rPr>
          <w:rFonts w:cstheme="minorHAnsi"/>
          <w:noProof/>
        </w:rPr>
        <w:t xml:space="preserve"> </w:t>
      </w:r>
      <w:r w:rsidRPr="000563D8">
        <w:rPr>
          <w:rFonts w:cstheme="minorHAnsi"/>
          <w:noProof/>
          <w:vertAlign w:val="superscript"/>
        </w:rPr>
        <w:footnoteReference w:id="127"/>
      </w:r>
      <w:r w:rsidRPr="00FD1AF1">
        <w:rPr>
          <w:rFonts w:cstheme="minorHAnsi"/>
        </w:rPr>
        <w:t xml:space="preserve"> </w:t>
      </w:r>
    </w:p>
    <w:p w14:paraId="7FEC361E" w14:textId="1C5EDC81" w:rsidR="00341986" w:rsidRPr="00FD1AF1" w:rsidRDefault="00341986" w:rsidP="00341986">
      <w:pPr>
        <w:keepNext/>
        <w:rPr>
          <w:rFonts w:cstheme="minorHAnsi"/>
        </w:rPr>
      </w:pPr>
      <w:r w:rsidRPr="00FD1AF1">
        <w:rPr>
          <w:rFonts w:cstheme="minorHAnsi"/>
        </w:rPr>
        <w:t xml:space="preserve">Time of Sale: The baseline for this measure is a new replacement unit of the same system type as the existing unit, meeting the baselines provided below. </w:t>
      </w:r>
      <w:ins w:id="1126" w:author="Sam Dent" w:date="2023-03-01T11:39:00Z">
        <w:r w:rsidR="00F46450">
          <w:rPr>
            <w:rFonts w:cstheme="minorHAnsi"/>
          </w:rPr>
          <w:t>Note, the space constrained product baseline should only be used when the existing unit bei</w:t>
        </w:r>
      </w:ins>
      <w:ins w:id="1127" w:author="Sam Dent" w:date="2023-03-01T11:40:00Z">
        <w:r w:rsidR="00F46450">
          <w:rPr>
            <w:rFonts w:cstheme="minorHAnsi"/>
          </w:rPr>
          <w:t>ng replaced is classified as space constrained.</w:t>
        </w:r>
      </w:ins>
    </w:p>
    <w:tbl>
      <w:tblPr>
        <w:tblStyle w:val="TableGrid"/>
        <w:tblW w:w="5305" w:type="dxa"/>
        <w:jc w:val="center"/>
        <w:tblLook w:val="04A0" w:firstRow="1" w:lastRow="0" w:firstColumn="1" w:lastColumn="0" w:noHBand="0" w:noVBand="1"/>
        <w:tblPrChange w:id="1128" w:author="Sam Dent" w:date="2023-02-27T08:58:00Z">
          <w:tblPr>
            <w:tblStyle w:val="TableGrid"/>
            <w:tblW w:w="4950" w:type="dxa"/>
            <w:jc w:val="center"/>
            <w:tblLook w:val="04A0" w:firstRow="1" w:lastRow="0" w:firstColumn="1" w:lastColumn="0" w:noHBand="0" w:noVBand="1"/>
          </w:tblPr>
        </w:tblPrChange>
      </w:tblPr>
      <w:tblGrid>
        <w:gridCol w:w="2695"/>
        <w:gridCol w:w="2610"/>
        <w:tblGridChange w:id="1129">
          <w:tblGrid>
            <w:gridCol w:w="2340"/>
            <w:gridCol w:w="2610"/>
          </w:tblGrid>
        </w:tblGridChange>
      </w:tblGrid>
      <w:tr w:rsidR="00341986" w:rsidRPr="00492ABB" w14:paraId="5A3D00D1" w14:textId="77777777" w:rsidTr="00DC630D">
        <w:trPr>
          <w:trHeight w:val="20"/>
          <w:tblHeader/>
          <w:jc w:val="center"/>
          <w:trPrChange w:id="1130" w:author="Sam Dent" w:date="2023-02-27T08:58:00Z">
            <w:trPr>
              <w:trHeight w:val="20"/>
              <w:tblHeader/>
              <w:jc w:val="center"/>
            </w:trPr>
          </w:trPrChange>
        </w:trPr>
        <w:tc>
          <w:tcPr>
            <w:tcW w:w="2695" w:type="dxa"/>
            <w:shd w:val="clear" w:color="auto" w:fill="808080" w:themeFill="background1" w:themeFillShade="80"/>
            <w:vAlign w:val="center"/>
            <w:tcPrChange w:id="1131" w:author="Sam Dent" w:date="2023-02-27T08:58:00Z">
              <w:tcPr>
                <w:tcW w:w="2340" w:type="dxa"/>
                <w:shd w:val="clear" w:color="auto" w:fill="808080" w:themeFill="background1" w:themeFillShade="80"/>
                <w:vAlign w:val="center"/>
              </w:tcPr>
            </w:tcPrChange>
          </w:tcPr>
          <w:p w14:paraId="23E50ABF" w14:textId="77777777" w:rsidR="00341986" w:rsidRPr="00492ABB" w:rsidRDefault="00341986" w:rsidP="00DC630D">
            <w:pPr>
              <w:spacing w:after="0"/>
              <w:jc w:val="center"/>
              <w:rPr>
                <w:rFonts w:asciiTheme="minorHAnsi" w:hAnsiTheme="minorHAnsi"/>
                <w:b/>
                <w:color w:val="FFFFFF" w:themeColor="background1"/>
              </w:rPr>
            </w:pPr>
            <w:r w:rsidRPr="00492ABB">
              <w:rPr>
                <w:rFonts w:asciiTheme="minorHAnsi" w:hAnsiTheme="minorHAnsi"/>
                <w:b/>
                <w:color w:val="FFFFFF" w:themeColor="background1"/>
              </w:rPr>
              <w:t>Unit Type</w:t>
            </w:r>
          </w:p>
        </w:tc>
        <w:tc>
          <w:tcPr>
            <w:tcW w:w="2610" w:type="dxa"/>
            <w:shd w:val="clear" w:color="auto" w:fill="808080" w:themeFill="background1" w:themeFillShade="80"/>
            <w:vAlign w:val="center"/>
            <w:tcPrChange w:id="1132" w:author="Sam Dent" w:date="2023-02-27T08:58:00Z">
              <w:tcPr>
                <w:tcW w:w="2610" w:type="dxa"/>
                <w:shd w:val="clear" w:color="auto" w:fill="808080" w:themeFill="background1" w:themeFillShade="80"/>
                <w:vAlign w:val="center"/>
              </w:tcPr>
            </w:tcPrChange>
          </w:tcPr>
          <w:p w14:paraId="24D9FFF4" w14:textId="77777777" w:rsidR="00341986" w:rsidRPr="00492ABB" w:rsidRDefault="00341986" w:rsidP="00DC630D">
            <w:pPr>
              <w:spacing w:after="0"/>
              <w:jc w:val="center"/>
              <w:rPr>
                <w:rFonts w:asciiTheme="minorHAnsi" w:hAnsiTheme="minorHAnsi"/>
                <w:b/>
                <w:color w:val="FFFFFF" w:themeColor="background1"/>
              </w:rPr>
            </w:pPr>
            <w:r w:rsidRPr="00492ABB">
              <w:rPr>
                <w:rFonts w:asciiTheme="minorHAnsi" w:hAnsiTheme="minorHAnsi"/>
                <w:b/>
                <w:color w:val="FFFFFF" w:themeColor="background1"/>
              </w:rPr>
              <w:t>Efficiency Standard</w:t>
            </w:r>
          </w:p>
        </w:tc>
      </w:tr>
      <w:tr w:rsidR="00341986" w:rsidRPr="00492ABB" w14:paraId="7EE6A4BB" w14:textId="77777777" w:rsidTr="00DC630D">
        <w:trPr>
          <w:trHeight w:val="20"/>
          <w:jc w:val="center"/>
          <w:trPrChange w:id="1133" w:author="Sam Dent" w:date="2023-02-27T08:58:00Z">
            <w:trPr>
              <w:trHeight w:val="20"/>
              <w:jc w:val="center"/>
            </w:trPr>
          </w:trPrChange>
        </w:trPr>
        <w:tc>
          <w:tcPr>
            <w:tcW w:w="2695" w:type="dxa"/>
            <w:vAlign w:val="center"/>
            <w:tcPrChange w:id="1134" w:author="Sam Dent" w:date="2023-02-27T08:58:00Z">
              <w:tcPr>
                <w:tcW w:w="2340" w:type="dxa"/>
                <w:vAlign w:val="center"/>
              </w:tcPr>
            </w:tcPrChange>
          </w:tcPr>
          <w:p w14:paraId="71552F35" w14:textId="77777777" w:rsidR="00341986" w:rsidRPr="00492ABB" w:rsidRDefault="00341986" w:rsidP="00DC630D">
            <w:pPr>
              <w:spacing w:after="0"/>
              <w:jc w:val="left"/>
              <w:rPr>
                <w:rFonts w:asciiTheme="minorHAnsi" w:hAnsiTheme="minorHAnsi"/>
                <w:szCs w:val="22"/>
              </w:rPr>
            </w:pPr>
            <w:ins w:id="1135" w:author="Sam Dent" w:date="2023-02-27T08:57:00Z">
              <w:r>
                <w:rPr>
                  <w:rFonts w:asciiTheme="minorHAnsi" w:hAnsiTheme="minorHAnsi"/>
                </w:rPr>
                <w:t xml:space="preserve">Standard sized </w:t>
              </w:r>
            </w:ins>
            <w:r w:rsidRPr="00492ABB">
              <w:rPr>
                <w:rFonts w:asciiTheme="minorHAnsi" w:hAnsiTheme="minorHAnsi"/>
              </w:rPr>
              <w:t>ASHP</w:t>
            </w:r>
          </w:p>
        </w:tc>
        <w:tc>
          <w:tcPr>
            <w:tcW w:w="2610" w:type="dxa"/>
            <w:vAlign w:val="center"/>
            <w:tcPrChange w:id="1136" w:author="Sam Dent" w:date="2023-02-27T08:58:00Z">
              <w:tcPr>
                <w:tcW w:w="2610" w:type="dxa"/>
                <w:vAlign w:val="center"/>
              </w:tcPr>
            </w:tcPrChange>
          </w:tcPr>
          <w:p w14:paraId="6C0109EC" w14:textId="77777777" w:rsidR="00341986" w:rsidRPr="00492ABB" w:rsidRDefault="00341986" w:rsidP="00DC630D">
            <w:pPr>
              <w:spacing w:after="0"/>
              <w:jc w:val="center"/>
              <w:rPr>
                <w:rFonts w:asciiTheme="minorHAnsi" w:hAnsiTheme="minorHAnsi"/>
                <w:szCs w:val="22"/>
              </w:rPr>
            </w:pPr>
            <w:r w:rsidRPr="00492ABB">
              <w:rPr>
                <w:rFonts w:asciiTheme="minorHAnsi" w:hAnsiTheme="minorHAnsi"/>
              </w:rPr>
              <w:t>14 SEER, 11 EER, 8.2 HSPF</w:t>
            </w:r>
          </w:p>
        </w:tc>
      </w:tr>
      <w:tr w:rsidR="00341986" w:rsidRPr="00492ABB" w14:paraId="493AB8FD" w14:textId="77777777" w:rsidTr="00DC630D">
        <w:trPr>
          <w:trHeight w:val="20"/>
          <w:jc w:val="center"/>
          <w:ins w:id="1137" w:author="Sam Dent" w:date="2023-02-27T08:57:00Z"/>
          <w:trPrChange w:id="1138" w:author="Sam Dent" w:date="2023-02-27T08:58:00Z">
            <w:trPr>
              <w:trHeight w:val="20"/>
              <w:jc w:val="center"/>
            </w:trPr>
          </w:trPrChange>
        </w:trPr>
        <w:tc>
          <w:tcPr>
            <w:tcW w:w="2695" w:type="dxa"/>
            <w:vAlign w:val="center"/>
            <w:tcPrChange w:id="1139" w:author="Sam Dent" w:date="2023-02-27T08:58:00Z">
              <w:tcPr>
                <w:tcW w:w="2340" w:type="dxa"/>
                <w:vAlign w:val="center"/>
              </w:tcPr>
            </w:tcPrChange>
          </w:tcPr>
          <w:p w14:paraId="714A9FD4" w14:textId="77777777" w:rsidR="00341986" w:rsidRPr="006A3F1F" w:rsidRDefault="00341986" w:rsidP="00DC630D">
            <w:pPr>
              <w:spacing w:after="0"/>
              <w:jc w:val="left"/>
              <w:rPr>
                <w:ins w:id="1140" w:author="Sam Dent" w:date="2023-02-27T08:57:00Z"/>
                <w:rFonts w:ascii="Calibri" w:hAnsi="Calibri" w:cs="Calibri"/>
              </w:rPr>
            </w:pPr>
            <w:ins w:id="1141" w:author="Sam Dent" w:date="2023-02-27T08:58:00Z">
              <w:r>
                <w:rPr>
                  <w:rFonts w:asciiTheme="minorHAnsi" w:hAnsiTheme="minorHAnsi"/>
                </w:rPr>
                <w:t xml:space="preserve">Space constrained </w:t>
              </w:r>
              <w:r w:rsidRPr="00492ABB">
                <w:rPr>
                  <w:rFonts w:asciiTheme="minorHAnsi" w:hAnsiTheme="minorHAnsi"/>
                </w:rPr>
                <w:t>ASHP</w:t>
              </w:r>
            </w:ins>
          </w:p>
        </w:tc>
        <w:tc>
          <w:tcPr>
            <w:tcW w:w="2610" w:type="dxa"/>
            <w:vAlign w:val="center"/>
            <w:tcPrChange w:id="1142" w:author="Sam Dent" w:date="2023-02-27T08:58:00Z">
              <w:tcPr>
                <w:tcW w:w="2610" w:type="dxa"/>
                <w:vAlign w:val="center"/>
              </w:tcPr>
            </w:tcPrChange>
          </w:tcPr>
          <w:p w14:paraId="56E278A2" w14:textId="573C7485" w:rsidR="00341986" w:rsidRPr="006A3F1F" w:rsidRDefault="00341986" w:rsidP="00DC630D">
            <w:pPr>
              <w:spacing w:after="0"/>
              <w:jc w:val="center"/>
              <w:rPr>
                <w:ins w:id="1143" w:author="Sam Dent" w:date="2023-02-27T08:57:00Z"/>
                <w:rFonts w:ascii="Calibri" w:hAnsi="Calibri" w:cs="Calibri"/>
              </w:rPr>
            </w:pPr>
            <w:ins w:id="1144" w:author="Sam Dent" w:date="2023-02-27T08:58:00Z">
              <w:r w:rsidRPr="00492ABB">
                <w:rPr>
                  <w:rFonts w:asciiTheme="minorHAnsi" w:hAnsiTheme="minorHAnsi"/>
                </w:rPr>
                <w:t>1</w:t>
              </w:r>
              <w:r>
                <w:rPr>
                  <w:rFonts w:asciiTheme="minorHAnsi" w:hAnsiTheme="minorHAnsi"/>
                </w:rPr>
                <w:t>2</w:t>
              </w:r>
              <w:r w:rsidRPr="00492ABB">
                <w:rPr>
                  <w:rFonts w:asciiTheme="minorHAnsi" w:hAnsiTheme="minorHAnsi"/>
                </w:rPr>
                <w:t xml:space="preserve"> SEER, 1</w:t>
              </w:r>
              <w:r>
                <w:rPr>
                  <w:rFonts w:asciiTheme="minorHAnsi" w:hAnsiTheme="minorHAnsi"/>
                </w:rPr>
                <w:t>0.</w:t>
              </w:r>
            </w:ins>
            <w:ins w:id="1145" w:author="Sam Dent" w:date="2023-03-01T11:38:00Z">
              <w:r w:rsidR="003C6578">
                <w:rPr>
                  <w:rFonts w:asciiTheme="minorHAnsi" w:hAnsiTheme="minorHAnsi"/>
                </w:rPr>
                <w:t>5</w:t>
              </w:r>
            </w:ins>
            <w:ins w:id="1146" w:author="Sam Dent" w:date="2023-02-27T08:58:00Z">
              <w:r w:rsidRPr="00492ABB">
                <w:rPr>
                  <w:rFonts w:asciiTheme="minorHAnsi" w:hAnsiTheme="minorHAnsi"/>
                </w:rPr>
                <w:t xml:space="preserve"> EER, </w:t>
              </w:r>
              <w:r>
                <w:rPr>
                  <w:rFonts w:asciiTheme="minorHAnsi" w:hAnsiTheme="minorHAnsi"/>
                </w:rPr>
                <w:t>7.4</w:t>
              </w:r>
              <w:r w:rsidRPr="00492ABB">
                <w:rPr>
                  <w:rFonts w:asciiTheme="minorHAnsi" w:hAnsiTheme="minorHAnsi"/>
                </w:rPr>
                <w:t xml:space="preserve"> HSPF </w:t>
              </w:r>
            </w:ins>
          </w:p>
        </w:tc>
      </w:tr>
      <w:tr w:rsidR="00341986" w:rsidRPr="00492ABB" w14:paraId="37B15FF2" w14:textId="77777777" w:rsidTr="00DC630D">
        <w:trPr>
          <w:trHeight w:val="20"/>
          <w:jc w:val="center"/>
          <w:trPrChange w:id="1147" w:author="Sam Dent" w:date="2023-02-27T08:58:00Z">
            <w:trPr>
              <w:trHeight w:val="20"/>
              <w:jc w:val="center"/>
            </w:trPr>
          </w:trPrChange>
        </w:trPr>
        <w:tc>
          <w:tcPr>
            <w:tcW w:w="2695" w:type="dxa"/>
            <w:vAlign w:val="center"/>
            <w:tcPrChange w:id="1148" w:author="Sam Dent" w:date="2023-02-27T08:58:00Z">
              <w:tcPr>
                <w:tcW w:w="2340" w:type="dxa"/>
                <w:vAlign w:val="center"/>
              </w:tcPr>
            </w:tcPrChange>
          </w:tcPr>
          <w:p w14:paraId="6CD7AF74" w14:textId="77777777" w:rsidR="00341986" w:rsidRDefault="00341986" w:rsidP="00DC630D">
            <w:pPr>
              <w:spacing w:after="0"/>
              <w:jc w:val="left"/>
            </w:pPr>
            <w:r w:rsidRPr="006A3F1F">
              <w:rPr>
                <w:rFonts w:ascii="Calibri" w:hAnsi="Calibri" w:cs="Calibri"/>
              </w:rPr>
              <w:t>Electric Resistance</w:t>
            </w:r>
          </w:p>
        </w:tc>
        <w:tc>
          <w:tcPr>
            <w:tcW w:w="2610" w:type="dxa"/>
            <w:vAlign w:val="center"/>
            <w:tcPrChange w:id="1149" w:author="Sam Dent" w:date="2023-02-27T08:58:00Z">
              <w:tcPr>
                <w:tcW w:w="2610" w:type="dxa"/>
                <w:vAlign w:val="center"/>
              </w:tcPr>
            </w:tcPrChange>
          </w:tcPr>
          <w:p w14:paraId="2972E469" w14:textId="77777777" w:rsidR="00341986" w:rsidRPr="00492ABB" w:rsidRDefault="00341986" w:rsidP="00DC630D">
            <w:pPr>
              <w:spacing w:after="0"/>
              <w:jc w:val="center"/>
            </w:pPr>
            <w:r w:rsidRPr="006A3F1F">
              <w:rPr>
                <w:rFonts w:ascii="Calibri" w:hAnsi="Calibri" w:cs="Calibri"/>
              </w:rPr>
              <w:t>3.412 HSPF</w:t>
            </w:r>
          </w:p>
        </w:tc>
      </w:tr>
      <w:tr w:rsidR="00341986" w:rsidRPr="00492ABB" w14:paraId="78333259" w14:textId="77777777" w:rsidTr="00DC630D">
        <w:trPr>
          <w:trHeight w:val="20"/>
          <w:jc w:val="center"/>
          <w:trPrChange w:id="1150" w:author="Sam Dent" w:date="2023-02-27T08:58:00Z">
            <w:trPr>
              <w:trHeight w:val="20"/>
              <w:jc w:val="center"/>
            </w:trPr>
          </w:trPrChange>
        </w:trPr>
        <w:tc>
          <w:tcPr>
            <w:tcW w:w="2695" w:type="dxa"/>
            <w:vAlign w:val="center"/>
            <w:tcPrChange w:id="1151" w:author="Sam Dent" w:date="2023-02-27T08:58:00Z">
              <w:tcPr>
                <w:tcW w:w="2340" w:type="dxa"/>
                <w:vAlign w:val="center"/>
              </w:tcPr>
            </w:tcPrChange>
          </w:tcPr>
          <w:p w14:paraId="2ABA8B8D" w14:textId="77777777" w:rsidR="00341986" w:rsidRPr="00492ABB" w:rsidRDefault="00341986" w:rsidP="00DC630D">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Furnace</w:t>
            </w:r>
          </w:p>
        </w:tc>
        <w:tc>
          <w:tcPr>
            <w:tcW w:w="2610" w:type="dxa"/>
            <w:vAlign w:val="center"/>
            <w:tcPrChange w:id="1152" w:author="Sam Dent" w:date="2023-02-27T08:58:00Z">
              <w:tcPr>
                <w:tcW w:w="2610" w:type="dxa"/>
                <w:vAlign w:val="center"/>
              </w:tcPr>
            </w:tcPrChange>
          </w:tcPr>
          <w:p w14:paraId="51886262" w14:textId="77777777" w:rsidR="00341986" w:rsidRPr="00492ABB" w:rsidRDefault="00341986" w:rsidP="00DC630D">
            <w:pPr>
              <w:spacing w:after="0"/>
              <w:jc w:val="center"/>
              <w:rPr>
                <w:rFonts w:asciiTheme="minorHAnsi" w:hAnsiTheme="minorHAnsi"/>
                <w:szCs w:val="22"/>
              </w:rPr>
            </w:pPr>
            <w:r w:rsidRPr="00492ABB">
              <w:rPr>
                <w:rFonts w:asciiTheme="minorHAnsi" w:hAnsiTheme="minorHAnsi"/>
              </w:rPr>
              <w:t>80% AFUE</w:t>
            </w:r>
          </w:p>
        </w:tc>
      </w:tr>
      <w:tr w:rsidR="00341986" w:rsidRPr="00492ABB" w14:paraId="35556D08" w14:textId="77777777" w:rsidTr="00DC630D">
        <w:trPr>
          <w:trHeight w:val="20"/>
          <w:jc w:val="center"/>
          <w:trPrChange w:id="1153" w:author="Sam Dent" w:date="2023-02-27T08:58:00Z">
            <w:trPr>
              <w:trHeight w:val="20"/>
              <w:jc w:val="center"/>
            </w:trPr>
          </w:trPrChange>
        </w:trPr>
        <w:tc>
          <w:tcPr>
            <w:tcW w:w="2695" w:type="dxa"/>
            <w:vAlign w:val="center"/>
            <w:tcPrChange w:id="1154" w:author="Sam Dent" w:date="2023-02-27T08:58:00Z">
              <w:tcPr>
                <w:tcW w:w="2340" w:type="dxa"/>
                <w:vAlign w:val="center"/>
              </w:tcPr>
            </w:tcPrChange>
          </w:tcPr>
          <w:p w14:paraId="5F1F7DFC" w14:textId="77777777" w:rsidR="00341986" w:rsidRPr="00492ABB" w:rsidRDefault="00341986" w:rsidP="00DC630D">
            <w:pPr>
              <w:spacing w:after="0"/>
              <w:jc w:val="left"/>
              <w:rPr>
                <w:rFonts w:asciiTheme="minorHAnsi" w:hAnsiTheme="minorHAnsi"/>
                <w:szCs w:val="22"/>
              </w:rPr>
            </w:pPr>
            <w:r>
              <w:rPr>
                <w:rFonts w:asciiTheme="minorHAnsi" w:hAnsiTheme="minorHAnsi"/>
              </w:rPr>
              <w:t xml:space="preserve">Natural </w:t>
            </w:r>
            <w:r w:rsidRPr="00492ABB">
              <w:rPr>
                <w:rFonts w:asciiTheme="minorHAnsi" w:hAnsiTheme="minorHAnsi"/>
              </w:rPr>
              <w:t>Gas</w:t>
            </w:r>
            <w:r>
              <w:rPr>
                <w:rFonts w:asciiTheme="minorHAnsi" w:hAnsiTheme="minorHAnsi"/>
              </w:rPr>
              <w:t xml:space="preserve"> or LP</w:t>
            </w:r>
            <w:r w:rsidRPr="00492ABB">
              <w:rPr>
                <w:rFonts w:asciiTheme="minorHAnsi" w:hAnsiTheme="minorHAnsi"/>
              </w:rPr>
              <w:t xml:space="preserve"> Boiler</w:t>
            </w:r>
          </w:p>
        </w:tc>
        <w:tc>
          <w:tcPr>
            <w:tcW w:w="2610" w:type="dxa"/>
            <w:vAlign w:val="center"/>
            <w:tcPrChange w:id="1155" w:author="Sam Dent" w:date="2023-02-27T08:58:00Z">
              <w:tcPr>
                <w:tcW w:w="2610" w:type="dxa"/>
                <w:vAlign w:val="center"/>
              </w:tcPr>
            </w:tcPrChange>
          </w:tcPr>
          <w:p w14:paraId="56311DEA" w14:textId="77777777" w:rsidR="00341986" w:rsidRPr="00492ABB" w:rsidRDefault="00341986" w:rsidP="00DC630D">
            <w:pPr>
              <w:spacing w:after="0"/>
              <w:jc w:val="center"/>
              <w:rPr>
                <w:rFonts w:asciiTheme="minorHAnsi" w:hAnsiTheme="minorHAnsi"/>
                <w:szCs w:val="22"/>
              </w:rPr>
            </w:pPr>
            <w:r w:rsidRPr="00492ABB">
              <w:rPr>
                <w:rFonts w:asciiTheme="minorHAnsi" w:hAnsiTheme="minorHAnsi"/>
              </w:rPr>
              <w:t>8</w:t>
            </w:r>
            <w:r>
              <w:rPr>
                <w:rFonts w:asciiTheme="minorHAnsi" w:hAnsiTheme="minorHAnsi"/>
              </w:rPr>
              <w:t>4</w:t>
            </w:r>
            <w:r w:rsidRPr="00492ABB">
              <w:rPr>
                <w:rFonts w:asciiTheme="minorHAnsi" w:hAnsiTheme="minorHAnsi"/>
              </w:rPr>
              <w:t>% AFUE</w:t>
            </w:r>
          </w:p>
        </w:tc>
      </w:tr>
      <w:tr w:rsidR="00341986" w:rsidRPr="00492ABB" w14:paraId="1F148464" w14:textId="77777777" w:rsidTr="00DC630D">
        <w:trPr>
          <w:trHeight w:val="20"/>
          <w:jc w:val="center"/>
          <w:trPrChange w:id="1156" w:author="Sam Dent" w:date="2023-02-27T08:58:00Z">
            <w:trPr>
              <w:trHeight w:val="20"/>
              <w:jc w:val="center"/>
            </w:trPr>
          </w:trPrChange>
        </w:trPr>
        <w:tc>
          <w:tcPr>
            <w:tcW w:w="2695" w:type="dxa"/>
            <w:vAlign w:val="center"/>
            <w:tcPrChange w:id="1157" w:author="Sam Dent" w:date="2023-02-27T08:58:00Z">
              <w:tcPr>
                <w:tcW w:w="2340" w:type="dxa"/>
                <w:vAlign w:val="center"/>
              </w:tcPr>
            </w:tcPrChange>
          </w:tcPr>
          <w:p w14:paraId="29448946" w14:textId="77777777" w:rsidR="00341986" w:rsidRDefault="00341986" w:rsidP="00DC630D">
            <w:pPr>
              <w:spacing w:after="0"/>
              <w:jc w:val="left"/>
            </w:pPr>
            <w:r w:rsidRPr="00D52D8F">
              <w:rPr>
                <w:rFonts w:asciiTheme="minorHAnsi" w:hAnsiTheme="minorHAnsi" w:cstheme="minorHAnsi"/>
              </w:rPr>
              <w:t>Oil Furnace</w:t>
            </w:r>
          </w:p>
        </w:tc>
        <w:tc>
          <w:tcPr>
            <w:tcW w:w="2610" w:type="dxa"/>
            <w:vAlign w:val="center"/>
            <w:tcPrChange w:id="1158" w:author="Sam Dent" w:date="2023-02-27T08:58:00Z">
              <w:tcPr>
                <w:tcW w:w="2610" w:type="dxa"/>
                <w:vAlign w:val="center"/>
              </w:tcPr>
            </w:tcPrChange>
          </w:tcPr>
          <w:p w14:paraId="45531334" w14:textId="77777777" w:rsidR="00341986" w:rsidRPr="00492ABB" w:rsidRDefault="00341986" w:rsidP="00DC630D">
            <w:pPr>
              <w:spacing w:after="0"/>
              <w:jc w:val="center"/>
            </w:pPr>
            <w:r w:rsidRPr="00D52D8F">
              <w:rPr>
                <w:rFonts w:asciiTheme="minorHAnsi" w:hAnsiTheme="minorHAnsi" w:cstheme="minorHAnsi"/>
              </w:rPr>
              <w:t>83% AFUE</w:t>
            </w:r>
          </w:p>
        </w:tc>
      </w:tr>
      <w:tr w:rsidR="00341986" w:rsidRPr="00492ABB" w14:paraId="2AA85A75" w14:textId="77777777" w:rsidTr="00DC630D">
        <w:trPr>
          <w:trHeight w:val="20"/>
          <w:jc w:val="center"/>
          <w:trPrChange w:id="1159" w:author="Sam Dent" w:date="2023-02-27T08:58:00Z">
            <w:trPr>
              <w:trHeight w:val="20"/>
              <w:jc w:val="center"/>
            </w:trPr>
          </w:trPrChange>
        </w:trPr>
        <w:tc>
          <w:tcPr>
            <w:tcW w:w="2695" w:type="dxa"/>
            <w:vAlign w:val="center"/>
            <w:tcPrChange w:id="1160" w:author="Sam Dent" w:date="2023-02-27T08:58:00Z">
              <w:tcPr>
                <w:tcW w:w="2340" w:type="dxa"/>
                <w:vAlign w:val="center"/>
              </w:tcPr>
            </w:tcPrChange>
          </w:tcPr>
          <w:p w14:paraId="7127A347" w14:textId="77777777" w:rsidR="00341986" w:rsidRDefault="00341986" w:rsidP="00DC630D">
            <w:pPr>
              <w:spacing w:after="0"/>
              <w:jc w:val="left"/>
            </w:pPr>
            <w:r w:rsidRPr="00D52D8F">
              <w:rPr>
                <w:rFonts w:asciiTheme="minorHAnsi" w:hAnsiTheme="minorHAnsi" w:cstheme="minorHAnsi"/>
              </w:rPr>
              <w:t>Oil Boiler</w:t>
            </w:r>
          </w:p>
        </w:tc>
        <w:tc>
          <w:tcPr>
            <w:tcW w:w="2610" w:type="dxa"/>
            <w:vAlign w:val="center"/>
            <w:tcPrChange w:id="1161" w:author="Sam Dent" w:date="2023-02-27T08:58:00Z">
              <w:tcPr>
                <w:tcW w:w="2610" w:type="dxa"/>
                <w:vAlign w:val="center"/>
              </w:tcPr>
            </w:tcPrChange>
          </w:tcPr>
          <w:p w14:paraId="18AFC86A" w14:textId="77777777" w:rsidR="00341986" w:rsidRPr="00492ABB" w:rsidRDefault="00341986" w:rsidP="00DC630D">
            <w:pPr>
              <w:spacing w:after="0"/>
              <w:jc w:val="center"/>
            </w:pPr>
            <w:r w:rsidRPr="00D52D8F">
              <w:rPr>
                <w:rFonts w:asciiTheme="minorHAnsi" w:hAnsiTheme="minorHAnsi" w:cstheme="minorHAnsi"/>
              </w:rPr>
              <w:t>86% AFUE</w:t>
            </w:r>
          </w:p>
        </w:tc>
      </w:tr>
      <w:tr w:rsidR="00341986" w:rsidRPr="00492ABB" w14:paraId="67DE5E92" w14:textId="77777777" w:rsidTr="00DC630D">
        <w:trPr>
          <w:trHeight w:val="20"/>
          <w:jc w:val="center"/>
          <w:trPrChange w:id="1162" w:author="Sam Dent" w:date="2023-02-27T08:58:00Z">
            <w:trPr>
              <w:trHeight w:val="20"/>
              <w:jc w:val="center"/>
            </w:trPr>
          </w:trPrChange>
        </w:trPr>
        <w:tc>
          <w:tcPr>
            <w:tcW w:w="2695" w:type="dxa"/>
            <w:vAlign w:val="center"/>
            <w:tcPrChange w:id="1163" w:author="Sam Dent" w:date="2023-02-27T08:58:00Z">
              <w:tcPr>
                <w:tcW w:w="2340" w:type="dxa"/>
                <w:vAlign w:val="center"/>
              </w:tcPr>
            </w:tcPrChange>
          </w:tcPr>
          <w:p w14:paraId="17A30D14" w14:textId="77777777" w:rsidR="00341986" w:rsidRPr="00492ABB" w:rsidRDefault="00341986" w:rsidP="00DC630D">
            <w:pPr>
              <w:spacing w:after="0"/>
              <w:jc w:val="left"/>
              <w:rPr>
                <w:rFonts w:asciiTheme="minorHAnsi" w:hAnsiTheme="minorHAnsi"/>
                <w:szCs w:val="22"/>
              </w:rPr>
            </w:pPr>
            <w:ins w:id="1164" w:author="Sam Dent" w:date="2023-02-27T08:58:00Z">
              <w:r>
                <w:rPr>
                  <w:rFonts w:asciiTheme="minorHAnsi" w:hAnsiTheme="minorHAnsi"/>
                </w:rPr>
                <w:t xml:space="preserve">Standard sized </w:t>
              </w:r>
            </w:ins>
            <w:r w:rsidRPr="00492ABB">
              <w:rPr>
                <w:rFonts w:asciiTheme="minorHAnsi" w:hAnsiTheme="minorHAnsi"/>
              </w:rPr>
              <w:t>Central AC</w:t>
            </w:r>
          </w:p>
        </w:tc>
        <w:tc>
          <w:tcPr>
            <w:tcW w:w="2610" w:type="dxa"/>
            <w:vAlign w:val="center"/>
            <w:tcPrChange w:id="1165" w:author="Sam Dent" w:date="2023-02-27T08:58:00Z">
              <w:tcPr>
                <w:tcW w:w="2610" w:type="dxa"/>
                <w:vAlign w:val="center"/>
              </w:tcPr>
            </w:tcPrChange>
          </w:tcPr>
          <w:p w14:paraId="6539722F" w14:textId="77777777" w:rsidR="00341986" w:rsidRPr="00492ABB" w:rsidRDefault="00341986" w:rsidP="00DC630D">
            <w:pPr>
              <w:spacing w:after="0"/>
              <w:jc w:val="center"/>
              <w:rPr>
                <w:rFonts w:asciiTheme="minorHAnsi" w:hAnsiTheme="minorHAnsi"/>
                <w:szCs w:val="22"/>
              </w:rPr>
            </w:pPr>
            <w:r w:rsidRPr="00492ABB">
              <w:rPr>
                <w:rFonts w:asciiTheme="minorHAnsi" w:hAnsiTheme="minorHAnsi"/>
              </w:rPr>
              <w:t>13 SEER, 1</w:t>
            </w:r>
            <w:r>
              <w:rPr>
                <w:rFonts w:asciiTheme="minorHAnsi" w:hAnsiTheme="minorHAnsi"/>
              </w:rPr>
              <w:t>0.5</w:t>
            </w:r>
            <w:r w:rsidRPr="00492ABB">
              <w:rPr>
                <w:rFonts w:asciiTheme="minorHAnsi" w:hAnsiTheme="minorHAnsi"/>
              </w:rPr>
              <w:t xml:space="preserve"> EER</w:t>
            </w:r>
          </w:p>
        </w:tc>
      </w:tr>
      <w:tr w:rsidR="00341986" w:rsidRPr="00492ABB" w14:paraId="3F57108D" w14:textId="77777777" w:rsidTr="00DC630D">
        <w:trPr>
          <w:trHeight w:val="20"/>
          <w:jc w:val="center"/>
          <w:ins w:id="1166" w:author="Sam Dent" w:date="2023-02-27T08:58:00Z"/>
          <w:trPrChange w:id="1167" w:author="Sam Dent" w:date="2023-02-27T08:58:00Z">
            <w:trPr>
              <w:trHeight w:val="20"/>
              <w:jc w:val="center"/>
            </w:trPr>
          </w:trPrChange>
        </w:trPr>
        <w:tc>
          <w:tcPr>
            <w:tcW w:w="2695" w:type="dxa"/>
            <w:vAlign w:val="center"/>
            <w:tcPrChange w:id="1168" w:author="Sam Dent" w:date="2023-02-27T08:58:00Z">
              <w:tcPr>
                <w:tcW w:w="2340" w:type="dxa"/>
                <w:vAlign w:val="center"/>
              </w:tcPr>
            </w:tcPrChange>
          </w:tcPr>
          <w:p w14:paraId="58DEFDA6" w14:textId="77777777" w:rsidR="00341986" w:rsidRDefault="00341986" w:rsidP="00DC630D">
            <w:pPr>
              <w:spacing w:after="0"/>
              <w:jc w:val="left"/>
              <w:rPr>
                <w:ins w:id="1169" w:author="Sam Dent" w:date="2023-02-27T08:58:00Z"/>
              </w:rPr>
            </w:pPr>
            <w:ins w:id="1170" w:author="Sam Dent" w:date="2023-02-27T08:58:00Z">
              <w:r>
                <w:rPr>
                  <w:rFonts w:asciiTheme="minorHAnsi" w:hAnsiTheme="minorHAnsi"/>
                </w:rPr>
                <w:t>Space constrained Central AC</w:t>
              </w:r>
            </w:ins>
          </w:p>
        </w:tc>
        <w:tc>
          <w:tcPr>
            <w:tcW w:w="2610" w:type="dxa"/>
            <w:vAlign w:val="center"/>
            <w:tcPrChange w:id="1171" w:author="Sam Dent" w:date="2023-02-27T08:58:00Z">
              <w:tcPr>
                <w:tcW w:w="2610" w:type="dxa"/>
                <w:vAlign w:val="center"/>
              </w:tcPr>
            </w:tcPrChange>
          </w:tcPr>
          <w:p w14:paraId="7DB5B7BF" w14:textId="25C9AD9B" w:rsidR="00341986" w:rsidRPr="00492ABB" w:rsidRDefault="00341986" w:rsidP="00DC630D">
            <w:pPr>
              <w:spacing w:after="0"/>
              <w:jc w:val="center"/>
              <w:rPr>
                <w:ins w:id="1172" w:author="Sam Dent" w:date="2023-02-27T08:58:00Z"/>
              </w:rPr>
            </w:pPr>
            <w:ins w:id="1173" w:author="Sam Dent" w:date="2023-02-27T08:58:00Z">
              <w:r w:rsidRPr="00492ABB">
                <w:rPr>
                  <w:rFonts w:asciiTheme="minorHAnsi" w:hAnsiTheme="minorHAnsi"/>
                </w:rPr>
                <w:t>1</w:t>
              </w:r>
              <w:r>
                <w:rPr>
                  <w:rFonts w:asciiTheme="minorHAnsi" w:hAnsiTheme="minorHAnsi"/>
                </w:rPr>
                <w:t>2</w:t>
              </w:r>
              <w:r w:rsidRPr="00492ABB">
                <w:rPr>
                  <w:rFonts w:asciiTheme="minorHAnsi" w:hAnsiTheme="minorHAnsi"/>
                </w:rPr>
                <w:t xml:space="preserve"> SEER, 1</w:t>
              </w:r>
              <w:r>
                <w:rPr>
                  <w:rFonts w:asciiTheme="minorHAnsi" w:hAnsiTheme="minorHAnsi"/>
                </w:rPr>
                <w:t>0.</w:t>
              </w:r>
            </w:ins>
            <w:ins w:id="1174" w:author="Sam Dent" w:date="2023-03-01T11:38:00Z">
              <w:r w:rsidR="003C6578">
                <w:rPr>
                  <w:rFonts w:asciiTheme="minorHAnsi" w:hAnsiTheme="minorHAnsi"/>
                </w:rPr>
                <w:t>5</w:t>
              </w:r>
            </w:ins>
            <w:ins w:id="1175" w:author="Sam Dent" w:date="2023-02-27T08:58:00Z">
              <w:r w:rsidRPr="00492ABB">
                <w:rPr>
                  <w:rFonts w:asciiTheme="minorHAnsi" w:hAnsiTheme="minorHAnsi"/>
                </w:rPr>
                <w:t xml:space="preserve"> EER </w:t>
              </w:r>
            </w:ins>
          </w:p>
        </w:tc>
      </w:tr>
      <w:tr w:rsidR="00341986" w:rsidRPr="00492ABB" w14:paraId="52702745" w14:textId="77777777" w:rsidTr="00DC630D">
        <w:trPr>
          <w:trHeight w:val="20"/>
          <w:jc w:val="center"/>
          <w:trPrChange w:id="1176" w:author="Sam Dent" w:date="2023-02-27T08:58:00Z">
            <w:trPr>
              <w:trHeight w:val="20"/>
              <w:jc w:val="center"/>
            </w:trPr>
          </w:trPrChange>
        </w:trPr>
        <w:tc>
          <w:tcPr>
            <w:tcW w:w="2695" w:type="dxa"/>
            <w:vAlign w:val="center"/>
            <w:tcPrChange w:id="1177" w:author="Sam Dent" w:date="2023-02-27T08:58:00Z">
              <w:tcPr>
                <w:tcW w:w="2340" w:type="dxa"/>
                <w:vAlign w:val="center"/>
              </w:tcPr>
            </w:tcPrChange>
          </w:tcPr>
          <w:p w14:paraId="0A22B5EF" w14:textId="77777777" w:rsidR="00341986" w:rsidRPr="00492ABB" w:rsidRDefault="00341986" w:rsidP="00DC630D">
            <w:pPr>
              <w:spacing w:after="0"/>
              <w:jc w:val="left"/>
            </w:pPr>
            <w:r>
              <w:rPr>
                <w:rFonts w:asciiTheme="minorHAnsi" w:hAnsiTheme="minorHAnsi"/>
              </w:rPr>
              <w:t xml:space="preserve">Unknown </w:t>
            </w:r>
            <w:r>
              <w:rPr>
                <w:rStyle w:val="FootnoteReference"/>
              </w:rPr>
              <w:t xml:space="preserve"> </w:t>
            </w:r>
            <w:r>
              <w:rPr>
                <w:rStyle w:val="FootnoteReference"/>
              </w:rPr>
              <w:footnoteReference w:id="128"/>
            </w:r>
          </w:p>
        </w:tc>
        <w:tc>
          <w:tcPr>
            <w:tcW w:w="2610" w:type="dxa"/>
            <w:vAlign w:val="center"/>
            <w:tcPrChange w:id="1178" w:author="Sam Dent" w:date="2023-02-27T08:58:00Z">
              <w:tcPr>
                <w:tcW w:w="2610" w:type="dxa"/>
                <w:vAlign w:val="center"/>
              </w:tcPr>
            </w:tcPrChange>
          </w:tcPr>
          <w:p w14:paraId="70AA5AF4" w14:textId="77777777" w:rsidR="00341986" w:rsidRPr="00492ABB" w:rsidRDefault="00341986" w:rsidP="00DC630D">
            <w:pPr>
              <w:spacing w:after="0"/>
              <w:jc w:val="center"/>
            </w:pPr>
            <w:r>
              <w:rPr>
                <w:rFonts w:asciiTheme="minorHAnsi" w:hAnsiTheme="minorHAnsi"/>
              </w:rPr>
              <w:t xml:space="preserve">13.28 SEER, 11.35EER, 5.53 </w:t>
            </w:r>
            <w:r>
              <w:rPr>
                <w:rFonts w:asciiTheme="minorHAnsi" w:hAnsiTheme="minorHAnsi"/>
              </w:rPr>
              <w:lastRenderedPageBreak/>
              <w:t>HSPF, 81.1% AFUE</w:t>
            </w:r>
          </w:p>
        </w:tc>
      </w:tr>
    </w:tbl>
    <w:p w14:paraId="339F59CF" w14:textId="77777777" w:rsidR="00341986" w:rsidRPr="00FD1AF1" w:rsidRDefault="00341986" w:rsidP="00341986"/>
    <w:p w14:paraId="03452894" w14:textId="77777777" w:rsidR="00341986" w:rsidRDefault="00341986" w:rsidP="00341986">
      <w:r w:rsidRPr="00FD1AF1">
        <w:t xml:space="preserve">Early replacement / Retrofit: The baseline for this measure is the efficiency of the </w:t>
      </w:r>
      <w:r w:rsidRPr="00FD1AF1">
        <w:rPr>
          <w:i/>
        </w:rPr>
        <w:t>existing</w:t>
      </w:r>
      <w:r w:rsidRPr="00FD1AF1">
        <w:t xml:space="preserve"> heating</w:t>
      </w:r>
      <w:r>
        <w:t xml:space="preserve"> and</w:t>
      </w:r>
      <w:r w:rsidRPr="00FD1AF1">
        <w:t xml:space="preserve"> cooling equipment for the assumed remaining useful life of the existing unit and a new baseline heating and cooling system for the remainder of the measure life (as provided in table above). </w:t>
      </w:r>
      <w:r w:rsidRPr="002F5F3E">
        <w:t>Note that in order to claim cooling savings, there must be an existing air conditioning system.</w:t>
      </w:r>
    </w:p>
    <w:p w14:paraId="0F326918" w14:textId="77777777" w:rsidR="00341986" w:rsidRPr="00FD1AF1" w:rsidRDefault="00341986" w:rsidP="00341986">
      <w:pPr>
        <w:rPr>
          <w:b/>
        </w:rPr>
      </w:pPr>
      <w:r>
        <w:t xml:space="preserve">Where unknown, early replacement efficiency assumptions are 9.95 SEER, 9.01 EER, 5.07 HSPF and 63% AFUE. </w:t>
      </w:r>
      <w:r w:rsidRPr="00D56698">
        <w:t>Consistent with TRM Volume 1 Section 2.3.1 for midstream programs or other cases where the existing condition is unknown, it may be appropriate to apply a deemed percent split of Time of Sale and Early Replacement assumptions based on evaluation results</w:t>
      </w:r>
    </w:p>
    <w:p w14:paraId="1BF68175" w14:textId="77777777" w:rsidR="00341986" w:rsidRDefault="00341986" w:rsidP="00341986"/>
    <w:p w14:paraId="5AD137C6" w14:textId="77777777" w:rsidR="00341986" w:rsidRDefault="00341986" w:rsidP="00341986">
      <w:r w:rsidRPr="002F5F3E">
        <w:t xml:space="preserve">For multifamily buildings, each residence must have existing individual heating equipment. Multifamily residences with central heating do not qualify for this characterization. </w:t>
      </w:r>
    </w:p>
    <w:p w14:paraId="275591B4" w14:textId="77777777" w:rsidR="00341986" w:rsidRPr="00215A5A" w:rsidRDefault="00341986" w:rsidP="00341986">
      <w:pPr>
        <w:rPr>
          <w:rFonts w:ascii="Calibri" w:hAnsi="Calibri"/>
        </w:rPr>
      </w:pPr>
      <w:r w:rsidRPr="00215A5A">
        <w:rPr>
          <w:rFonts w:ascii="Calibri" w:hAnsi="Calibri"/>
        </w:rPr>
        <w:t>Note: New Federal Standards affecting heat pumps become effective January 1, 2023. The new standards effective in 2023, require any residential heat pump manufactured in, or imported into, the United States to have a minimum efficiency rating meeting the following:</w:t>
      </w:r>
      <w:r w:rsidRPr="00215A5A">
        <w:rPr>
          <w:rFonts w:ascii="Arial" w:hAnsi="Arial"/>
          <w:vertAlign w:val="superscript"/>
        </w:rPr>
        <w:footnoteReference w:id="129"/>
      </w:r>
    </w:p>
    <w:p w14:paraId="18C37A03" w14:textId="77777777" w:rsidR="00341986" w:rsidRPr="00215A5A" w:rsidRDefault="00341986" w:rsidP="00341986">
      <w:pPr>
        <w:numPr>
          <w:ilvl w:val="0"/>
          <w:numId w:val="292"/>
        </w:numPr>
        <w:spacing w:after="120"/>
        <w:rPr>
          <w:rFonts w:ascii="Calibri" w:hAnsi="Calibri"/>
        </w:rPr>
      </w:pPr>
      <w:r w:rsidRPr="00215A5A">
        <w:rPr>
          <w:rFonts w:ascii="Calibri" w:hAnsi="Calibri"/>
        </w:rPr>
        <w:t>Split system heat pump</w:t>
      </w:r>
      <w:ins w:id="1179" w:author="Sam Dent" w:date="2023-02-27T08:58:00Z">
        <w:r>
          <w:rPr>
            <w:rFonts w:ascii="Calibri" w:hAnsi="Calibri"/>
          </w:rPr>
          <w:t xml:space="preserve"> standard sized units</w:t>
        </w:r>
      </w:ins>
      <w:r w:rsidRPr="00215A5A">
        <w:rPr>
          <w:rFonts w:ascii="Calibri" w:hAnsi="Calibri"/>
        </w:rPr>
        <w:t xml:space="preserve"> – 14.3 SEER2 and 7.5 HSPF2</w:t>
      </w:r>
    </w:p>
    <w:p w14:paraId="1E2C93D8" w14:textId="77777777" w:rsidR="00341986" w:rsidRDefault="00341986" w:rsidP="00341986">
      <w:pPr>
        <w:numPr>
          <w:ilvl w:val="0"/>
          <w:numId w:val="292"/>
        </w:numPr>
        <w:spacing w:after="120"/>
        <w:rPr>
          <w:ins w:id="1180" w:author="Sam Dent" w:date="2023-02-27T08:58:00Z"/>
          <w:rFonts w:ascii="Calibri" w:hAnsi="Calibri"/>
        </w:rPr>
      </w:pPr>
      <w:r w:rsidRPr="00215A5A">
        <w:rPr>
          <w:rFonts w:ascii="Calibri" w:hAnsi="Calibri"/>
        </w:rPr>
        <w:t xml:space="preserve">Single-package heat pump </w:t>
      </w:r>
      <w:ins w:id="1181" w:author="Sam Dent" w:date="2023-02-27T08:58:00Z">
        <w:r>
          <w:rPr>
            <w:rFonts w:ascii="Calibri" w:hAnsi="Calibri"/>
          </w:rPr>
          <w:t>standard sized units</w:t>
        </w:r>
        <w:r w:rsidRPr="00215A5A">
          <w:rPr>
            <w:rFonts w:ascii="Calibri" w:hAnsi="Calibri"/>
          </w:rPr>
          <w:t xml:space="preserve"> </w:t>
        </w:r>
      </w:ins>
      <w:r w:rsidRPr="00215A5A">
        <w:rPr>
          <w:rFonts w:ascii="Calibri" w:hAnsi="Calibri"/>
        </w:rPr>
        <w:t>– 13.4 SEER2 and 6.7 HSPF2</w:t>
      </w:r>
    </w:p>
    <w:p w14:paraId="2F307546" w14:textId="77777777" w:rsidR="00341986" w:rsidRPr="00335E1F" w:rsidRDefault="00341986" w:rsidP="00341986">
      <w:pPr>
        <w:numPr>
          <w:ilvl w:val="0"/>
          <w:numId w:val="292"/>
        </w:numPr>
        <w:spacing w:after="120"/>
        <w:rPr>
          <w:rFonts w:ascii="Calibri" w:hAnsi="Calibri"/>
        </w:rPr>
      </w:pPr>
      <w:ins w:id="1182" w:author="Sam Dent" w:date="2023-02-27T08:58:00Z">
        <w:r w:rsidRPr="002D4C73">
          <w:rPr>
            <w:rFonts w:ascii="Calibri" w:hAnsi="Calibri"/>
          </w:rPr>
          <w:t xml:space="preserve">Space constrained </w:t>
        </w:r>
        <w:r>
          <w:rPr>
            <w:rFonts w:ascii="Calibri" w:hAnsi="Calibri"/>
          </w:rPr>
          <w:t xml:space="preserve">heat pump </w:t>
        </w:r>
        <w:r w:rsidRPr="002D4C73">
          <w:rPr>
            <w:rFonts w:ascii="Calibri" w:hAnsi="Calibri"/>
          </w:rPr>
          <w:t>units - 11.9 SEER2</w:t>
        </w:r>
        <w:r>
          <w:rPr>
            <w:rFonts w:ascii="Calibri" w:hAnsi="Calibri"/>
          </w:rPr>
          <w:t xml:space="preserve"> and</w:t>
        </w:r>
        <w:r w:rsidRPr="002D4C73">
          <w:rPr>
            <w:rFonts w:ascii="Calibri" w:hAnsi="Calibri"/>
          </w:rPr>
          <w:t xml:space="preserve"> 6.3 HSPF2 </w:t>
        </w:r>
      </w:ins>
    </w:p>
    <w:p w14:paraId="710FD3EC" w14:textId="77777777" w:rsidR="00341986" w:rsidRPr="00B07B28" w:rsidRDefault="00341986" w:rsidP="00341986">
      <w:pPr>
        <w:widowControl/>
        <w:spacing w:after="160" w:line="259" w:lineRule="auto"/>
        <w:jc w:val="left"/>
        <w:rPr>
          <w:rFonts w:ascii="Calibri" w:eastAsiaTheme="minorHAnsi" w:hAnsi="Calibri" w:cstheme="minorBidi"/>
        </w:rPr>
      </w:pPr>
      <w:r w:rsidRPr="00215A5A">
        <w:rPr>
          <w:rFonts w:ascii="Calibri" w:hAnsi="Calibri"/>
        </w:rPr>
        <w:t xml:space="preserve">These new federal standards will be adopted by the program, beginning 1/1/2024. </w:t>
      </w:r>
      <w:r>
        <w:t>For the 2023 program year, the baseline equipment efficiencies are detailed in this section by replacement scenario.</w:t>
      </w:r>
    </w:p>
    <w:p w14:paraId="0741E83E" w14:textId="77777777" w:rsidR="00341986" w:rsidRPr="002F5F3E" w:rsidRDefault="00341986" w:rsidP="00341986">
      <w:pPr>
        <w:pStyle w:val="Heading6"/>
      </w:pPr>
      <w:bookmarkStart w:id="1183" w:name="_Toc343160266"/>
      <w:r w:rsidRPr="002F5F3E">
        <w:t>Deemed Lifetime of Efficient Equipment</w:t>
      </w:r>
      <w:bookmarkEnd w:id="1183"/>
    </w:p>
    <w:p w14:paraId="06774E65" w14:textId="77777777" w:rsidR="00341986" w:rsidRPr="002F5F3E" w:rsidRDefault="00341986" w:rsidP="00341986">
      <w:pPr>
        <w:rPr>
          <w:rFonts w:ascii="Arial" w:hAnsi="Arial" w:cs="Arial"/>
          <w:sz w:val="14"/>
          <w:szCs w:val="14"/>
          <w:vertAlign w:val="superscript"/>
        </w:rPr>
      </w:pPr>
      <w:r w:rsidRPr="002F5F3E">
        <w:rPr>
          <w:rFonts w:ascii="Calibri" w:hAnsi="Calibri" w:cs="Calibri"/>
          <w:szCs w:val="20"/>
        </w:rPr>
        <w:t>The expected measure life is assumed to be 1</w:t>
      </w:r>
      <w:r>
        <w:rPr>
          <w:rFonts w:ascii="Calibri" w:hAnsi="Calibri" w:cs="Calibri"/>
          <w:szCs w:val="20"/>
        </w:rPr>
        <w:t>5</w:t>
      </w:r>
      <w:r w:rsidRPr="002F5F3E">
        <w:rPr>
          <w:rFonts w:ascii="Calibri" w:hAnsi="Calibri" w:cs="Calibri"/>
          <w:szCs w:val="20"/>
        </w:rPr>
        <w:t xml:space="preserve"> years</w:t>
      </w:r>
      <w:r>
        <w:rPr>
          <w:rFonts w:ascii="Calibri" w:hAnsi="Calibri" w:cs="Calibri"/>
          <w:szCs w:val="20"/>
        </w:rPr>
        <w:t>.</w:t>
      </w:r>
      <w:r w:rsidRPr="002F5F3E">
        <w:rPr>
          <w:rFonts w:ascii="Arial" w:hAnsi="Arial"/>
          <w:vertAlign w:val="superscript"/>
        </w:rPr>
        <w:footnoteReference w:id="130"/>
      </w:r>
    </w:p>
    <w:p w14:paraId="2A073130" w14:textId="77777777" w:rsidR="00341986" w:rsidRPr="00FD1AF1" w:rsidRDefault="00341986" w:rsidP="00341986">
      <w:pPr>
        <w:rPr>
          <w:rFonts w:cstheme="minorHAnsi"/>
        </w:rPr>
      </w:pPr>
      <w:bookmarkStart w:id="1185" w:name="_Toc343160267"/>
      <w:r w:rsidRPr="00FD1AF1">
        <w:rPr>
          <w:rFonts w:cstheme="minorHAnsi"/>
        </w:rPr>
        <w:t xml:space="preserve">For early replacement, the remaining life of existing equipment is assumed to be </w:t>
      </w:r>
      <w:r>
        <w:t>6 years for ASHP and Central AC, 7 years for furnace and unknown, 8 years for boilers</w:t>
      </w:r>
      <w:r w:rsidRPr="000B7BB6">
        <w:rPr>
          <w:rStyle w:val="FootnoteReference"/>
          <w:rFonts w:eastAsiaTheme="minorEastAsia"/>
        </w:rPr>
        <w:footnoteReference w:id="131"/>
      </w:r>
      <w:r>
        <w:rPr>
          <w:rFonts w:cstheme="minorHAnsi"/>
        </w:rPr>
        <w:t xml:space="preserve"> and 15 years for electric resistance.</w:t>
      </w:r>
      <w:r>
        <w:rPr>
          <w:rStyle w:val="FootnoteReference"/>
        </w:rPr>
        <w:footnoteReference w:id="132"/>
      </w:r>
    </w:p>
    <w:p w14:paraId="70F6D6A0" w14:textId="77777777" w:rsidR="00341986" w:rsidRPr="002F5F3E" w:rsidRDefault="00341986" w:rsidP="00341986">
      <w:pPr>
        <w:pStyle w:val="Heading6"/>
      </w:pPr>
      <w:r w:rsidRPr="002F5F3E">
        <w:lastRenderedPageBreak/>
        <w:t>Deemed Measure Cost</w:t>
      </w:r>
      <w:bookmarkEnd w:id="1185"/>
      <w:r w:rsidRPr="002F5F3E">
        <w:t xml:space="preserve"> </w:t>
      </w:r>
    </w:p>
    <w:p w14:paraId="4894B04F" w14:textId="77777777" w:rsidR="00341986" w:rsidRDefault="00341986" w:rsidP="00341986">
      <w:pPr>
        <w:rPr>
          <w:rFonts w:cstheme="minorHAnsi"/>
        </w:rPr>
      </w:pPr>
      <w:r w:rsidRPr="00FD1AF1">
        <w:rPr>
          <w:rFonts w:cstheme="minorHAnsi"/>
        </w:rPr>
        <w:t xml:space="preserve">New Construction and Time of Sale: The actual installed cost of the </w:t>
      </w:r>
      <w:r>
        <w:rPr>
          <w:rFonts w:cstheme="minorHAnsi"/>
        </w:rPr>
        <w:t>DMSHP</w:t>
      </w:r>
      <w:r w:rsidRPr="00FD1AF1">
        <w:rPr>
          <w:rFonts w:cstheme="minorHAnsi"/>
        </w:rPr>
        <w:t xml:space="preserve"> </w:t>
      </w:r>
      <w:r>
        <w:rPr>
          <w:rFonts w:cstheme="minorHAnsi"/>
        </w:rPr>
        <w:t xml:space="preserve">(including any necessary electrical or distribution upgrades required) </w:t>
      </w:r>
      <w:r w:rsidRPr="00FD1AF1">
        <w:rPr>
          <w:rFonts w:cstheme="minorHAnsi"/>
        </w:rPr>
        <w:t>should be used (default</w:t>
      </w:r>
      <w:r>
        <w:rPr>
          <w:rFonts w:cstheme="minorHAnsi"/>
        </w:rPr>
        <w:t>s are provided below)</w:t>
      </w:r>
      <w:r w:rsidRPr="00FD1AF1">
        <w:rPr>
          <w:rFonts w:cstheme="minorHAnsi"/>
        </w:rPr>
        <w:t>, minus the assumed installation cost of the baseline equipment (</w:t>
      </w:r>
      <w:r>
        <w:rPr>
          <w:rFonts w:cstheme="minorHAnsi"/>
        </w:rPr>
        <w:t xml:space="preserve">$6562 + $600 </w:t>
      </w:r>
      <w:r w:rsidRPr="00FD1AF1">
        <w:rPr>
          <w:rFonts w:cstheme="minorHAnsi"/>
        </w:rPr>
        <w:t>per ton for ASHP</w:t>
      </w:r>
      <w:r>
        <w:rPr>
          <w:rFonts w:cstheme="minorHAnsi"/>
        </w:rPr>
        <w:t>,</w:t>
      </w:r>
      <w:r w:rsidRPr="00FD1AF1">
        <w:rPr>
          <w:rFonts w:ascii="Arial" w:eastAsia="Calibri" w:hAnsi="Arial"/>
          <w:vertAlign w:val="superscript"/>
        </w:rPr>
        <w:footnoteReference w:id="133"/>
      </w:r>
      <w:r w:rsidRPr="00FD1AF1">
        <w:rPr>
          <w:rFonts w:cstheme="minorHAnsi"/>
        </w:rPr>
        <w:t xml:space="preserve"> or $2</w:t>
      </w:r>
      <w:r>
        <w:rPr>
          <w:rFonts w:cstheme="minorHAnsi"/>
        </w:rPr>
        <w:t>,</w:t>
      </w:r>
      <w:r w:rsidRPr="00FD1AF1">
        <w:rPr>
          <w:rFonts w:cstheme="minorHAnsi"/>
        </w:rPr>
        <w:t>011 for a new baseline 80% AFUE furnace</w:t>
      </w:r>
      <w:r>
        <w:rPr>
          <w:rFonts w:cstheme="minorHAnsi"/>
        </w:rPr>
        <w:t>,</w:t>
      </w:r>
      <w:r w:rsidRPr="00FD1AF1">
        <w:rPr>
          <w:rFonts w:cstheme="minorHAnsi"/>
        </w:rPr>
        <w:t xml:space="preserve"> or $</w:t>
      </w:r>
      <w:r>
        <w:rPr>
          <w:rFonts w:cstheme="minorHAnsi"/>
        </w:rPr>
        <w:t>4,053</w:t>
      </w:r>
      <w:r w:rsidRPr="00FD1AF1">
        <w:rPr>
          <w:rFonts w:cstheme="minorHAnsi"/>
        </w:rPr>
        <w:t xml:space="preserve"> for a new 8</w:t>
      </w:r>
      <w:r>
        <w:rPr>
          <w:rFonts w:cstheme="minorHAnsi"/>
        </w:rPr>
        <w:t>4</w:t>
      </w:r>
      <w:r w:rsidRPr="00FD1AF1">
        <w:rPr>
          <w:rFonts w:cstheme="minorHAnsi"/>
        </w:rPr>
        <w:t>% AFUE boiler</w:t>
      </w:r>
      <w:r>
        <w:rPr>
          <w:rFonts w:cstheme="minorHAnsi"/>
        </w:rPr>
        <w:t>,</w:t>
      </w:r>
      <w:r w:rsidRPr="00FD1AF1">
        <w:rPr>
          <w:rFonts w:ascii="Arial" w:hAnsi="Arial"/>
          <w:szCs w:val="20"/>
          <w:vertAlign w:val="superscript"/>
        </w:rPr>
        <w:footnoteReference w:id="134"/>
      </w:r>
      <w:r w:rsidRPr="00FD1AF1">
        <w:rPr>
          <w:rFonts w:cstheme="minorHAnsi"/>
        </w:rPr>
        <w:t xml:space="preserve"> and $</w:t>
      </w:r>
      <w:r>
        <w:rPr>
          <w:rFonts w:cstheme="minorHAnsi"/>
        </w:rPr>
        <w:t xml:space="preserve">952 per ton </w:t>
      </w:r>
      <w:r w:rsidRPr="00FD1AF1">
        <w:rPr>
          <w:rFonts w:cstheme="minorHAnsi"/>
        </w:rPr>
        <w:t>for new baseline Central AC replacement</w:t>
      </w:r>
      <w:r w:rsidRPr="00FD1AF1">
        <w:rPr>
          <w:rFonts w:ascii="Arial" w:hAnsi="Arial"/>
          <w:szCs w:val="20"/>
          <w:vertAlign w:val="superscript"/>
        </w:rPr>
        <w:t xml:space="preserve"> </w:t>
      </w:r>
      <w:r w:rsidRPr="00FD1AF1">
        <w:rPr>
          <w:rFonts w:ascii="Arial" w:hAnsi="Arial"/>
          <w:szCs w:val="20"/>
          <w:vertAlign w:val="superscript"/>
        </w:rPr>
        <w:footnoteReference w:id="135"/>
      </w:r>
      <w:r w:rsidRPr="00FD1AF1">
        <w:rPr>
          <w:rFonts w:cstheme="minorHAnsi"/>
        </w:rPr>
        <w:t>).</w:t>
      </w:r>
    </w:p>
    <w:p w14:paraId="0B3CAE07" w14:textId="77777777" w:rsidR="00341986" w:rsidRPr="00FD1AF1" w:rsidRDefault="00341986" w:rsidP="00341986">
      <w:pPr>
        <w:rPr>
          <w:rFonts w:cstheme="minorHAnsi"/>
        </w:rPr>
      </w:pPr>
      <w:r>
        <w:rPr>
          <w:rFonts w:cstheme="minorHAnsi"/>
        </w:rPr>
        <w:t>Default full cost of the DMSHP is provided below. Note, for smaller units a minimum cost of $2,000 should be applied:</w:t>
      </w:r>
      <w:r>
        <w:rPr>
          <w:rStyle w:val="FootnoteReference"/>
        </w:rPr>
        <w:footnoteReference w:id="13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250"/>
      </w:tblGrid>
      <w:tr w:rsidR="00341986" w:rsidRPr="00A27C59" w14:paraId="072E92CC" w14:textId="77777777" w:rsidTr="00DC630D">
        <w:trPr>
          <w:tblHeader/>
          <w:jc w:val="center"/>
        </w:trPr>
        <w:tc>
          <w:tcPr>
            <w:tcW w:w="1728" w:type="dxa"/>
            <w:shd w:val="clear" w:color="auto" w:fill="7F7F7F" w:themeFill="text1" w:themeFillTint="80"/>
            <w:vAlign w:val="center"/>
          </w:tcPr>
          <w:p w14:paraId="31ED0887" w14:textId="77777777" w:rsidR="00341986" w:rsidRPr="00A27C59" w:rsidRDefault="00341986" w:rsidP="00DC630D">
            <w:pPr>
              <w:spacing w:after="0"/>
              <w:jc w:val="center"/>
              <w:rPr>
                <w:b/>
                <w:color w:val="FFFFFF" w:themeColor="background1"/>
              </w:rPr>
            </w:pPr>
            <w:bookmarkStart w:id="1190" w:name="_Toc343160269"/>
            <w:r w:rsidRPr="00A27C59">
              <w:rPr>
                <w:b/>
                <w:color w:val="FFFFFF" w:themeColor="background1"/>
              </w:rPr>
              <w:t xml:space="preserve">Unit </w:t>
            </w:r>
            <w:r>
              <w:rPr>
                <w:b/>
                <w:color w:val="FFFFFF" w:themeColor="background1"/>
              </w:rPr>
              <w:t>HSPF</w:t>
            </w:r>
          </w:p>
        </w:tc>
        <w:tc>
          <w:tcPr>
            <w:tcW w:w="2250" w:type="dxa"/>
            <w:shd w:val="clear" w:color="auto" w:fill="7F7F7F" w:themeFill="text1" w:themeFillTint="80"/>
            <w:vAlign w:val="center"/>
          </w:tcPr>
          <w:p w14:paraId="6D6CEF8B" w14:textId="77777777" w:rsidR="00341986" w:rsidRPr="00A27C59" w:rsidRDefault="00341986" w:rsidP="00DC630D">
            <w:pPr>
              <w:spacing w:after="0"/>
              <w:jc w:val="center"/>
              <w:rPr>
                <w:b/>
                <w:color w:val="FFFFFF" w:themeColor="background1"/>
              </w:rPr>
            </w:pPr>
            <w:r w:rsidRPr="00A27C59">
              <w:rPr>
                <w:b/>
                <w:color w:val="FFFFFF" w:themeColor="background1"/>
              </w:rPr>
              <w:t>Full Install Cost</w:t>
            </w:r>
            <w:r>
              <w:rPr>
                <w:b/>
                <w:color w:val="FFFFFF" w:themeColor="background1"/>
              </w:rPr>
              <w:t xml:space="preserve"> ($/ton)</w:t>
            </w:r>
            <w:r>
              <w:rPr>
                <w:rStyle w:val="FootnoteReference"/>
                <w:b/>
                <w:color w:val="FFFFFF" w:themeColor="background1"/>
              </w:rPr>
              <w:footnoteReference w:id="137"/>
            </w:r>
          </w:p>
        </w:tc>
      </w:tr>
      <w:tr w:rsidR="00341986" w:rsidRPr="00A27C59" w14:paraId="7177F186" w14:textId="77777777" w:rsidTr="00DC630D">
        <w:trPr>
          <w:jc w:val="center"/>
        </w:trPr>
        <w:tc>
          <w:tcPr>
            <w:tcW w:w="1728" w:type="dxa"/>
            <w:vAlign w:val="center"/>
          </w:tcPr>
          <w:p w14:paraId="20C253C9" w14:textId="77777777" w:rsidR="00341986" w:rsidRPr="0089747A" w:rsidRDefault="00341986" w:rsidP="00DC630D">
            <w:pPr>
              <w:spacing w:after="0"/>
              <w:jc w:val="center"/>
              <w:rPr>
                <w:rFonts w:cstheme="minorHAnsi"/>
              </w:rPr>
            </w:pPr>
            <w:r w:rsidRPr="0089747A">
              <w:rPr>
                <w:rFonts w:cstheme="minorHAnsi"/>
                <w:color w:val="000000"/>
                <w:szCs w:val="18"/>
              </w:rPr>
              <w:t>9-9.9</w:t>
            </w:r>
          </w:p>
        </w:tc>
        <w:tc>
          <w:tcPr>
            <w:tcW w:w="2250" w:type="dxa"/>
            <w:vAlign w:val="center"/>
          </w:tcPr>
          <w:p w14:paraId="5A14F7EC" w14:textId="77777777" w:rsidR="00341986" w:rsidRPr="0089747A" w:rsidRDefault="00341986" w:rsidP="00DC630D">
            <w:pPr>
              <w:spacing w:after="0"/>
              <w:jc w:val="center"/>
              <w:rPr>
                <w:rFonts w:cstheme="minorHAnsi"/>
              </w:rPr>
            </w:pPr>
            <w:r w:rsidRPr="0089747A">
              <w:rPr>
                <w:rFonts w:cstheme="minorHAnsi"/>
                <w:color w:val="000000"/>
                <w:szCs w:val="18"/>
              </w:rPr>
              <w:t>$1,443</w:t>
            </w:r>
          </w:p>
        </w:tc>
      </w:tr>
      <w:tr w:rsidR="00341986" w:rsidRPr="00A27C59" w14:paraId="68046DA1" w14:textId="77777777" w:rsidTr="00DC630D">
        <w:trPr>
          <w:jc w:val="center"/>
        </w:trPr>
        <w:tc>
          <w:tcPr>
            <w:tcW w:w="1728" w:type="dxa"/>
            <w:vAlign w:val="center"/>
          </w:tcPr>
          <w:p w14:paraId="217984E3" w14:textId="77777777" w:rsidR="00341986" w:rsidRPr="0089747A" w:rsidRDefault="00341986" w:rsidP="00DC630D">
            <w:pPr>
              <w:spacing w:after="0"/>
              <w:jc w:val="center"/>
              <w:rPr>
                <w:rFonts w:cstheme="minorHAnsi"/>
              </w:rPr>
            </w:pPr>
            <w:r w:rsidRPr="0089747A">
              <w:rPr>
                <w:rFonts w:cstheme="minorHAnsi"/>
                <w:color w:val="000000"/>
                <w:szCs w:val="18"/>
              </w:rPr>
              <w:t>10-10.9</w:t>
            </w:r>
          </w:p>
        </w:tc>
        <w:tc>
          <w:tcPr>
            <w:tcW w:w="2250" w:type="dxa"/>
            <w:vAlign w:val="center"/>
          </w:tcPr>
          <w:p w14:paraId="4DEBBED2" w14:textId="77777777" w:rsidR="00341986" w:rsidRPr="0089747A" w:rsidRDefault="00341986" w:rsidP="00DC630D">
            <w:pPr>
              <w:spacing w:after="0"/>
              <w:jc w:val="center"/>
              <w:rPr>
                <w:rFonts w:cstheme="minorHAnsi"/>
              </w:rPr>
            </w:pPr>
            <w:r w:rsidRPr="0089747A">
              <w:rPr>
                <w:rFonts w:cstheme="minorHAnsi"/>
                <w:color w:val="000000"/>
                <w:szCs w:val="18"/>
              </w:rPr>
              <w:t>$1,605</w:t>
            </w:r>
          </w:p>
        </w:tc>
      </w:tr>
      <w:tr w:rsidR="00341986" w:rsidRPr="00A27C59" w14:paraId="24DDA671" w14:textId="77777777" w:rsidTr="00DC630D">
        <w:trPr>
          <w:jc w:val="center"/>
        </w:trPr>
        <w:tc>
          <w:tcPr>
            <w:tcW w:w="1728" w:type="dxa"/>
            <w:vAlign w:val="center"/>
          </w:tcPr>
          <w:p w14:paraId="0CEEB68C" w14:textId="77777777" w:rsidR="00341986" w:rsidRPr="0089747A" w:rsidRDefault="00341986" w:rsidP="00DC630D">
            <w:pPr>
              <w:spacing w:after="0"/>
              <w:jc w:val="center"/>
              <w:rPr>
                <w:rFonts w:cstheme="minorHAnsi"/>
              </w:rPr>
            </w:pPr>
            <w:r w:rsidRPr="0089747A">
              <w:rPr>
                <w:rFonts w:cstheme="minorHAnsi"/>
                <w:color w:val="000000"/>
                <w:szCs w:val="18"/>
              </w:rPr>
              <w:t>11-12.9</w:t>
            </w:r>
          </w:p>
        </w:tc>
        <w:tc>
          <w:tcPr>
            <w:tcW w:w="2250" w:type="dxa"/>
            <w:vAlign w:val="center"/>
          </w:tcPr>
          <w:p w14:paraId="3CDDD268" w14:textId="77777777" w:rsidR="00341986" w:rsidRPr="0089747A" w:rsidRDefault="00341986" w:rsidP="00DC630D">
            <w:pPr>
              <w:spacing w:after="0"/>
              <w:jc w:val="center"/>
              <w:rPr>
                <w:rFonts w:cstheme="minorHAnsi"/>
              </w:rPr>
            </w:pPr>
            <w:r w:rsidRPr="0089747A">
              <w:rPr>
                <w:rFonts w:cstheme="minorHAnsi"/>
                <w:color w:val="000000"/>
                <w:szCs w:val="18"/>
              </w:rPr>
              <w:t>$1,715</w:t>
            </w:r>
          </w:p>
        </w:tc>
      </w:tr>
      <w:tr w:rsidR="00341986" w:rsidRPr="00A27C59" w14:paraId="6D42DFCC" w14:textId="77777777" w:rsidTr="00DC630D">
        <w:trPr>
          <w:jc w:val="center"/>
        </w:trPr>
        <w:tc>
          <w:tcPr>
            <w:tcW w:w="1728" w:type="dxa"/>
            <w:vAlign w:val="center"/>
          </w:tcPr>
          <w:p w14:paraId="6646FB8A" w14:textId="77777777" w:rsidR="00341986" w:rsidRPr="0089747A" w:rsidRDefault="00341986" w:rsidP="00DC630D">
            <w:pPr>
              <w:spacing w:after="0"/>
              <w:jc w:val="center"/>
              <w:rPr>
                <w:rFonts w:cstheme="minorHAnsi"/>
              </w:rPr>
            </w:pPr>
            <w:r w:rsidRPr="0089747A">
              <w:rPr>
                <w:rFonts w:cstheme="minorHAnsi"/>
                <w:color w:val="000000"/>
                <w:szCs w:val="18"/>
              </w:rPr>
              <w:t>13+</w:t>
            </w:r>
          </w:p>
        </w:tc>
        <w:tc>
          <w:tcPr>
            <w:tcW w:w="2250" w:type="dxa"/>
            <w:vAlign w:val="center"/>
          </w:tcPr>
          <w:p w14:paraId="4C2CC9B4" w14:textId="77777777" w:rsidR="00341986" w:rsidRPr="0089747A" w:rsidRDefault="00341986" w:rsidP="00DC630D">
            <w:pPr>
              <w:spacing w:after="0"/>
              <w:jc w:val="center"/>
              <w:rPr>
                <w:rFonts w:cstheme="minorHAnsi"/>
              </w:rPr>
            </w:pPr>
            <w:r w:rsidRPr="0089747A">
              <w:rPr>
                <w:rFonts w:cstheme="minorHAnsi"/>
                <w:color w:val="000000"/>
                <w:szCs w:val="18"/>
              </w:rPr>
              <w:t>$2,041</w:t>
            </w:r>
          </w:p>
        </w:tc>
      </w:tr>
    </w:tbl>
    <w:p w14:paraId="3990740B" w14:textId="77777777" w:rsidR="00341986" w:rsidRDefault="00341986" w:rsidP="00341986">
      <w:pPr>
        <w:rPr>
          <w:rFonts w:eastAsiaTheme="majorEastAsia"/>
        </w:rPr>
      </w:pPr>
    </w:p>
    <w:p w14:paraId="75C0A93A" w14:textId="77777777" w:rsidR="00341986" w:rsidRDefault="00341986" w:rsidP="00341986">
      <w:pPr>
        <w:rPr>
          <w:rFonts w:cstheme="minorHAnsi"/>
        </w:rPr>
      </w:pPr>
      <w:r>
        <w:rPr>
          <w:rFonts w:cstheme="minorHAnsi"/>
        </w:rPr>
        <w:t>The incremental cost of the DSMHP compared to a baseline minimum efficiency DSMHP is provided in the table below:</w:t>
      </w:r>
      <w:r>
        <w:rPr>
          <w:rStyle w:val="FootnoteReference"/>
        </w:rPr>
        <w:footnoteReference w:id="138"/>
      </w: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500"/>
      </w:tblGrid>
      <w:tr w:rsidR="00341986" w:rsidRPr="000B58ED" w14:paraId="21CDED33" w14:textId="77777777" w:rsidTr="00DC630D">
        <w:trPr>
          <w:trHeight w:val="20"/>
          <w:tblHeader/>
          <w:jc w:val="center"/>
        </w:trPr>
        <w:tc>
          <w:tcPr>
            <w:tcW w:w="1480" w:type="dxa"/>
            <w:shd w:val="clear" w:color="auto" w:fill="7F7F7F" w:themeFill="text1" w:themeFillTint="80"/>
            <w:vAlign w:val="center"/>
            <w:hideMark/>
          </w:tcPr>
          <w:p w14:paraId="7B291119" w14:textId="77777777" w:rsidR="00341986" w:rsidRPr="008E44AA" w:rsidRDefault="00341986" w:rsidP="00DC630D">
            <w:pPr>
              <w:spacing w:after="0"/>
              <w:jc w:val="center"/>
              <w:rPr>
                <w:rFonts w:cs="Calibri"/>
                <w:b/>
                <w:bCs/>
                <w:color w:val="FFFFFF"/>
                <w:szCs w:val="18"/>
              </w:rPr>
            </w:pPr>
            <w:r w:rsidRPr="008E44AA">
              <w:rPr>
                <w:rFonts w:cs="Calibri"/>
                <w:b/>
                <w:bCs/>
                <w:color w:val="FFFFFF"/>
                <w:szCs w:val="18"/>
              </w:rPr>
              <w:t>Efficiency (HSPF)</w:t>
            </w:r>
          </w:p>
        </w:tc>
        <w:tc>
          <w:tcPr>
            <w:tcW w:w="2500" w:type="dxa"/>
            <w:shd w:val="clear" w:color="auto" w:fill="7F7F7F" w:themeFill="text1" w:themeFillTint="80"/>
            <w:vAlign w:val="center"/>
            <w:hideMark/>
          </w:tcPr>
          <w:p w14:paraId="7181F62C" w14:textId="77777777" w:rsidR="00341986" w:rsidRPr="008E44AA" w:rsidRDefault="00341986" w:rsidP="00DC630D">
            <w:pPr>
              <w:spacing w:after="0"/>
              <w:jc w:val="center"/>
              <w:rPr>
                <w:rFonts w:cs="Calibri"/>
                <w:b/>
                <w:bCs/>
                <w:color w:val="FFFFFF"/>
                <w:szCs w:val="18"/>
              </w:rPr>
            </w:pPr>
            <w:r w:rsidRPr="008E44AA">
              <w:rPr>
                <w:rFonts w:cs="Calibri"/>
                <w:b/>
                <w:bCs/>
                <w:color w:val="FFFFFF"/>
                <w:szCs w:val="18"/>
              </w:rPr>
              <w:t>Incremental Cost ($/ton) over an HSPF 8.0 DHP</w:t>
            </w:r>
          </w:p>
        </w:tc>
      </w:tr>
      <w:tr w:rsidR="00341986" w14:paraId="73995C3E" w14:textId="77777777" w:rsidTr="00DC630D">
        <w:trPr>
          <w:trHeight w:val="20"/>
          <w:tblHeader/>
          <w:jc w:val="center"/>
        </w:trPr>
        <w:tc>
          <w:tcPr>
            <w:tcW w:w="1480" w:type="dxa"/>
            <w:noWrap/>
            <w:vAlign w:val="center"/>
            <w:hideMark/>
          </w:tcPr>
          <w:p w14:paraId="741170B3" w14:textId="77777777" w:rsidR="00341986" w:rsidRDefault="00341986" w:rsidP="00DC630D">
            <w:pPr>
              <w:spacing w:after="0"/>
              <w:jc w:val="center"/>
              <w:rPr>
                <w:rFonts w:cs="Calibri"/>
                <w:color w:val="000000"/>
                <w:szCs w:val="18"/>
              </w:rPr>
            </w:pPr>
            <w:r>
              <w:rPr>
                <w:rFonts w:cs="Calibri"/>
                <w:color w:val="000000"/>
                <w:szCs w:val="18"/>
              </w:rPr>
              <w:t>9-9.9</w:t>
            </w:r>
          </w:p>
        </w:tc>
        <w:tc>
          <w:tcPr>
            <w:tcW w:w="2500" w:type="dxa"/>
            <w:noWrap/>
            <w:vAlign w:val="center"/>
            <w:hideMark/>
          </w:tcPr>
          <w:p w14:paraId="5C1D858D" w14:textId="77777777" w:rsidR="00341986" w:rsidRDefault="00341986" w:rsidP="00DC630D">
            <w:pPr>
              <w:spacing w:after="0"/>
              <w:jc w:val="center"/>
              <w:rPr>
                <w:rFonts w:cs="Calibri"/>
                <w:color w:val="000000"/>
                <w:szCs w:val="18"/>
              </w:rPr>
            </w:pPr>
            <w:r>
              <w:rPr>
                <w:rFonts w:cs="Calibri"/>
                <w:color w:val="000000"/>
                <w:szCs w:val="18"/>
              </w:rPr>
              <w:t>$62</w:t>
            </w:r>
          </w:p>
        </w:tc>
      </w:tr>
      <w:tr w:rsidR="00341986" w14:paraId="1531A374" w14:textId="77777777" w:rsidTr="00DC630D">
        <w:trPr>
          <w:trHeight w:val="20"/>
          <w:tblHeader/>
          <w:jc w:val="center"/>
        </w:trPr>
        <w:tc>
          <w:tcPr>
            <w:tcW w:w="1480" w:type="dxa"/>
            <w:noWrap/>
            <w:vAlign w:val="center"/>
            <w:hideMark/>
          </w:tcPr>
          <w:p w14:paraId="5D74B78C" w14:textId="77777777" w:rsidR="00341986" w:rsidRDefault="00341986" w:rsidP="00DC630D">
            <w:pPr>
              <w:spacing w:after="0"/>
              <w:jc w:val="center"/>
              <w:rPr>
                <w:rFonts w:cs="Calibri"/>
                <w:color w:val="000000"/>
                <w:szCs w:val="18"/>
              </w:rPr>
            </w:pPr>
            <w:r>
              <w:rPr>
                <w:rFonts w:cs="Calibri"/>
                <w:color w:val="000000"/>
                <w:szCs w:val="18"/>
              </w:rPr>
              <w:t>10-10.9</w:t>
            </w:r>
          </w:p>
        </w:tc>
        <w:tc>
          <w:tcPr>
            <w:tcW w:w="2500" w:type="dxa"/>
            <w:noWrap/>
            <w:vAlign w:val="center"/>
            <w:hideMark/>
          </w:tcPr>
          <w:p w14:paraId="61B26DF8" w14:textId="77777777" w:rsidR="00341986" w:rsidRDefault="00341986" w:rsidP="00DC630D">
            <w:pPr>
              <w:spacing w:after="0"/>
              <w:jc w:val="center"/>
              <w:rPr>
                <w:rFonts w:cs="Calibri"/>
                <w:color w:val="000000"/>
                <w:szCs w:val="18"/>
              </w:rPr>
            </w:pPr>
            <w:r>
              <w:rPr>
                <w:rFonts w:cs="Calibri"/>
                <w:color w:val="000000"/>
                <w:szCs w:val="18"/>
              </w:rPr>
              <w:t>$224</w:t>
            </w:r>
          </w:p>
        </w:tc>
      </w:tr>
      <w:tr w:rsidR="00341986" w14:paraId="2EAC45E9" w14:textId="77777777" w:rsidTr="00DC630D">
        <w:trPr>
          <w:trHeight w:val="20"/>
          <w:tblHeader/>
          <w:jc w:val="center"/>
        </w:trPr>
        <w:tc>
          <w:tcPr>
            <w:tcW w:w="1480" w:type="dxa"/>
            <w:noWrap/>
            <w:vAlign w:val="center"/>
            <w:hideMark/>
          </w:tcPr>
          <w:p w14:paraId="2C58633F" w14:textId="77777777" w:rsidR="00341986" w:rsidRDefault="00341986" w:rsidP="00DC630D">
            <w:pPr>
              <w:spacing w:after="0"/>
              <w:jc w:val="center"/>
              <w:rPr>
                <w:rFonts w:cs="Calibri"/>
                <w:color w:val="000000"/>
                <w:szCs w:val="18"/>
              </w:rPr>
            </w:pPr>
            <w:r>
              <w:rPr>
                <w:rFonts w:cs="Calibri"/>
                <w:color w:val="000000"/>
                <w:szCs w:val="18"/>
              </w:rPr>
              <w:t>11-12.9</w:t>
            </w:r>
          </w:p>
        </w:tc>
        <w:tc>
          <w:tcPr>
            <w:tcW w:w="2500" w:type="dxa"/>
            <w:noWrap/>
            <w:vAlign w:val="center"/>
            <w:hideMark/>
          </w:tcPr>
          <w:p w14:paraId="55E43403" w14:textId="77777777" w:rsidR="00341986" w:rsidRDefault="00341986" w:rsidP="00DC630D">
            <w:pPr>
              <w:spacing w:after="0"/>
              <w:jc w:val="center"/>
              <w:rPr>
                <w:rFonts w:cs="Calibri"/>
                <w:color w:val="000000"/>
                <w:szCs w:val="18"/>
              </w:rPr>
            </w:pPr>
            <w:r>
              <w:rPr>
                <w:rFonts w:cs="Calibri"/>
                <w:color w:val="000000"/>
                <w:szCs w:val="18"/>
              </w:rPr>
              <w:t>$334</w:t>
            </w:r>
          </w:p>
        </w:tc>
      </w:tr>
      <w:tr w:rsidR="00341986" w14:paraId="5D65D906" w14:textId="77777777" w:rsidTr="00DC630D">
        <w:trPr>
          <w:trHeight w:val="20"/>
          <w:tblHeader/>
          <w:jc w:val="center"/>
        </w:trPr>
        <w:tc>
          <w:tcPr>
            <w:tcW w:w="1480" w:type="dxa"/>
            <w:noWrap/>
            <w:vAlign w:val="center"/>
            <w:hideMark/>
          </w:tcPr>
          <w:p w14:paraId="2202C7EC" w14:textId="77777777" w:rsidR="00341986" w:rsidRDefault="00341986" w:rsidP="00DC630D">
            <w:pPr>
              <w:spacing w:after="0"/>
              <w:jc w:val="center"/>
              <w:rPr>
                <w:rFonts w:cs="Calibri"/>
                <w:color w:val="000000"/>
                <w:szCs w:val="18"/>
              </w:rPr>
            </w:pPr>
            <w:r>
              <w:rPr>
                <w:rFonts w:cs="Calibri"/>
                <w:color w:val="000000"/>
                <w:szCs w:val="18"/>
              </w:rPr>
              <w:t>13+</w:t>
            </w:r>
          </w:p>
        </w:tc>
        <w:tc>
          <w:tcPr>
            <w:tcW w:w="2500" w:type="dxa"/>
            <w:noWrap/>
            <w:vAlign w:val="center"/>
            <w:hideMark/>
          </w:tcPr>
          <w:p w14:paraId="5FBC7F20" w14:textId="77777777" w:rsidR="00341986" w:rsidRDefault="00341986" w:rsidP="00DC630D">
            <w:pPr>
              <w:spacing w:after="0"/>
              <w:jc w:val="center"/>
              <w:rPr>
                <w:rFonts w:cs="Calibri"/>
                <w:color w:val="000000"/>
                <w:szCs w:val="18"/>
              </w:rPr>
            </w:pPr>
            <w:r>
              <w:rPr>
                <w:rFonts w:cs="Calibri"/>
                <w:color w:val="000000"/>
                <w:szCs w:val="18"/>
              </w:rPr>
              <w:t>$660</w:t>
            </w:r>
          </w:p>
        </w:tc>
      </w:tr>
    </w:tbl>
    <w:p w14:paraId="27439253" w14:textId="77777777" w:rsidR="00341986" w:rsidRDefault="00341986" w:rsidP="00341986">
      <w:pPr>
        <w:rPr>
          <w:rFonts w:cstheme="minorHAnsi"/>
        </w:rPr>
      </w:pPr>
    </w:p>
    <w:p w14:paraId="66513724" w14:textId="77777777" w:rsidR="00341986" w:rsidRDefault="00341986" w:rsidP="00341986">
      <w:pPr>
        <w:rPr>
          <w:rFonts w:cstheme="minorHAnsi"/>
        </w:rPr>
      </w:pPr>
      <w:r w:rsidRPr="00FD1AF1">
        <w:rPr>
          <w:rFonts w:cstheme="minorHAnsi"/>
        </w:rPr>
        <w:t>Early Replacement</w:t>
      </w:r>
      <w:r>
        <w:rPr>
          <w:rFonts w:cstheme="minorHAnsi"/>
        </w:rPr>
        <w:t>/retrofit (replacing existing equipment)</w:t>
      </w:r>
      <w:r w:rsidRPr="00FD1AF1">
        <w:rPr>
          <w:rFonts w:cstheme="minorHAnsi"/>
        </w:rPr>
        <w:t xml:space="preserve">: The </w:t>
      </w:r>
      <w:r>
        <w:rPr>
          <w:rFonts w:cstheme="minorHAnsi"/>
        </w:rPr>
        <w:t xml:space="preserve">actual </w:t>
      </w:r>
      <w:r w:rsidRPr="00FD1AF1">
        <w:rPr>
          <w:rFonts w:cstheme="minorHAnsi"/>
        </w:rPr>
        <w:t xml:space="preserve">full installation cost of the </w:t>
      </w:r>
      <w:r>
        <w:rPr>
          <w:rFonts w:cstheme="minorHAnsi"/>
        </w:rPr>
        <w:t>DMSHP</w:t>
      </w:r>
      <w:r w:rsidRPr="00FD1AF1">
        <w:rPr>
          <w:rFonts w:cstheme="minorHAnsi"/>
        </w:rPr>
        <w:t xml:space="preserve"> </w:t>
      </w:r>
      <w:r>
        <w:rPr>
          <w:rFonts w:cstheme="minorHAnsi"/>
        </w:rPr>
        <w:t xml:space="preserve">(including any necessary electrical or distribution upgrades required) </w:t>
      </w:r>
      <w:r w:rsidRPr="00FD1AF1">
        <w:rPr>
          <w:rFonts w:cstheme="minorHAnsi"/>
        </w:rPr>
        <w:t>should be used</w:t>
      </w:r>
      <w:r>
        <w:rPr>
          <w:rFonts w:cstheme="minorHAnsi"/>
        </w:rPr>
        <w:t>.</w:t>
      </w:r>
      <w:r w:rsidRPr="00FD1AF1">
        <w:rPr>
          <w:rFonts w:cstheme="minorHAnsi"/>
        </w:rPr>
        <w:t xml:space="preserve"> The assumed deferred cost (after 8 years) of replacing existing equipment with a new baseline unit is assumed to be $</w:t>
      </w:r>
      <w:r>
        <w:rPr>
          <w:rFonts w:cstheme="minorHAnsi"/>
        </w:rPr>
        <w:t>7,527 + $688</w:t>
      </w:r>
      <w:r w:rsidRPr="00FD1AF1">
        <w:rPr>
          <w:rFonts w:cstheme="minorHAnsi"/>
        </w:rPr>
        <w:t xml:space="preserve"> per ton for a new baseline Air Source Heat Pump, or $2</w:t>
      </w:r>
      <w:r>
        <w:rPr>
          <w:rFonts w:cstheme="minorHAnsi"/>
        </w:rPr>
        <w:t>,296</w:t>
      </w:r>
      <w:r w:rsidRPr="00FD1AF1">
        <w:rPr>
          <w:rFonts w:cstheme="minorHAnsi"/>
        </w:rPr>
        <w:t xml:space="preserve"> for a new baseline </w:t>
      </w:r>
      <w:r>
        <w:rPr>
          <w:rFonts w:cstheme="minorHAnsi"/>
        </w:rPr>
        <w:t>8</w:t>
      </w:r>
      <w:r w:rsidRPr="00FD1AF1">
        <w:rPr>
          <w:rFonts w:cstheme="minorHAnsi"/>
        </w:rPr>
        <w:t>0% AFUE furnace or $</w:t>
      </w:r>
      <w:r>
        <w:rPr>
          <w:rFonts w:cstheme="minorHAnsi"/>
        </w:rPr>
        <w:t>4,627</w:t>
      </w:r>
      <w:r w:rsidRPr="00FD1AF1">
        <w:rPr>
          <w:rFonts w:cstheme="minorHAnsi"/>
        </w:rPr>
        <w:t xml:space="preserve"> for a new 8</w:t>
      </w:r>
      <w:r>
        <w:rPr>
          <w:rFonts w:cstheme="minorHAnsi"/>
        </w:rPr>
        <w:t>4</w:t>
      </w:r>
      <w:r w:rsidRPr="00FD1AF1">
        <w:rPr>
          <w:rFonts w:cstheme="minorHAnsi"/>
        </w:rPr>
        <w:t>% AFUE boiler and $</w:t>
      </w:r>
      <w:r>
        <w:rPr>
          <w:rFonts w:cstheme="minorHAnsi"/>
        </w:rPr>
        <w:t xml:space="preserve">1,047 per ton </w:t>
      </w:r>
      <w:r w:rsidRPr="00FD1AF1">
        <w:rPr>
          <w:rFonts w:cstheme="minorHAnsi"/>
        </w:rPr>
        <w:t>for new baseline Central AC replacement</w:t>
      </w:r>
      <w:r>
        <w:rPr>
          <w:rFonts w:cstheme="minorHAnsi"/>
        </w:rPr>
        <w:t>.</w:t>
      </w:r>
      <w:r>
        <w:rPr>
          <w:rStyle w:val="FootnoteReference"/>
        </w:rPr>
        <w:footnoteReference w:id="139"/>
      </w:r>
      <w:r w:rsidRPr="00FD1AF1">
        <w:rPr>
          <w:rFonts w:cstheme="minorHAnsi"/>
        </w:rPr>
        <w:t xml:space="preserve"> </w:t>
      </w:r>
      <w:r>
        <w:rPr>
          <w:rFonts w:cstheme="minorHAnsi"/>
        </w:rPr>
        <w:t xml:space="preserve">If replacing electric resistance heat, there is no deferred replacement cost. </w:t>
      </w:r>
      <w:r w:rsidRPr="00FD1AF1">
        <w:rPr>
          <w:rFonts w:cstheme="minorHAnsi"/>
        </w:rPr>
        <w:t xml:space="preserve">This future cost should be discounted to present value using the </w:t>
      </w:r>
      <w:r>
        <w:rPr>
          <w:rFonts w:cstheme="minorHAnsi"/>
        </w:rPr>
        <w:t>nominal societal</w:t>
      </w:r>
      <w:r w:rsidRPr="00FD1AF1">
        <w:rPr>
          <w:rFonts w:cstheme="minorHAnsi"/>
        </w:rPr>
        <w:t xml:space="preserve"> discount rate.</w:t>
      </w:r>
    </w:p>
    <w:p w14:paraId="54BD5ABC" w14:textId="77777777" w:rsidR="00341986" w:rsidRDefault="00341986" w:rsidP="00341986">
      <w:pPr>
        <w:rPr>
          <w:rFonts w:cstheme="minorHAnsi"/>
        </w:rPr>
      </w:pPr>
      <w:r>
        <w:rPr>
          <w:rFonts w:cstheme="minorHAnsi"/>
        </w:rPr>
        <w:t xml:space="preserve">Where the DMSHP is a supplemental HVAC system, the full </w:t>
      </w:r>
      <w:r w:rsidRPr="00FD1AF1">
        <w:rPr>
          <w:rFonts w:cstheme="minorHAnsi"/>
        </w:rPr>
        <w:t xml:space="preserve">installation cost of the </w:t>
      </w:r>
      <w:r>
        <w:rPr>
          <w:rFonts w:cstheme="minorHAnsi"/>
        </w:rPr>
        <w:t>DMSHP</w:t>
      </w:r>
      <w:r w:rsidRPr="00FD1AF1">
        <w:rPr>
          <w:rFonts w:cstheme="minorHAnsi"/>
        </w:rPr>
        <w:t xml:space="preserve"> </w:t>
      </w:r>
      <w:r>
        <w:rPr>
          <w:rFonts w:cstheme="minorHAnsi"/>
        </w:rPr>
        <w:t xml:space="preserve">(including any necessary electrical or distribution upgrades required) </w:t>
      </w:r>
      <w:r w:rsidRPr="00FD1AF1">
        <w:rPr>
          <w:rFonts w:cstheme="minorHAnsi"/>
        </w:rPr>
        <w:t xml:space="preserve">should be used </w:t>
      </w:r>
      <w:r>
        <w:rPr>
          <w:rFonts w:cstheme="minorHAnsi"/>
        </w:rPr>
        <w:t>without a deferred replacement cost</w:t>
      </w:r>
      <w:r w:rsidRPr="00FD1AF1">
        <w:rPr>
          <w:rFonts w:cstheme="minorHAnsi"/>
        </w:rPr>
        <w:t xml:space="preserve">. </w:t>
      </w:r>
    </w:p>
    <w:p w14:paraId="7F4EC565" w14:textId="77777777" w:rsidR="00341986" w:rsidRDefault="00341986" w:rsidP="00341986">
      <w:pPr>
        <w:rPr>
          <w:rFonts w:cstheme="minorHAnsi"/>
        </w:rPr>
      </w:pPr>
      <w:r>
        <w:rPr>
          <w:rFonts w:cstheme="minorHAnsi"/>
        </w:rPr>
        <w:t xml:space="preserve">If the install cost is unknown a </w:t>
      </w:r>
      <w:r w:rsidRPr="00FD1AF1">
        <w:rPr>
          <w:rFonts w:cstheme="minorHAnsi"/>
        </w:rPr>
        <w:t xml:space="preserve">default </w:t>
      </w:r>
      <w:r>
        <w:rPr>
          <w:rFonts w:cstheme="minorHAnsi"/>
        </w:rPr>
        <w:t xml:space="preserve">is </w:t>
      </w:r>
      <w:r w:rsidRPr="00FD1AF1">
        <w:rPr>
          <w:rFonts w:cstheme="minorHAnsi"/>
        </w:rPr>
        <w:t>provided above</w:t>
      </w:r>
      <w:r>
        <w:rPr>
          <w:rFonts w:cstheme="minorHAnsi"/>
        </w:rPr>
        <w:t xml:space="preserve">. Fuel switch scenarios are likely to require additional installation work which may include adding new electrical circuits, capping existing gas lines and upgrading electrical panels. These costs are likely to range significantly and actual values should be used wherever possible. If unknown, </w:t>
      </w:r>
      <w:r>
        <w:rPr>
          <w:rFonts w:cstheme="minorHAnsi"/>
        </w:rPr>
        <w:lastRenderedPageBreak/>
        <w:t xml:space="preserve">assume an additional $300 for fuel switch installations. </w:t>
      </w:r>
    </w:p>
    <w:p w14:paraId="0BF7B180" w14:textId="77777777" w:rsidR="00341986" w:rsidRDefault="00341986" w:rsidP="00341986">
      <w:pPr>
        <w:rPr>
          <w:rFonts w:cstheme="minorHAnsi"/>
        </w:rPr>
      </w:pPr>
      <w:r>
        <w:rPr>
          <w:rFonts w:cstheme="minorHAnsi"/>
        </w:rPr>
        <w:t xml:space="preserve"> </w:t>
      </w:r>
    </w:p>
    <w:p w14:paraId="38612E14" w14:textId="77777777" w:rsidR="00341986" w:rsidRPr="002F5F3E" w:rsidRDefault="00341986" w:rsidP="00341986">
      <w:pPr>
        <w:pStyle w:val="Heading6"/>
      </w:pPr>
      <w:r w:rsidRPr="002F5F3E">
        <w:t>Loadshape</w:t>
      </w:r>
      <w:bookmarkEnd w:id="1190"/>
    </w:p>
    <w:p w14:paraId="0331800C" w14:textId="77777777" w:rsidR="00341986" w:rsidRPr="002E2406" w:rsidRDefault="00341986" w:rsidP="00341986">
      <w:pPr>
        <w:rPr>
          <w:rFonts w:cstheme="minorHAnsi"/>
          <w:color w:val="000000"/>
          <w:szCs w:val="20"/>
        </w:rPr>
      </w:pPr>
      <w:r w:rsidRPr="00FD1AF1">
        <w:rPr>
          <w:rFonts w:cstheme="minorHAnsi"/>
          <w:color w:val="000000"/>
          <w:szCs w:val="20"/>
        </w:rPr>
        <w:t>Loadshape R10 - Residential Electric Heating and Cooling</w:t>
      </w:r>
      <w:r w:rsidRPr="002E2406">
        <w:rPr>
          <w:rFonts w:cstheme="minorHAnsi"/>
          <w:color w:val="000000"/>
          <w:szCs w:val="20"/>
        </w:rPr>
        <w:tab/>
        <w:t>(if replacing gas heat and central AC)</w:t>
      </w:r>
      <w:r w:rsidRPr="00EE467B">
        <w:rPr>
          <w:rFonts w:cstheme="minorHAnsi"/>
          <w:color w:val="000000"/>
          <w:szCs w:val="20"/>
          <w:vertAlign w:val="superscript"/>
        </w:rPr>
        <w:footnoteReference w:id="140"/>
      </w:r>
      <w:r w:rsidRPr="002E2406">
        <w:rPr>
          <w:rFonts w:cstheme="minorHAnsi"/>
          <w:color w:val="000000"/>
          <w:szCs w:val="20"/>
        </w:rPr>
        <w:t xml:space="preserve"> </w:t>
      </w:r>
    </w:p>
    <w:p w14:paraId="1D0A0A7A" w14:textId="77777777" w:rsidR="00341986" w:rsidRPr="00FD1AF1" w:rsidRDefault="00341986" w:rsidP="00341986">
      <w:pPr>
        <w:rPr>
          <w:rFonts w:cstheme="minorHAnsi"/>
          <w:color w:val="000000"/>
          <w:szCs w:val="20"/>
        </w:rPr>
      </w:pPr>
      <w:r w:rsidRPr="002E2406">
        <w:rPr>
          <w:rFonts w:cstheme="minorHAnsi"/>
          <w:color w:val="000000"/>
          <w:szCs w:val="20"/>
        </w:rPr>
        <w:t>Loadshape R09 - Residen</w:t>
      </w:r>
      <w:r w:rsidRPr="00FD1AF1">
        <w:t xml:space="preserve">tial Electric Space Heat </w:t>
      </w:r>
      <w:r w:rsidRPr="00FD1AF1">
        <w:tab/>
      </w:r>
      <w:r w:rsidRPr="00FD1AF1">
        <w:tab/>
        <w:t>(if replacing electric heat with no cooling)</w:t>
      </w:r>
    </w:p>
    <w:p w14:paraId="2540B40E" w14:textId="77777777" w:rsidR="00341986" w:rsidRDefault="00341986" w:rsidP="00341986">
      <w:pPr>
        <w:rPr>
          <w:rFonts w:cstheme="minorHAnsi"/>
          <w:color w:val="000000"/>
          <w:szCs w:val="20"/>
        </w:rPr>
      </w:pPr>
      <w:r w:rsidRPr="00FD1AF1">
        <w:rPr>
          <w:rFonts w:cstheme="minorHAnsi"/>
          <w:color w:val="000000"/>
          <w:szCs w:val="20"/>
        </w:rPr>
        <w:t xml:space="preserve">Loadshape R10 - Residential Electric Heating and Cooling </w:t>
      </w:r>
      <w:r w:rsidRPr="00FD1AF1">
        <w:rPr>
          <w:rFonts w:cstheme="minorHAnsi"/>
          <w:color w:val="000000"/>
          <w:szCs w:val="20"/>
        </w:rPr>
        <w:tab/>
        <w:t>(if replacing ASHP)</w:t>
      </w:r>
    </w:p>
    <w:p w14:paraId="3E483D60" w14:textId="77777777" w:rsidR="00341986" w:rsidRDefault="00341986" w:rsidP="00341986">
      <w:pPr>
        <w:rPr>
          <w:rFonts w:cstheme="minorHAnsi"/>
          <w:color w:val="000000"/>
          <w:szCs w:val="20"/>
        </w:rPr>
      </w:pPr>
      <w:r>
        <w:rPr>
          <w:rFonts w:cstheme="minorHAnsi"/>
          <w:color w:val="000000"/>
          <w:szCs w:val="20"/>
        </w:rPr>
        <w:t xml:space="preserve">Note for purpose of cost effectiveness screening a fuel switch scenario, the heating kWh increase and cooling kWh decrease should be calculated separately such that the appropriate loadshape (i.e., </w:t>
      </w:r>
      <w:r>
        <w:t xml:space="preserve">Loadshape R09 - Residential Electric Space Heat and </w:t>
      </w:r>
      <w:r>
        <w:rPr>
          <w:rFonts w:cstheme="minorHAnsi"/>
          <w:color w:val="000000"/>
          <w:szCs w:val="20"/>
        </w:rPr>
        <w:t xml:space="preserve">Loadshape R08 – </w:t>
      </w:r>
      <w:r>
        <w:t>Residential Cooling respectively) can be applied.</w:t>
      </w:r>
    </w:p>
    <w:p w14:paraId="74675FDE" w14:textId="77777777" w:rsidR="00341986" w:rsidRPr="002F5F3E" w:rsidRDefault="00341986" w:rsidP="00341986">
      <w:pPr>
        <w:pStyle w:val="Heading6"/>
      </w:pPr>
      <w:bookmarkStart w:id="1191" w:name="_Toc343160270"/>
      <w:r w:rsidRPr="002F5F3E">
        <w:t>Coincidence Factor</w:t>
      </w:r>
      <w:bookmarkEnd w:id="1191"/>
    </w:p>
    <w:p w14:paraId="3CD5B93E" w14:textId="77777777" w:rsidR="00341986" w:rsidRPr="002F5F3E" w:rsidRDefault="00341986" w:rsidP="00341986">
      <w:pPr>
        <w:autoSpaceDE w:val="0"/>
        <w:autoSpaceDN w:val="0"/>
        <w:adjustRightInd w:val="0"/>
        <w:rPr>
          <w:rFonts w:ascii="Calibri" w:hAnsi="Calibri" w:cs="Calibri"/>
          <w:szCs w:val="20"/>
        </w:rPr>
      </w:pPr>
      <w:r w:rsidRPr="002F5F3E">
        <w:rPr>
          <w:rFonts w:ascii="Calibri" w:hAnsi="Calibri" w:cs="Calibri"/>
          <w:szCs w:val="20"/>
        </w:rPr>
        <w:t xml:space="preserve">The summer peak coincidence factor for cooling is provided in </w:t>
      </w:r>
      <w:r>
        <w:rPr>
          <w:rFonts w:ascii="Calibri" w:hAnsi="Calibri" w:cs="Calibri"/>
          <w:szCs w:val="20"/>
        </w:rPr>
        <w:t>four</w:t>
      </w:r>
      <w:r w:rsidRPr="002F5F3E">
        <w:rPr>
          <w:rFonts w:ascii="Calibri" w:hAnsi="Calibri" w:cs="Calibri"/>
          <w:szCs w:val="20"/>
        </w:rPr>
        <w:t xml:space="preserve"> different ways below. </w:t>
      </w:r>
      <w:r>
        <w:rPr>
          <w:rFonts w:ascii="Calibri" w:hAnsi="Calibri" w:cs="Calibri"/>
          <w:szCs w:val="20"/>
        </w:rPr>
        <w:t>The first two relate to the use of DMSHP to supplement existing cooling or provide limited zonal cooling, the second two relate to use of the DMSHP to provide whole house cooling. In each pair, t</w:t>
      </w:r>
      <w:r w:rsidRPr="002F5F3E">
        <w:rPr>
          <w:rFonts w:ascii="Calibri" w:hAnsi="Calibri" w:cs="Calibri"/>
          <w:szCs w:val="20"/>
        </w:rPr>
        <w:t xml:space="preserve">he first is used to estimate peak savings during the utility peak hour and is most indicative of actual peak benefits, and the second represents the </w:t>
      </w:r>
      <w:r w:rsidRPr="002F5F3E">
        <w:rPr>
          <w:rFonts w:cs="Calibri,Italic"/>
          <w:i/>
          <w:iCs/>
          <w:szCs w:val="20"/>
        </w:rPr>
        <w:t>average</w:t>
      </w:r>
      <w:r w:rsidRPr="002F5F3E">
        <w:rPr>
          <w:rFonts w:ascii="Calibri,Italic" w:hAnsi="Calibri,Italic" w:cs="Calibri,Italic"/>
          <w:i/>
          <w:iCs/>
          <w:szCs w:val="20"/>
        </w:rPr>
        <w:t xml:space="preserve"> </w:t>
      </w:r>
      <w:r w:rsidRPr="002F5F3E">
        <w:rPr>
          <w:rFonts w:ascii="Calibri" w:hAnsi="Calibri" w:cs="Calibri"/>
          <w:szCs w:val="20"/>
        </w:rPr>
        <w:t xml:space="preserve">savings over the defined summer peak period and is presented so that savings can be bid into PJM’s </w:t>
      </w:r>
      <w:r>
        <w:rPr>
          <w:rFonts w:ascii="Calibri" w:hAnsi="Calibri" w:cs="Calibri"/>
          <w:szCs w:val="20"/>
        </w:rPr>
        <w:t>c</w:t>
      </w:r>
      <w:r w:rsidRPr="002F5F3E">
        <w:rPr>
          <w:rFonts w:ascii="Calibri" w:hAnsi="Calibri" w:cs="Calibri"/>
          <w:szCs w:val="20"/>
        </w:rPr>
        <w:t xml:space="preserve">apacity </w:t>
      </w:r>
      <w:r>
        <w:rPr>
          <w:rFonts w:ascii="Calibri" w:hAnsi="Calibri" w:cs="Calibri"/>
          <w:szCs w:val="20"/>
        </w:rPr>
        <w:t>m</w:t>
      </w:r>
      <w:r w:rsidRPr="002F5F3E">
        <w:rPr>
          <w:rFonts w:ascii="Calibri" w:hAnsi="Calibri" w:cs="Calibri"/>
          <w:szCs w:val="20"/>
        </w:rPr>
        <w:t xml:space="preserve">arket. Both values provided are based on </w:t>
      </w:r>
      <w:r>
        <w:rPr>
          <w:rFonts w:ascii="Calibri" w:hAnsi="Calibri" w:cs="Calibri"/>
          <w:szCs w:val="20"/>
        </w:rPr>
        <w:t>metering data for 40 DMSHPs in Ameren Illinois service territory</w:t>
      </w:r>
      <w:bookmarkStart w:id="1192" w:name="_Ref433221434"/>
      <w:r>
        <w:rPr>
          <w:rFonts w:ascii="Calibri" w:hAnsi="Calibri" w:cs="Calibri"/>
          <w:szCs w:val="20"/>
        </w:rPr>
        <w:t>.</w:t>
      </w:r>
      <w:r w:rsidRPr="002F5F3E">
        <w:rPr>
          <w:rFonts w:ascii="Arial" w:eastAsiaTheme="minorEastAsia" w:hAnsi="Arial"/>
          <w:vertAlign w:val="superscript"/>
        </w:rPr>
        <w:footnoteReference w:id="141"/>
      </w:r>
      <w:bookmarkEnd w:id="1192"/>
    </w:p>
    <w:p w14:paraId="6E304115" w14:textId="77777777" w:rsidR="00341986" w:rsidRPr="002F5F3E" w:rsidRDefault="00341986" w:rsidP="00341986">
      <w:pPr>
        <w:autoSpaceDE w:val="0"/>
        <w:autoSpaceDN w:val="0"/>
        <w:adjustRightInd w:val="0"/>
        <w:rPr>
          <w:rFonts w:ascii="Calibri" w:hAnsi="Calibri" w:cs="Calibri"/>
          <w:szCs w:val="20"/>
        </w:rPr>
      </w:pPr>
      <w:r>
        <w:rPr>
          <w:rFonts w:ascii="Calibri" w:hAnsi="Calibri" w:cs="Calibri"/>
          <w:szCs w:val="20"/>
        </w:rPr>
        <w:t>For Single Zone DMSHPs providing supplemental or limited zonal cooling:</w:t>
      </w:r>
    </w:p>
    <w:p w14:paraId="4C3DC05C" w14:textId="77777777" w:rsidR="00341986" w:rsidRPr="002F5F3E" w:rsidRDefault="00341986" w:rsidP="00341986">
      <w:pPr>
        <w:autoSpaceDE w:val="0"/>
        <w:autoSpaceDN w:val="0"/>
        <w:adjustRightInd w:val="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SSP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Summer System Peak Coincidence Factor for </w:t>
      </w:r>
      <w:r>
        <w:rPr>
          <w:rFonts w:ascii="Calibri" w:hAnsi="Calibri" w:cs="Calibri"/>
          <w:szCs w:val="20"/>
        </w:rPr>
        <w:t>DMSHP</w:t>
      </w:r>
      <w:r w:rsidRPr="002F5F3E">
        <w:rPr>
          <w:rFonts w:ascii="Calibri" w:hAnsi="Calibri" w:cs="Calibri"/>
          <w:szCs w:val="20"/>
        </w:rPr>
        <w:t xml:space="preserve"> (during utility peak hour)</w:t>
      </w:r>
    </w:p>
    <w:p w14:paraId="78095B77" w14:textId="77777777" w:rsidR="00341986" w:rsidRPr="002F5F3E" w:rsidRDefault="00341986" w:rsidP="00341986">
      <w:pPr>
        <w:autoSpaceDE w:val="0"/>
        <w:autoSpaceDN w:val="0"/>
        <w:adjustRightInd w:val="0"/>
        <w:ind w:left="720" w:firstLine="720"/>
        <w:rPr>
          <w:rFonts w:ascii="Arial" w:hAnsi="Arial" w:cs="Arial"/>
          <w:sz w:val="13"/>
          <w:szCs w:val="13"/>
          <w:vertAlign w:val="superscript"/>
        </w:rPr>
      </w:pPr>
      <w:r w:rsidRPr="002F5F3E">
        <w:rPr>
          <w:rFonts w:ascii="Calibri" w:hAnsi="Calibri" w:cs="Calibri"/>
          <w:szCs w:val="20"/>
        </w:rPr>
        <w:t xml:space="preserve">= </w:t>
      </w:r>
      <w:r>
        <w:rPr>
          <w:rFonts w:cstheme="minorHAnsi"/>
        </w:rPr>
        <w:t>43.1</w:t>
      </w:r>
      <w:r w:rsidRPr="002F5F3E">
        <w:rPr>
          <w:rFonts w:cstheme="minorHAnsi"/>
        </w:rPr>
        <w:t>%</w:t>
      </w:r>
      <w:r w:rsidRPr="002F5F3E">
        <w:rPr>
          <w:rFonts w:ascii="Arial" w:eastAsiaTheme="minorEastAsia" w:hAnsi="Arial"/>
          <w:vertAlign w:val="superscript"/>
        </w:rPr>
        <w:footnoteReference w:id="142"/>
      </w:r>
    </w:p>
    <w:p w14:paraId="1A06E077" w14:textId="77777777" w:rsidR="00341986" w:rsidRPr="002F5F3E" w:rsidRDefault="00341986" w:rsidP="00341986">
      <w:pPr>
        <w:autoSpaceDE w:val="0"/>
        <w:autoSpaceDN w:val="0"/>
        <w:adjustRightInd w:val="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PJM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PJM Summer Peak Coincidence Factor for </w:t>
      </w:r>
      <w:r>
        <w:rPr>
          <w:rFonts w:ascii="Calibri" w:hAnsi="Calibri" w:cs="Calibri"/>
          <w:szCs w:val="20"/>
        </w:rPr>
        <w:t>DMSHP</w:t>
      </w:r>
      <w:r w:rsidRPr="002F5F3E">
        <w:rPr>
          <w:rFonts w:ascii="Calibri" w:hAnsi="Calibri" w:cs="Calibri"/>
          <w:szCs w:val="20"/>
        </w:rPr>
        <w:t xml:space="preserve"> (average during PJM peak period)</w:t>
      </w:r>
    </w:p>
    <w:p w14:paraId="14DDEF01" w14:textId="77777777" w:rsidR="00341986" w:rsidRPr="002F5F3E" w:rsidRDefault="00341986" w:rsidP="00341986">
      <w:pPr>
        <w:ind w:left="720" w:firstLine="720"/>
        <w:rPr>
          <w:vertAlign w:val="superscript"/>
        </w:rPr>
      </w:pPr>
      <w:r w:rsidRPr="002F5F3E">
        <w:rPr>
          <w:rFonts w:ascii="Calibri" w:hAnsi="Calibri" w:cs="Calibri"/>
          <w:szCs w:val="20"/>
        </w:rPr>
        <w:t xml:space="preserve">= </w:t>
      </w:r>
      <w:r>
        <w:rPr>
          <w:rFonts w:cstheme="minorHAnsi"/>
        </w:rPr>
        <w:t>28.0</w:t>
      </w:r>
      <w:r w:rsidRPr="002F5F3E">
        <w:rPr>
          <w:rFonts w:cstheme="minorHAnsi"/>
        </w:rPr>
        <w:t>%</w:t>
      </w:r>
      <w:r w:rsidRPr="002F5F3E">
        <w:rPr>
          <w:rFonts w:ascii="Arial" w:eastAsiaTheme="minorEastAsia" w:hAnsi="Arial"/>
          <w:vertAlign w:val="superscript"/>
        </w:rPr>
        <w:footnoteReference w:id="143"/>
      </w:r>
    </w:p>
    <w:p w14:paraId="2126AE91" w14:textId="77777777" w:rsidR="00341986" w:rsidRDefault="00341986" w:rsidP="00341986">
      <w:pPr>
        <w:rPr>
          <w:rFonts w:cstheme="minorHAnsi"/>
        </w:rPr>
      </w:pPr>
      <w:r>
        <w:rPr>
          <w:rFonts w:cstheme="minorHAnsi"/>
        </w:rPr>
        <w:t>For Multi-Zone DMSHPs providing whole house cooling:</w:t>
      </w:r>
    </w:p>
    <w:p w14:paraId="6403A2CD" w14:textId="77777777" w:rsidR="00341986" w:rsidRPr="00FD1AF1" w:rsidRDefault="00341986" w:rsidP="00341986">
      <w:pPr>
        <w:rPr>
          <w:rFonts w:cstheme="minorHAnsi"/>
        </w:rPr>
      </w:pPr>
      <w:r w:rsidRPr="00FD1AF1">
        <w:rPr>
          <w:rFonts w:cstheme="minorHAnsi"/>
        </w:rPr>
        <w:t>CF</w:t>
      </w:r>
      <w:r w:rsidRPr="00FD1AF1">
        <w:rPr>
          <w:rFonts w:cstheme="minorHAnsi"/>
          <w:vertAlign w:val="subscript"/>
        </w:rPr>
        <w:t>SSP</w:t>
      </w:r>
      <w:r w:rsidRPr="00FD1AF1">
        <w:rPr>
          <w:rFonts w:cstheme="minorHAnsi"/>
        </w:rPr>
        <w:t xml:space="preserve"> </w:t>
      </w:r>
      <w:r w:rsidRPr="00FD1AF1">
        <w:rPr>
          <w:rFonts w:cstheme="minorHAnsi"/>
        </w:rPr>
        <w:tab/>
        <w:t xml:space="preserve">= Summer System Peak Coincidence Factor for Heat Pumps (during utility peak hour) </w:t>
      </w:r>
    </w:p>
    <w:p w14:paraId="7A89802A" w14:textId="77777777" w:rsidR="00341986" w:rsidRPr="00FD1AF1" w:rsidRDefault="00341986" w:rsidP="00341986">
      <w:pPr>
        <w:ind w:left="720" w:firstLine="720"/>
        <w:rPr>
          <w:rFonts w:cstheme="minorHAnsi"/>
        </w:rPr>
      </w:pPr>
      <w:r w:rsidRPr="00FD1AF1">
        <w:rPr>
          <w:rFonts w:cstheme="minorHAnsi"/>
        </w:rPr>
        <w:t>= 72%</w:t>
      </w:r>
      <w:r w:rsidRPr="00FD1AF1">
        <w:rPr>
          <w:rFonts w:ascii="Arial" w:eastAsiaTheme="minorEastAsia" w:hAnsi="Arial"/>
          <w:vertAlign w:val="superscript"/>
        </w:rPr>
        <w:footnoteReference w:id="144"/>
      </w:r>
    </w:p>
    <w:p w14:paraId="0806C877" w14:textId="77777777" w:rsidR="00341986" w:rsidRPr="00FD1AF1" w:rsidRDefault="00341986" w:rsidP="00341986">
      <w:pPr>
        <w:rPr>
          <w:rFonts w:cstheme="minorHAnsi"/>
        </w:rPr>
      </w:pPr>
      <w:r w:rsidRPr="00FD1AF1">
        <w:rPr>
          <w:rFonts w:cstheme="minorHAnsi"/>
        </w:rPr>
        <w:t>CF</w:t>
      </w:r>
      <w:r w:rsidRPr="00FD1AF1">
        <w:rPr>
          <w:rFonts w:cstheme="minorHAnsi"/>
          <w:vertAlign w:val="subscript"/>
        </w:rPr>
        <w:t xml:space="preserve">PJM </w:t>
      </w:r>
      <w:r w:rsidRPr="00FD1AF1">
        <w:rPr>
          <w:rFonts w:cstheme="minorHAnsi"/>
        </w:rPr>
        <w:t> </w:t>
      </w:r>
      <w:r w:rsidRPr="00FD1AF1">
        <w:rPr>
          <w:rFonts w:cstheme="minorHAnsi"/>
        </w:rPr>
        <w:tab/>
        <w:t>= PJM Summer Peak Coincidence Factor for Heat Pumps (average during PJM peak period)</w:t>
      </w:r>
    </w:p>
    <w:p w14:paraId="074544CA" w14:textId="77777777" w:rsidR="00341986" w:rsidRDefault="00341986" w:rsidP="00341986">
      <w:pPr>
        <w:ind w:left="720" w:firstLine="720"/>
        <w:rPr>
          <w:rFonts w:cstheme="minorHAnsi"/>
        </w:rPr>
      </w:pPr>
      <w:r w:rsidRPr="00FD1AF1">
        <w:rPr>
          <w:rFonts w:cstheme="minorHAnsi"/>
        </w:rPr>
        <w:t>= 46.6%</w:t>
      </w:r>
      <w:r w:rsidRPr="00FD1AF1">
        <w:rPr>
          <w:rFonts w:ascii="Arial" w:hAnsi="Arial"/>
          <w:vertAlign w:val="superscript"/>
        </w:rPr>
        <w:footnoteReference w:id="145"/>
      </w:r>
    </w:p>
    <w:p w14:paraId="076CBEC5" w14:textId="77777777" w:rsidR="00341986" w:rsidRPr="002F5F3E" w:rsidRDefault="00341986" w:rsidP="00341986">
      <w:pPr>
        <w:pBdr>
          <w:top w:val="double" w:sz="4" w:space="1" w:color="auto"/>
          <w:bottom w:val="double" w:sz="4" w:space="1" w:color="auto"/>
        </w:pBdr>
        <w:jc w:val="center"/>
        <w:rPr>
          <w:rFonts w:cstheme="minorHAnsi"/>
          <w:b/>
          <w:sz w:val="22"/>
        </w:rPr>
      </w:pPr>
      <w:bookmarkStart w:id="1198" w:name="_Toc343160272"/>
      <w:r w:rsidRPr="002F5F3E">
        <w:rPr>
          <w:rFonts w:cstheme="minorHAnsi"/>
          <w:b/>
          <w:sz w:val="22"/>
        </w:rPr>
        <w:t>Algorithms</w:t>
      </w:r>
    </w:p>
    <w:p w14:paraId="71DF46AF" w14:textId="77777777" w:rsidR="00341986" w:rsidRPr="002F5F3E" w:rsidRDefault="00341986" w:rsidP="00341986">
      <w:pPr>
        <w:pStyle w:val="Heading6"/>
      </w:pPr>
      <w:bookmarkStart w:id="1199" w:name="_Toc343160273"/>
      <w:bookmarkEnd w:id="1198"/>
      <w:r w:rsidRPr="002F5F3E">
        <w:t>Calculation of Savings</w:t>
      </w:r>
      <w:bookmarkEnd w:id="1199"/>
      <w:r w:rsidRPr="002F5F3E">
        <w:t xml:space="preserve"> </w:t>
      </w:r>
    </w:p>
    <w:p w14:paraId="1DA78D7B" w14:textId="77777777" w:rsidR="00341986" w:rsidRPr="002F5F3E" w:rsidRDefault="00341986" w:rsidP="00341986">
      <w:pPr>
        <w:pStyle w:val="Heading6"/>
      </w:pPr>
      <w:bookmarkStart w:id="1200" w:name="_Toc343160274"/>
      <w:r w:rsidRPr="002F5F3E">
        <w:t xml:space="preserve">Electric Energy </w:t>
      </w:r>
      <w:r>
        <w:t xml:space="preserve">and Fossil Fuel </w:t>
      </w:r>
      <w:r w:rsidRPr="002F5F3E">
        <w:t>Savings</w:t>
      </w:r>
      <w:bookmarkEnd w:id="1200"/>
      <w:r w:rsidRPr="0002291D">
        <w:t xml:space="preserve"> </w:t>
      </w:r>
    </w:p>
    <w:p w14:paraId="3FEB5C5C" w14:textId="77777777" w:rsidR="00341986" w:rsidRPr="000B7BB6" w:rsidRDefault="00341986" w:rsidP="00341986">
      <w:pPr>
        <w:rPr>
          <w:rFonts w:cstheme="minorHAnsi"/>
          <w:noProof/>
        </w:rPr>
      </w:pPr>
      <w:r w:rsidRPr="00AE346A">
        <w:rPr>
          <w:rFonts w:cstheme="minorHAnsi"/>
          <w:noProof/>
          <w:u w:val="single"/>
        </w:rPr>
        <w:t>Non fuel switch measures</w:t>
      </w:r>
      <w:r w:rsidRPr="000B7BB6">
        <w:rPr>
          <w:rFonts w:cstheme="minorHAnsi"/>
          <w:noProof/>
        </w:rPr>
        <w:t>:</w:t>
      </w:r>
    </w:p>
    <w:p w14:paraId="4343037F" w14:textId="77777777" w:rsidR="00341986" w:rsidRPr="002E2406" w:rsidRDefault="00341986" w:rsidP="00341986">
      <w:pPr>
        <w:ind w:left="720" w:firstLine="720"/>
      </w:pPr>
      <w:r w:rsidRPr="002F5F3E">
        <w:t>ΔkWh</w:t>
      </w:r>
      <w:r w:rsidRPr="00B07B28">
        <w:rPr>
          <w:vertAlign w:val="subscript"/>
        </w:rPr>
        <w:t>NonFuelSwitch</w:t>
      </w:r>
      <w:r w:rsidRPr="002F5F3E">
        <w:tab/>
        <w:t xml:space="preserve">= </w:t>
      </w:r>
      <w:r w:rsidRPr="002E2406">
        <w:t>[Cooling Savings]</w:t>
      </w:r>
      <w:r>
        <w:t xml:space="preserve"> + [Heating Savings]</w:t>
      </w:r>
      <w:r w:rsidRPr="002F5F3E">
        <w:t xml:space="preserve"> </w:t>
      </w:r>
    </w:p>
    <w:p w14:paraId="7CEA0350" w14:textId="77777777" w:rsidR="00341986" w:rsidRPr="002F5F3E" w:rsidRDefault="00341986" w:rsidP="00341986">
      <w:pPr>
        <w:ind w:left="2160"/>
        <w:rPr>
          <w:color w:val="1F497D" w:themeColor="text2"/>
        </w:rPr>
      </w:pPr>
      <w:r w:rsidRPr="002F5F3E">
        <w:t xml:space="preserve">= </w:t>
      </w:r>
      <w:r>
        <w:t xml:space="preserve">[(CoolingLoad </w:t>
      </w:r>
      <w:r w:rsidRPr="002F5F3E">
        <w:t>*</w:t>
      </w:r>
      <w:r>
        <w:t xml:space="preserve"> </w:t>
      </w:r>
      <w:r w:rsidRPr="002F5F3E">
        <w:t>(1/SEER</w:t>
      </w:r>
      <w:r>
        <w:rPr>
          <w:vertAlign w:val="subscript"/>
        </w:rPr>
        <w:t xml:space="preserve">Base </w:t>
      </w:r>
      <w:r w:rsidRPr="002F5F3E">
        <w:t>-</w:t>
      </w:r>
      <w:r>
        <w:t xml:space="preserve"> </w:t>
      </w:r>
      <w:r w:rsidRPr="002F5F3E">
        <w:t>1/SEER</w:t>
      </w:r>
      <w:r w:rsidRPr="002F5F3E">
        <w:rPr>
          <w:vertAlign w:val="subscript"/>
        </w:rPr>
        <w:t>ee</w:t>
      </w:r>
      <w:r w:rsidRPr="002F5F3E">
        <w:t>)</w:t>
      </w:r>
      <w:r>
        <w:t>)/1000] + [(HeatLoad * HeatLoadFactor</w:t>
      </w:r>
      <w:r w:rsidRPr="00833C37">
        <w:rPr>
          <w:vertAlign w:val="subscript"/>
        </w:rPr>
        <w:t>elec</w:t>
      </w:r>
      <w:r w:rsidRPr="002F5F3E">
        <w:t xml:space="preserve"> *</w:t>
      </w:r>
      <w:r>
        <w:t xml:space="preserve"> </w:t>
      </w:r>
      <w:r w:rsidRPr="002F5F3E">
        <w:t>(1/</w:t>
      </w:r>
      <w:r>
        <w:t>(</w:t>
      </w:r>
      <w:r w:rsidRPr="002F5F3E">
        <w:t>HSPF</w:t>
      </w:r>
      <w:r>
        <w:rPr>
          <w:vertAlign w:val="subscript"/>
        </w:rPr>
        <w:t xml:space="preserve">Base * </w:t>
      </w:r>
      <w:r>
        <w:rPr>
          <w:rFonts w:cstheme="minorHAnsi"/>
          <w:noProof/>
          <w:szCs w:val="20"/>
        </w:rPr>
        <w:t xml:space="preserve">HSPF_ClimateAdj) </w:t>
      </w:r>
      <w:r w:rsidRPr="002F5F3E">
        <w:t>-</w:t>
      </w:r>
      <w:r>
        <w:t xml:space="preserve"> </w:t>
      </w:r>
      <w:r w:rsidRPr="002F5F3E">
        <w:t>1/</w:t>
      </w:r>
      <w:r>
        <w:t>(</w:t>
      </w:r>
      <w:r w:rsidRPr="002F5F3E">
        <w:t>HSPF</w:t>
      </w:r>
      <w:r w:rsidRPr="002F5F3E">
        <w:rPr>
          <w:vertAlign w:val="subscript"/>
        </w:rPr>
        <w:t>ee</w:t>
      </w:r>
      <w:r>
        <w:t xml:space="preserve"> * </w:t>
      </w:r>
      <w:r>
        <w:rPr>
          <w:rFonts w:cstheme="minorHAnsi"/>
          <w:noProof/>
          <w:szCs w:val="20"/>
        </w:rPr>
        <w:t xml:space="preserve">HSPF_ClimateAdj </w:t>
      </w:r>
      <w:r w:rsidRPr="002F5F3E">
        <w:t>)</w:t>
      </w:r>
      <w:r>
        <w:t>) / 1000]</w:t>
      </w:r>
      <w:r w:rsidRPr="002F5F3E">
        <w:t xml:space="preserve"> </w:t>
      </w:r>
    </w:p>
    <w:p w14:paraId="388E0EA5" w14:textId="77777777" w:rsidR="00341986" w:rsidRDefault="00341986" w:rsidP="00341986">
      <w:pPr>
        <w:rPr>
          <w:u w:val="single"/>
        </w:rPr>
      </w:pPr>
    </w:p>
    <w:p w14:paraId="3CD4B013" w14:textId="77777777" w:rsidR="00341986" w:rsidRPr="00310C92" w:rsidRDefault="00341986" w:rsidP="00341986">
      <w:pPr>
        <w:rPr>
          <w:u w:val="single"/>
        </w:rPr>
      </w:pPr>
      <w:r w:rsidRPr="00310C92">
        <w:rPr>
          <w:u w:val="single"/>
        </w:rPr>
        <w:t>Fuel switch measures:</w:t>
      </w:r>
    </w:p>
    <w:p w14:paraId="4673A477" w14:textId="77777777" w:rsidR="00341986" w:rsidRDefault="00341986" w:rsidP="00341986">
      <w:r>
        <w:t xml:space="preserve">Fuel switch measures must produce positive total </w:t>
      </w:r>
      <w:bookmarkStart w:id="1201" w:name="_Hlk82068563"/>
      <w:r>
        <w:t xml:space="preserve">lifecycle </w:t>
      </w:r>
      <w:bookmarkEnd w:id="1201"/>
      <w:r>
        <w:t>energy savings (i.e., reduction in Btus at the premises) in order to qualify. This is determined as follows (note for early replacement measures the lifetime savings should be calculated by calculating savings for the remaining useful life of the existing equipment and for the remaining measure life):</w:t>
      </w:r>
    </w:p>
    <w:p w14:paraId="5D7941B8" w14:textId="77777777" w:rsidR="00341986" w:rsidRDefault="00341986" w:rsidP="00341986">
      <w:pPr>
        <w:ind w:left="2880" w:hanging="2160"/>
        <w:jc w:val="left"/>
      </w:pPr>
      <w:r>
        <w:t>SiteEnergySavings (MMBTUs) = FuelSwitchSavings + NonFuelSwitchSavings</w:t>
      </w:r>
    </w:p>
    <w:p w14:paraId="0FDB1D8B" w14:textId="77777777" w:rsidR="00341986" w:rsidRDefault="00341986" w:rsidP="00341986">
      <w:pPr>
        <w:ind w:left="2880" w:hanging="1440"/>
        <w:jc w:val="left"/>
      </w:pPr>
      <w:r>
        <w:t>FuelSwitchSavings</w:t>
      </w:r>
      <w:r>
        <w:tab/>
        <w:t xml:space="preserve">= GasHeatReplaced – DMSHPSiteHeatConsumed </w:t>
      </w:r>
    </w:p>
    <w:p w14:paraId="64090DF9" w14:textId="77777777" w:rsidR="00341986" w:rsidRDefault="00341986" w:rsidP="00341986">
      <w:pPr>
        <w:ind w:left="2880" w:hanging="1440"/>
        <w:jc w:val="left"/>
      </w:pPr>
      <w:r>
        <w:t>NonFuelSwitchSavings = FurnaceFanSavings + DMSHPSiteCoolingImpact</w:t>
      </w:r>
    </w:p>
    <w:p w14:paraId="4A69F74D" w14:textId="77777777" w:rsidR="00341986" w:rsidRPr="00FD1AF1" w:rsidRDefault="00341986" w:rsidP="00341986">
      <w:pPr>
        <w:ind w:left="2880" w:hanging="2880"/>
        <w:jc w:val="left"/>
        <w:rPr>
          <w:rFonts w:cstheme="minorHAnsi"/>
          <w:noProof/>
        </w:rPr>
      </w:pPr>
      <w:bookmarkStart w:id="1202" w:name="_Hlk81401823"/>
      <w:r>
        <w:t>GasHeatReplaced</w:t>
      </w:r>
      <w:r>
        <w:rPr>
          <w:rFonts w:cstheme="minorHAnsi"/>
          <w:noProof/>
        </w:rPr>
        <w:tab/>
      </w:r>
      <w:r w:rsidRPr="00FD1AF1">
        <w:rPr>
          <w:rFonts w:cstheme="minorHAnsi"/>
          <w:noProof/>
        </w:rPr>
        <w:t xml:space="preserve">= </w:t>
      </w:r>
      <w:r w:rsidRPr="00333526">
        <w:t>(</w:t>
      </w:r>
      <w:r>
        <w:t>HeatLoad</w:t>
      </w:r>
      <w:r w:rsidRPr="00333526">
        <w:t xml:space="preserve"> *</w:t>
      </w:r>
      <w:r w:rsidRPr="00955843">
        <w:t xml:space="preserve"> </w:t>
      </w:r>
      <w:r>
        <w:t>HeatLoadFactor</w:t>
      </w:r>
      <w:r w:rsidRPr="00833C37">
        <w:rPr>
          <w:vertAlign w:val="subscript"/>
        </w:rPr>
        <w:t>gas</w:t>
      </w:r>
      <w:r>
        <w:t xml:space="preserve"> * </w:t>
      </w:r>
      <w:r w:rsidRPr="00333526">
        <w:t xml:space="preserve"> 1/AFUE</w:t>
      </w:r>
      <w:r w:rsidRPr="00333526">
        <w:rPr>
          <w:vertAlign w:val="subscript"/>
          <w:lang w:val="nl-NL"/>
        </w:rPr>
        <w:t>base</w:t>
      </w:r>
      <w:r w:rsidRPr="00AF3A58">
        <w:t>)</w:t>
      </w:r>
      <w:r>
        <w:t xml:space="preserve"> / 1,000,000</w:t>
      </w:r>
    </w:p>
    <w:bookmarkEnd w:id="1202"/>
    <w:p w14:paraId="5E4129C0" w14:textId="77777777" w:rsidR="00341986" w:rsidRDefault="00341986" w:rsidP="00341986">
      <w:pPr>
        <w:ind w:left="2880" w:hanging="2880"/>
      </w:pPr>
      <w:r>
        <w:t>FurnaceFanSavings</w:t>
      </w:r>
      <w:r>
        <w:tab/>
        <w:t xml:space="preserve">= </w:t>
      </w:r>
      <w:r w:rsidRPr="00333526">
        <w:t>(</w:t>
      </w:r>
      <w:r>
        <w:t>FurnaceFlag * HeatLoad</w:t>
      </w:r>
      <w:r w:rsidRPr="00333526">
        <w:t xml:space="preserve"> *</w:t>
      </w:r>
      <w:r w:rsidRPr="00955843">
        <w:t xml:space="preserve"> </w:t>
      </w:r>
      <w:r>
        <w:t>HeatLoadFactor</w:t>
      </w:r>
      <w:r w:rsidRPr="00833C37">
        <w:rPr>
          <w:vertAlign w:val="subscript"/>
        </w:rPr>
        <w:t>gas</w:t>
      </w:r>
      <w:r>
        <w:t xml:space="preserve"> * </w:t>
      </w:r>
      <w:r w:rsidRPr="00333526">
        <w:t xml:space="preserve">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w:t>
      </w:r>
      <w:r>
        <w:t xml:space="preserve"> / 1,000,000</w:t>
      </w:r>
    </w:p>
    <w:p w14:paraId="04EB905B" w14:textId="77777777" w:rsidR="00341986" w:rsidRDefault="00341986" w:rsidP="00341986">
      <w:pPr>
        <w:ind w:left="2880" w:hanging="2880"/>
        <w:rPr>
          <w:rFonts w:cstheme="minorHAnsi"/>
          <w:noProof/>
        </w:rPr>
      </w:pPr>
      <w:r>
        <w:t>DMSHPSiteHeatConsumed</w:t>
      </w:r>
      <w:r w:rsidRPr="00FD1AF1">
        <w:rPr>
          <w:rFonts w:cstheme="minorHAnsi"/>
          <w:noProof/>
        </w:rPr>
        <w:tab/>
        <w:t>=</w:t>
      </w:r>
      <w:r>
        <w:rPr>
          <w:rFonts w:cstheme="minorHAnsi"/>
          <w:noProof/>
        </w:rPr>
        <w:t xml:space="preserve"> (</w:t>
      </w:r>
      <w:r w:rsidRPr="00FD1AF1">
        <w:rPr>
          <w:rFonts w:cstheme="minorHAnsi"/>
          <w:noProof/>
        </w:rPr>
        <w:t>(</w:t>
      </w:r>
      <w:r>
        <w:t xml:space="preserve">HeatLoad </w:t>
      </w:r>
      <w:r w:rsidRPr="00FD1AF1">
        <w:rPr>
          <w:rFonts w:cstheme="minorHAnsi"/>
        </w:rPr>
        <w:t>*</w:t>
      </w:r>
      <w:r w:rsidRPr="002D60FC">
        <w:t xml:space="preserve"> </w:t>
      </w:r>
      <w:r>
        <w:t>HeatLoadFactor</w:t>
      </w:r>
      <w:r>
        <w:rPr>
          <w:vertAlign w:val="subscript"/>
        </w:rPr>
        <w:t>elec</w:t>
      </w:r>
      <w:r>
        <w:t xml:space="preserve"> * </w:t>
      </w:r>
      <w:r w:rsidRPr="00FD1AF1">
        <w:rPr>
          <w:rFonts w:cstheme="minorHAnsi"/>
        </w:rPr>
        <w:t xml:space="preserve"> (</w:t>
      </w:r>
      <w:r w:rsidRPr="000B7BB6">
        <w:rPr>
          <w:rFonts w:cstheme="minorHAnsi"/>
          <w:noProof/>
        </w:rPr>
        <w:t>1/</w:t>
      </w:r>
      <w:r w:rsidRPr="002F5F3E">
        <w:t>HSPF</w:t>
      </w:r>
      <w:r w:rsidRPr="002F5F3E">
        <w:rPr>
          <w:vertAlign w:val="subscript"/>
        </w:rPr>
        <w:t>ee</w:t>
      </w:r>
      <w:r>
        <w:rPr>
          <w:vertAlign w:val="subscript"/>
        </w:rPr>
        <w:t xml:space="preserve"> </w:t>
      </w:r>
      <w:r>
        <w:t xml:space="preserve">* </w:t>
      </w:r>
      <w:r>
        <w:rPr>
          <w:rFonts w:cstheme="minorHAnsi"/>
          <w:noProof/>
          <w:szCs w:val="20"/>
        </w:rPr>
        <w:t>HSPF_ClimateAdj</w:t>
      </w:r>
      <w:r w:rsidRPr="00FD1AF1">
        <w:rPr>
          <w:rFonts w:cstheme="minorHAnsi"/>
        </w:rPr>
        <w:t xml:space="preserve">))/1000 </w:t>
      </w:r>
      <w:r>
        <w:rPr>
          <w:rFonts w:cstheme="minorHAnsi"/>
        </w:rPr>
        <w:t>* 3412</w:t>
      </w:r>
      <w:r>
        <w:rPr>
          <w:rFonts w:cstheme="minorHAnsi"/>
          <w:noProof/>
        </w:rPr>
        <w:t>)</w:t>
      </w:r>
      <w:r>
        <w:rPr>
          <w:rFonts w:cstheme="minorHAnsi"/>
          <w:noProof/>
          <w:vertAlign w:val="subscript"/>
        </w:rPr>
        <w:t xml:space="preserve"> </w:t>
      </w:r>
      <w:r w:rsidRPr="002D7460">
        <w:rPr>
          <w:rFonts w:cstheme="minorHAnsi"/>
          <w:noProof/>
        </w:rPr>
        <w:t>/ 1,000,000</w:t>
      </w:r>
    </w:p>
    <w:p w14:paraId="5C0DB239" w14:textId="77777777" w:rsidR="00341986" w:rsidRDefault="00341986" w:rsidP="00341986">
      <w:pPr>
        <w:ind w:left="2880" w:hanging="2880"/>
        <w:rPr>
          <w:rFonts w:cstheme="minorHAnsi"/>
          <w:noProof/>
        </w:rPr>
      </w:pPr>
      <w:r>
        <w:t>DMSHPSiteCoolingImpact</w:t>
      </w:r>
      <w:r>
        <w:rPr>
          <w:rFonts w:cstheme="minorHAnsi"/>
        </w:rPr>
        <w:tab/>
        <w:t xml:space="preserve">= </w:t>
      </w:r>
      <w:r w:rsidRPr="000B7BB6">
        <w:rPr>
          <w:rFonts w:cstheme="minorHAnsi"/>
          <w:noProof/>
        </w:rPr>
        <w:t>((</w:t>
      </w:r>
      <w:r>
        <w:t xml:space="preserve">CoolingLoad </w:t>
      </w:r>
      <w:r w:rsidRPr="000B7BB6">
        <w:rPr>
          <w:rFonts w:cstheme="minorHAnsi"/>
          <w:noProof/>
        </w:rPr>
        <w:t>* (1/SEER</w:t>
      </w:r>
      <w:r>
        <w:rPr>
          <w:rFonts w:cstheme="minorHAnsi"/>
          <w:noProof/>
          <w:vertAlign w:val="subscript"/>
        </w:rPr>
        <w:t>Base</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p>
    <w:p w14:paraId="147B1345" w14:textId="77777777" w:rsidR="00341986" w:rsidRDefault="00341986" w:rsidP="00341986"/>
    <w:p w14:paraId="509EFA62" w14:textId="77777777" w:rsidR="00341986" w:rsidRDefault="00341986" w:rsidP="00341986">
      <w:r>
        <w:t>If SiteEnergySavings calculated above is positive, the measure is eligible.</w:t>
      </w:r>
    </w:p>
    <w:p w14:paraId="7DF863E7" w14:textId="77777777" w:rsidR="00341986" w:rsidRDefault="00341986" w:rsidP="00341986">
      <w:r>
        <w:t xml:space="preserve">The appropriate savings claim is dependent on which utilities are supporting the measure as provided in a table below: </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5"/>
        <w:gridCol w:w="2790"/>
        <w:gridCol w:w="2605"/>
      </w:tblGrid>
      <w:tr w:rsidR="00341986" w14:paraId="7EC6E789" w14:textId="77777777" w:rsidTr="00DC630D">
        <w:trPr>
          <w:trHeight w:val="516"/>
          <w:tblHeader/>
        </w:trPr>
        <w:tc>
          <w:tcPr>
            <w:tcW w:w="2875" w:type="dxa"/>
            <w:shd w:val="clear" w:color="auto" w:fill="808080" w:themeFill="background1" w:themeFillShade="80"/>
            <w:tcMar>
              <w:top w:w="0" w:type="dxa"/>
              <w:left w:w="108" w:type="dxa"/>
              <w:bottom w:w="0" w:type="dxa"/>
              <w:right w:w="108" w:type="dxa"/>
            </w:tcMar>
            <w:vAlign w:val="center"/>
            <w:hideMark/>
          </w:tcPr>
          <w:p w14:paraId="3D1DA11C" w14:textId="77777777" w:rsidR="00341986" w:rsidRPr="00A53CCE" w:rsidRDefault="00341986" w:rsidP="00DC630D">
            <w:pPr>
              <w:spacing w:after="0"/>
              <w:jc w:val="center"/>
              <w:rPr>
                <w:b/>
                <w:bCs/>
                <w:color w:val="FFFFFF" w:themeColor="background1"/>
              </w:rPr>
            </w:pPr>
            <w:r w:rsidRPr="00A53CCE">
              <w:rPr>
                <w:b/>
                <w:bCs/>
                <w:color w:val="FFFFFF" w:themeColor="background1"/>
              </w:rPr>
              <w:t>Measure supported by:</w:t>
            </w:r>
          </w:p>
        </w:tc>
        <w:tc>
          <w:tcPr>
            <w:tcW w:w="2790" w:type="dxa"/>
            <w:shd w:val="clear" w:color="auto" w:fill="808080" w:themeFill="background1" w:themeFillShade="80"/>
            <w:tcMar>
              <w:top w:w="0" w:type="dxa"/>
              <w:left w:w="108" w:type="dxa"/>
              <w:bottom w:w="0" w:type="dxa"/>
              <w:right w:w="108" w:type="dxa"/>
            </w:tcMar>
            <w:vAlign w:val="center"/>
            <w:hideMark/>
          </w:tcPr>
          <w:p w14:paraId="34BA8351" w14:textId="77777777" w:rsidR="00341986" w:rsidRPr="00A53CCE" w:rsidRDefault="00341986" w:rsidP="00DC630D">
            <w:pPr>
              <w:spacing w:after="0"/>
              <w:jc w:val="center"/>
              <w:rPr>
                <w:b/>
                <w:bCs/>
                <w:color w:val="FFFFFF" w:themeColor="background1"/>
              </w:rPr>
            </w:pPr>
            <w:r w:rsidRPr="00A53CCE">
              <w:rPr>
                <w:b/>
                <w:bCs/>
                <w:color w:val="FFFFFF" w:themeColor="background1"/>
              </w:rPr>
              <w:t>Electric Utility claims</w:t>
            </w:r>
            <w:r>
              <w:rPr>
                <w:b/>
                <w:bCs/>
                <w:color w:val="FFFFFF" w:themeColor="background1"/>
              </w:rPr>
              <w:t xml:space="preserve"> (kWh)</w:t>
            </w:r>
            <w:r w:rsidRPr="00A53CCE">
              <w:rPr>
                <w:b/>
                <w:bCs/>
                <w:color w:val="FFFFFF" w:themeColor="background1"/>
              </w:rPr>
              <w:t>:</w:t>
            </w:r>
          </w:p>
        </w:tc>
        <w:tc>
          <w:tcPr>
            <w:tcW w:w="2605" w:type="dxa"/>
            <w:shd w:val="clear" w:color="auto" w:fill="808080" w:themeFill="background1" w:themeFillShade="80"/>
            <w:tcMar>
              <w:top w:w="0" w:type="dxa"/>
              <w:left w:w="108" w:type="dxa"/>
              <w:bottom w:w="0" w:type="dxa"/>
              <w:right w:w="108" w:type="dxa"/>
            </w:tcMar>
            <w:vAlign w:val="center"/>
            <w:hideMark/>
          </w:tcPr>
          <w:p w14:paraId="724C9396" w14:textId="77777777" w:rsidR="00341986" w:rsidRPr="00A53CCE" w:rsidRDefault="00341986" w:rsidP="00DC630D">
            <w:pPr>
              <w:spacing w:after="0"/>
              <w:jc w:val="center"/>
              <w:rPr>
                <w:b/>
                <w:bCs/>
                <w:color w:val="FFFFFF" w:themeColor="background1"/>
              </w:rPr>
            </w:pPr>
            <w:r w:rsidRPr="00A53CCE">
              <w:rPr>
                <w:b/>
                <w:bCs/>
                <w:color w:val="FFFFFF" w:themeColor="background1"/>
              </w:rPr>
              <w:t>Gas Utility claims</w:t>
            </w:r>
            <w:r>
              <w:rPr>
                <w:b/>
                <w:bCs/>
                <w:color w:val="FFFFFF" w:themeColor="background1"/>
              </w:rPr>
              <w:t xml:space="preserve"> (therms)</w:t>
            </w:r>
            <w:r w:rsidRPr="00A53CCE">
              <w:rPr>
                <w:b/>
                <w:bCs/>
                <w:color w:val="FFFFFF" w:themeColor="background1"/>
              </w:rPr>
              <w:t>:</w:t>
            </w:r>
          </w:p>
        </w:tc>
      </w:tr>
      <w:tr w:rsidR="00341986" w14:paraId="5B5587E4" w14:textId="77777777" w:rsidTr="00DC630D">
        <w:trPr>
          <w:trHeight w:val="325"/>
        </w:trPr>
        <w:tc>
          <w:tcPr>
            <w:tcW w:w="2875" w:type="dxa"/>
            <w:tcMar>
              <w:top w:w="0" w:type="dxa"/>
              <w:left w:w="108" w:type="dxa"/>
              <w:bottom w:w="0" w:type="dxa"/>
              <w:right w:w="108" w:type="dxa"/>
            </w:tcMar>
            <w:vAlign w:val="center"/>
            <w:hideMark/>
          </w:tcPr>
          <w:p w14:paraId="2FAD7153" w14:textId="77777777" w:rsidR="00341986" w:rsidRDefault="00341986" w:rsidP="00DC630D">
            <w:pPr>
              <w:spacing w:after="0"/>
              <w:jc w:val="left"/>
            </w:pPr>
            <w:r>
              <w:t>Electric utility only</w:t>
            </w:r>
          </w:p>
        </w:tc>
        <w:tc>
          <w:tcPr>
            <w:tcW w:w="2790" w:type="dxa"/>
            <w:tcMar>
              <w:top w:w="0" w:type="dxa"/>
              <w:left w:w="108" w:type="dxa"/>
              <w:bottom w:w="0" w:type="dxa"/>
              <w:right w:w="108" w:type="dxa"/>
            </w:tcMar>
            <w:vAlign w:val="center"/>
            <w:hideMark/>
          </w:tcPr>
          <w:p w14:paraId="2BE14F0D" w14:textId="77777777" w:rsidR="00341986" w:rsidRDefault="00341986" w:rsidP="00DC630D">
            <w:pPr>
              <w:spacing w:after="0"/>
              <w:jc w:val="center"/>
            </w:pPr>
            <w:r w:rsidRPr="00A82AD8">
              <w:t>S</w:t>
            </w:r>
            <w:r>
              <w:t>ite</w:t>
            </w:r>
            <w:r w:rsidRPr="00A82AD8">
              <w:t>EnergySavings * 1,000,000/</w:t>
            </w:r>
            <w:r>
              <w:t>3,412</w:t>
            </w:r>
          </w:p>
        </w:tc>
        <w:tc>
          <w:tcPr>
            <w:tcW w:w="2605" w:type="dxa"/>
            <w:tcMar>
              <w:top w:w="0" w:type="dxa"/>
              <w:left w:w="108" w:type="dxa"/>
              <w:bottom w:w="0" w:type="dxa"/>
              <w:right w:w="108" w:type="dxa"/>
            </w:tcMar>
            <w:vAlign w:val="center"/>
            <w:hideMark/>
          </w:tcPr>
          <w:p w14:paraId="7DA26DA6" w14:textId="77777777" w:rsidR="00341986" w:rsidRDefault="00341986" w:rsidP="00DC630D">
            <w:pPr>
              <w:spacing w:after="0"/>
              <w:jc w:val="center"/>
            </w:pPr>
            <w:r>
              <w:t>N/A</w:t>
            </w:r>
          </w:p>
        </w:tc>
      </w:tr>
      <w:tr w:rsidR="00341986" w14:paraId="60FE86E8" w14:textId="77777777" w:rsidTr="00DC630D">
        <w:trPr>
          <w:trHeight w:val="258"/>
        </w:trPr>
        <w:tc>
          <w:tcPr>
            <w:tcW w:w="2875" w:type="dxa"/>
            <w:tcMar>
              <w:top w:w="0" w:type="dxa"/>
              <w:left w:w="108" w:type="dxa"/>
              <w:bottom w:w="0" w:type="dxa"/>
              <w:right w:w="108" w:type="dxa"/>
            </w:tcMar>
            <w:vAlign w:val="center"/>
            <w:hideMark/>
          </w:tcPr>
          <w:p w14:paraId="7B4B2924" w14:textId="77777777" w:rsidR="00341986" w:rsidRDefault="00341986" w:rsidP="00DC630D">
            <w:pPr>
              <w:spacing w:after="0"/>
              <w:jc w:val="left"/>
            </w:pPr>
            <w:r>
              <w:t>Electric and gas utility</w:t>
            </w:r>
          </w:p>
          <w:p w14:paraId="0D7638D3" w14:textId="77777777" w:rsidR="00341986" w:rsidRDefault="00341986" w:rsidP="00DC630D">
            <w:pPr>
              <w:spacing w:after="0"/>
              <w:jc w:val="left"/>
            </w:pPr>
            <w:r w:rsidRPr="003F6161">
              <w:rPr>
                <w:sz w:val="18"/>
                <w:szCs w:val="20"/>
              </w:rPr>
              <w:t>(Note utilities may make alternative agreements to how savings are allocated as long as total MMBtu savings remains the same).</w:t>
            </w:r>
          </w:p>
        </w:tc>
        <w:tc>
          <w:tcPr>
            <w:tcW w:w="2790" w:type="dxa"/>
            <w:tcMar>
              <w:top w:w="0" w:type="dxa"/>
              <w:left w:w="108" w:type="dxa"/>
              <w:bottom w:w="0" w:type="dxa"/>
              <w:right w:w="108" w:type="dxa"/>
            </w:tcMar>
            <w:vAlign w:val="center"/>
            <w:hideMark/>
          </w:tcPr>
          <w:p w14:paraId="0B6EBC1D" w14:textId="77777777" w:rsidR="00341986" w:rsidRDefault="00341986" w:rsidP="00DC630D">
            <w:pPr>
              <w:spacing w:after="0"/>
              <w:jc w:val="center"/>
            </w:pPr>
            <w:r w:rsidRPr="00005351">
              <w:t>%Incentive</w:t>
            </w:r>
            <w:r>
              <w:t>Electric</w:t>
            </w:r>
            <w:r w:rsidRPr="00005351">
              <w:t xml:space="preserve"> </w:t>
            </w:r>
            <w:r w:rsidRPr="00A82AD8">
              <w:t>* S</w:t>
            </w:r>
            <w:r>
              <w:t>ite</w:t>
            </w:r>
            <w:r w:rsidRPr="00A82AD8">
              <w:t xml:space="preserve">EnergySavings </w:t>
            </w:r>
            <w:r>
              <w:t>*</w:t>
            </w:r>
          </w:p>
          <w:p w14:paraId="323366A0" w14:textId="77777777" w:rsidR="00341986" w:rsidRDefault="00341986" w:rsidP="00DC630D">
            <w:pPr>
              <w:spacing w:after="0"/>
              <w:jc w:val="center"/>
            </w:pPr>
            <w:r w:rsidRPr="00A82AD8">
              <w:t>1,000,000/</w:t>
            </w:r>
            <w:r>
              <w:t>3,412</w:t>
            </w:r>
          </w:p>
        </w:tc>
        <w:tc>
          <w:tcPr>
            <w:tcW w:w="2605" w:type="dxa"/>
            <w:tcMar>
              <w:top w:w="0" w:type="dxa"/>
              <w:left w:w="108" w:type="dxa"/>
              <w:bottom w:w="0" w:type="dxa"/>
              <w:right w:w="108" w:type="dxa"/>
            </w:tcMar>
            <w:vAlign w:val="center"/>
            <w:hideMark/>
          </w:tcPr>
          <w:p w14:paraId="78F4C38A" w14:textId="77777777" w:rsidR="00341986" w:rsidRDefault="00341986" w:rsidP="00DC630D">
            <w:pPr>
              <w:spacing w:after="0"/>
              <w:jc w:val="center"/>
            </w:pPr>
            <w:r w:rsidRPr="003E3A44">
              <w:t>%Incentive</w:t>
            </w:r>
            <w:r>
              <w:t xml:space="preserve">Gas </w:t>
            </w:r>
            <w:r w:rsidRPr="00A82AD8">
              <w:t>* S</w:t>
            </w:r>
            <w:r>
              <w:t>ite</w:t>
            </w:r>
            <w:r w:rsidRPr="00A82AD8">
              <w:t>EnergySavings * 10</w:t>
            </w:r>
          </w:p>
        </w:tc>
      </w:tr>
      <w:tr w:rsidR="00341986" w14:paraId="28B66EA9" w14:textId="77777777" w:rsidTr="00DC630D">
        <w:trPr>
          <w:trHeight w:val="243"/>
        </w:trPr>
        <w:tc>
          <w:tcPr>
            <w:tcW w:w="2875" w:type="dxa"/>
            <w:tcMar>
              <w:top w:w="0" w:type="dxa"/>
              <w:left w:w="108" w:type="dxa"/>
              <w:bottom w:w="0" w:type="dxa"/>
              <w:right w:w="108" w:type="dxa"/>
            </w:tcMar>
            <w:vAlign w:val="center"/>
            <w:hideMark/>
          </w:tcPr>
          <w:p w14:paraId="1F8A6333" w14:textId="77777777" w:rsidR="00341986" w:rsidRDefault="00341986" w:rsidP="00DC630D">
            <w:pPr>
              <w:spacing w:after="0"/>
              <w:jc w:val="left"/>
            </w:pPr>
            <w:r>
              <w:t>Gas utility only</w:t>
            </w:r>
          </w:p>
        </w:tc>
        <w:tc>
          <w:tcPr>
            <w:tcW w:w="2790" w:type="dxa"/>
            <w:tcMar>
              <w:top w:w="0" w:type="dxa"/>
              <w:left w:w="108" w:type="dxa"/>
              <w:bottom w:w="0" w:type="dxa"/>
              <w:right w:w="108" w:type="dxa"/>
            </w:tcMar>
            <w:vAlign w:val="center"/>
            <w:hideMark/>
          </w:tcPr>
          <w:p w14:paraId="1B0C6B1B" w14:textId="77777777" w:rsidR="00341986" w:rsidRDefault="00341986" w:rsidP="00DC630D">
            <w:pPr>
              <w:spacing w:after="0"/>
              <w:jc w:val="center"/>
            </w:pPr>
            <w:r>
              <w:t>N/A</w:t>
            </w:r>
          </w:p>
        </w:tc>
        <w:tc>
          <w:tcPr>
            <w:tcW w:w="2605" w:type="dxa"/>
            <w:tcMar>
              <w:top w:w="0" w:type="dxa"/>
              <w:left w:w="108" w:type="dxa"/>
              <w:bottom w:w="0" w:type="dxa"/>
              <w:right w:w="108" w:type="dxa"/>
            </w:tcMar>
            <w:vAlign w:val="center"/>
            <w:hideMark/>
          </w:tcPr>
          <w:p w14:paraId="46759A8A" w14:textId="77777777" w:rsidR="00341986" w:rsidRDefault="00341986" w:rsidP="00DC630D">
            <w:pPr>
              <w:spacing w:after="0"/>
              <w:jc w:val="center"/>
            </w:pPr>
            <w:r w:rsidRPr="00A82AD8">
              <w:t>S</w:t>
            </w:r>
            <w:r>
              <w:t>ite</w:t>
            </w:r>
            <w:r w:rsidRPr="00A82AD8">
              <w:t>EnergySavings * 10</w:t>
            </w:r>
          </w:p>
        </w:tc>
      </w:tr>
    </w:tbl>
    <w:p w14:paraId="79C00AA7" w14:textId="77777777" w:rsidR="00341986" w:rsidRDefault="00341986" w:rsidP="00341986"/>
    <w:p w14:paraId="5765B0E3" w14:textId="77777777" w:rsidR="00341986" w:rsidRPr="00BD7F1F" w:rsidRDefault="00341986" w:rsidP="00341986">
      <w:r>
        <w:t>Note for Early Replacement measures, the efficiency and Fe terms of the existing unit should be used for the remaining useful life of the existing equipment (6 years for ASHP and Central AC, 6 years for furnace, 8 years for boilers, 15 years for electric resistance), and the efficiency and Fe terms for a new baseline unit should be used for the remaining years of the measure. See assumptions below.</w:t>
      </w:r>
    </w:p>
    <w:p w14:paraId="733FD6FE" w14:textId="77777777" w:rsidR="00341986" w:rsidRPr="007A5738" w:rsidRDefault="00341986" w:rsidP="00341986">
      <w:pPr>
        <w:tabs>
          <w:tab w:val="left" w:pos="2250"/>
        </w:tabs>
        <w:rPr>
          <w:rFonts w:cstheme="minorHAnsi"/>
          <w:noProof/>
          <w:u w:val="single"/>
        </w:rPr>
      </w:pPr>
      <w:r w:rsidRPr="007A5738">
        <w:rPr>
          <w:rFonts w:cstheme="minorHAnsi"/>
          <w:noProof/>
          <w:u w:val="single"/>
        </w:rPr>
        <w:t>Programs</w:t>
      </w:r>
      <w:r>
        <w:rPr>
          <w:rFonts w:cstheme="minorHAnsi"/>
          <w:noProof/>
          <w:u w:val="single"/>
        </w:rPr>
        <w:t xml:space="preserve"> where existing system unknown </w:t>
      </w:r>
    </w:p>
    <w:p w14:paraId="7327C901" w14:textId="77777777" w:rsidR="00341986" w:rsidRDefault="00341986" w:rsidP="00341986">
      <w:pPr>
        <w:rPr>
          <w:rFonts w:cstheme="minorHAnsi"/>
          <w:noProof/>
        </w:rPr>
      </w:pPr>
      <w:r>
        <w:rPr>
          <w:rFonts w:cstheme="minorHAnsi"/>
          <w:noProof/>
        </w:rPr>
        <w:t>In programs where the existing fuel or system type is unknown, savings should be apportioned between the Fuel Switch and Non- Fuel Switch scenarios, as follows:</w:t>
      </w:r>
    </w:p>
    <w:p w14:paraId="58571995" w14:textId="77777777" w:rsidR="00341986" w:rsidRDefault="00341986" w:rsidP="00341986">
      <w:pPr>
        <w:rPr>
          <w:rFonts w:cstheme="minorHAnsi"/>
          <w:noProof/>
          <w:vertAlign w:val="subscript"/>
        </w:rPr>
      </w:pPr>
      <w:r>
        <w:rPr>
          <w:rFonts w:cstheme="minorHAnsi"/>
          <w:noProof/>
        </w:rPr>
        <w:tab/>
        <w:t xml:space="preserve">Savings from Non-Fuel Switch (kWh) </w:t>
      </w:r>
      <w:r>
        <w:rPr>
          <w:rFonts w:cstheme="minorHAnsi"/>
          <w:noProof/>
        </w:rPr>
        <w:tab/>
        <w:t xml:space="preserve">= </w:t>
      </w:r>
      <w:r>
        <w:t xml:space="preserve">(1 – %FuelSwitch) * </w:t>
      </w:r>
      <w:r w:rsidRPr="000B7BB6">
        <w:rPr>
          <w:rFonts w:cstheme="minorHAnsi"/>
          <w:noProof/>
        </w:rPr>
        <w:t>ΔkWh</w:t>
      </w:r>
      <w:r>
        <w:rPr>
          <w:rFonts w:cstheme="minorHAnsi"/>
          <w:noProof/>
          <w:vertAlign w:val="subscript"/>
        </w:rPr>
        <w:t xml:space="preserve">Non Fuel Switch </w:t>
      </w:r>
    </w:p>
    <w:p w14:paraId="207D4A77" w14:textId="77777777" w:rsidR="00341986" w:rsidRPr="000D3E20" w:rsidRDefault="00341986" w:rsidP="00341986">
      <w:pPr>
        <w:rPr>
          <w:rFonts w:cstheme="minorHAnsi"/>
          <w:noProof/>
        </w:rPr>
      </w:pPr>
      <w:r>
        <w:rPr>
          <w:rFonts w:cstheme="minorHAnsi"/>
          <w:noProof/>
          <w:vertAlign w:val="subscript"/>
        </w:rPr>
        <w:tab/>
      </w:r>
      <w:r>
        <w:rPr>
          <w:rFonts w:cstheme="minorHAnsi"/>
          <w:noProof/>
          <w:vertAlign w:val="subscript"/>
        </w:rPr>
        <w:tab/>
      </w:r>
      <w:r w:rsidRPr="000D3E20">
        <w:rPr>
          <w:rFonts w:cstheme="minorHAnsi"/>
          <w:noProof/>
        </w:rPr>
        <w:t>Plus</w:t>
      </w:r>
    </w:p>
    <w:p w14:paraId="019E68D6" w14:textId="77777777" w:rsidR="00341986" w:rsidRDefault="00341986" w:rsidP="00341986">
      <w:pPr>
        <w:ind w:firstLine="720"/>
        <w:rPr>
          <w:rFonts w:cstheme="minorHAnsi"/>
          <w:noProof/>
        </w:rPr>
      </w:pPr>
      <w:r>
        <w:rPr>
          <w:rFonts w:cstheme="minorHAnsi"/>
          <w:noProof/>
        </w:rPr>
        <w:t>Savings from Fuel Switch (MMBtu converted to appropriate fuel as table above)</w:t>
      </w:r>
    </w:p>
    <w:p w14:paraId="352896A9" w14:textId="77777777" w:rsidR="00341986" w:rsidRPr="00036D5C" w:rsidRDefault="00341986" w:rsidP="00341986">
      <w:pPr>
        <w:ind w:firstLine="720"/>
        <w:rPr>
          <w:rFonts w:cstheme="minorHAnsi"/>
          <w:noProof/>
        </w:rPr>
      </w:pPr>
      <w:r>
        <w:rPr>
          <w:rFonts w:cstheme="minorHAnsi"/>
          <w:noProof/>
        </w:rPr>
        <w:t xml:space="preserve">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 xml:space="preserve">= %FuelSwitch * </w:t>
      </w:r>
      <w:r>
        <w:t>SiteEnergySavings (MMBTUs)</w:t>
      </w:r>
    </w:p>
    <w:p w14:paraId="71289EB8" w14:textId="77777777" w:rsidR="00341986" w:rsidRDefault="00341986" w:rsidP="00341986">
      <w:pPr>
        <w:rPr>
          <w:rFonts w:cstheme="minorHAnsi"/>
          <w:noProof/>
        </w:rPr>
      </w:pPr>
    </w:p>
    <w:p w14:paraId="3E5DEF91" w14:textId="77777777" w:rsidR="00341986" w:rsidRPr="000B7BB6" w:rsidRDefault="00341986" w:rsidP="00341986">
      <w:pPr>
        <w:rPr>
          <w:rFonts w:cstheme="minorHAnsi"/>
          <w:noProof/>
        </w:rPr>
      </w:pPr>
      <w:r w:rsidRPr="00B41203">
        <w:rPr>
          <w:rFonts w:cstheme="minorHAnsi"/>
          <w:noProof/>
        </w:rPr>
        <w:t>Where:</w:t>
      </w:r>
    </w:p>
    <w:p w14:paraId="34BC7381" w14:textId="77777777" w:rsidR="00341986" w:rsidRDefault="00341986" w:rsidP="00341986">
      <w:pPr>
        <w:ind w:left="2160" w:hanging="1440"/>
        <w:rPr>
          <w:rFonts w:cstheme="minorHAnsi"/>
          <w:noProof/>
        </w:rPr>
      </w:pPr>
      <w:r w:rsidRPr="00BF6111">
        <w:rPr>
          <w:rFonts w:cstheme="minorHAnsi"/>
          <w:noProof/>
        </w:rPr>
        <w:t xml:space="preserve">%FuelSwitch </w:t>
      </w:r>
      <w:r w:rsidRPr="00BF6111">
        <w:rPr>
          <w:rFonts w:cstheme="minorHAnsi"/>
          <w:noProof/>
        </w:rPr>
        <w:tab/>
        <w:t>= The</w:t>
      </w:r>
      <w:r>
        <w:rPr>
          <w:rFonts w:cstheme="minorHAnsi"/>
          <w:noProof/>
        </w:rPr>
        <w:t xml:space="preserve"> percentage of replacements resulting in fuel-switching. </w:t>
      </w:r>
    </w:p>
    <w:p w14:paraId="3CA7EFEF" w14:textId="77777777" w:rsidR="00341986" w:rsidRDefault="00341986" w:rsidP="00341986">
      <w:pPr>
        <w:ind w:left="2160"/>
        <w:rPr>
          <w:rFonts w:cstheme="minorHAnsi"/>
          <w:noProof/>
        </w:rPr>
      </w:pPr>
      <w:r>
        <w:rPr>
          <w:rFonts w:cstheme="minorHAnsi"/>
          <w:noProof/>
        </w:rPr>
        <w:t>= 1 when fuel switching is known</w:t>
      </w:r>
    </w:p>
    <w:p w14:paraId="11AC7606" w14:textId="77777777" w:rsidR="00341986" w:rsidRDefault="00341986" w:rsidP="00341986">
      <w:pPr>
        <w:ind w:left="2160"/>
        <w:rPr>
          <w:rFonts w:cstheme="minorHAnsi"/>
          <w:noProof/>
          <w:lang w:val="nl-NL"/>
        </w:rPr>
      </w:pPr>
      <w:r>
        <w:rPr>
          <w:rFonts w:cstheme="minorHAnsi"/>
          <w:noProof/>
        </w:rPr>
        <w:t>= where unknown, such as in a midstream program, determine through evaluation.</w:t>
      </w:r>
    </w:p>
    <w:p w14:paraId="203881A0" w14:textId="77777777" w:rsidR="00341986" w:rsidRDefault="00341986" w:rsidP="00341986">
      <w:pPr>
        <w:ind w:left="720"/>
        <w:rPr>
          <w:rFonts w:cstheme="minorHAnsi"/>
          <w:noProof/>
          <w:lang w:val="nl-NL"/>
        </w:rPr>
      </w:pPr>
      <w:r>
        <w:rPr>
          <w:rFonts w:cstheme="minorHAnsi"/>
          <w:noProof/>
          <w:lang w:val="nl-NL"/>
        </w:rPr>
        <w:t xml:space="preserve">CoolingLoad </w:t>
      </w:r>
      <w:r>
        <w:rPr>
          <w:rFonts w:cstheme="minorHAnsi"/>
          <w:noProof/>
          <w:lang w:val="nl-NL"/>
        </w:rPr>
        <w:tab/>
        <w:t>= Annual cooling load being displaced</w:t>
      </w:r>
    </w:p>
    <w:p w14:paraId="32D18881" w14:textId="77777777" w:rsidR="00341986" w:rsidRPr="002F5F3E" w:rsidRDefault="00341986" w:rsidP="00341986">
      <w:r>
        <w:rPr>
          <w:rFonts w:cstheme="minorHAnsi"/>
          <w:noProof/>
          <w:lang w:val="nl-NL"/>
        </w:rPr>
        <w:tab/>
      </w:r>
      <w:r>
        <w:rPr>
          <w:rFonts w:cstheme="minorHAnsi"/>
          <w:noProof/>
          <w:lang w:val="nl-NL"/>
        </w:rPr>
        <w:tab/>
      </w:r>
      <w:r>
        <w:rPr>
          <w:rFonts w:cstheme="minorHAnsi"/>
          <w:noProof/>
          <w:lang w:val="nl-NL"/>
        </w:rPr>
        <w:tab/>
        <w:t>= Capacity</w:t>
      </w:r>
      <w:r w:rsidRPr="00B07B28">
        <w:rPr>
          <w:rFonts w:cstheme="minorHAnsi"/>
          <w:noProof/>
          <w:vertAlign w:val="subscript"/>
          <w:lang w:val="nl-NL"/>
        </w:rPr>
        <w:t xml:space="preserve">cool </w:t>
      </w:r>
      <w:r>
        <w:rPr>
          <w:rFonts w:cstheme="minorHAnsi"/>
          <w:noProof/>
          <w:vertAlign w:val="subscript"/>
          <w:lang w:val="nl-NL"/>
        </w:rPr>
        <w:t xml:space="preserve"> </w:t>
      </w:r>
      <w:r w:rsidRPr="00B07B28">
        <w:rPr>
          <w:rFonts w:cstheme="minorHAnsi"/>
          <w:noProof/>
          <w:lang w:val="nl-NL"/>
        </w:rPr>
        <w:t>*</w:t>
      </w:r>
      <w:r>
        <w:rPr>
          <w:rFonts w:cstheme="minorHAnsi"/>
          <w:noProof/>
          <w:vertAlign w:val="subscript"/>
          <w:lang w:val="nl-NL"/>
        </w:rPr>
        <w:t xml:space="preserve"> </w:t>
      </w:r>
      <w:r w:rsidRPr="002F5F3E">
        <w:t>EFLH</w:t>
      </w:r>
      <w:r w:rsidRPr="002F5F3E">
        <w:rPr>
          <w:vertAlign w:val="subscript"/>
        </w:rPr>
        <w:t>cool</w:t>
      </w:r>
      <w:r>
        <w:t xml:space="preserve"> </w:t>
      </w:r>
      <w:r>
        <w:rPr>
          <w:rFonts w:cstheme="minorHAnsi"/>
          <w:noProof/>
          <w:lang w:val="nl-NL"/>
        </w:rPr>
        <w:t xml:space="preserve"> </w:t>
      </w:r>
    </w:p>
    <w:p w14:paraId="2B6E8B3D" w14:textId="77777777" w:rsidR="00341986" w:rsidRPr="002F5F3E" w:rsidRDefault="00341986" w:rsidP="00341986">
      <w:pPr>
        <w:ind w:left="2880" w:hanging="1440"/>
      </w:pPr>
      <w:r w:rsidRPr="002F5F3E">
        <w:t>Capacity</w:t>
      </w:r>
      <w:r w:rsidRPr="002F5F3E">
        <w:rPr>
          <w:vertAlign w:val="subscript"/>
        </w:rPr>
        <w:t>cool</w:t>
      </w:r>
      <w:r w:rsidRPr="002F5F3E">
        <w:t xml:space="preserve"> </w:t>
      </w:r>
      <w:r w:rsidRPr="002F5F3E">
        <w:tab/>
        <w:t xml:space="preserve">= the </w:t>
      </w:r>
      <w:r>
        <w:t xml:space="preserve">total </w:t>
      </w:r>
      <w:r w:rsidRPr="002F5F3E">
        <w:t xml:space="preserve">cooling </w:t>
      </w:r>
      <w:r>
        <w:t xml:space="preserve">output </w:t>
      </w:r>
      <w:r w:rsidRPr="002F5F3E">
        <w:t xml:space="preserve">capacity of </w:t>
      </w:r>
      <w:r>
        <w:t xml:space="preserve">all </w:t>
      </w:r>
      <w:r w:rsidRPr="002F5F3E">
        <w:t>the ductless heat pump unit</w:t>
      </w:r>
      <w:r>
        <w:t>s installed</w:t>
      </w:r>
      <w:r w:rsidRPr="002F5F3E">
        <w:t xml:space="preserve"> in Btu/hr</w:t>
      </w:r>
      <w:r w:rsidRPr="002F5F3E">
        <w:rPr>
          <w:rFonts w:ascii="Arial" w:eastAsiaTheme="minorEastAsia" w:hAnsi="Arial"/>
          <w:vertAlign w:val="superscript"/>
        </w:rPr>
        <w:footnoteReference w:id="146"/>
      </w:r>
      <w:r w:rsidRPr="002F5F3E">
        <w:t xml:space="preserve"> </w:t>
      </w:r>
    </w:p>
    <w:p w14:paraId="4AE07CD9" w14:textId="77777777" w:rsidR="00341986" w:rsidRPr="002F5F3E" w:rsidRDefault="00341986" w:rsidP="00341986">
      <w:r w:rsidRPr="002F5F3E">
        <w:tab/>
      </w:r>
      <w:r w:rsidRPr="002F5F3E">
        <w:tab/>
      </w:r>
      <w:r w:rsidRPr="002F5F3E">
        <w:tab/>
      </w:r>
      <w:r>
        <w:tab/>
      </w:r>
      <w:r w:rsidRPr="002F5F3E">
        <w:t>= Actual installed</w:t>
      </w:r>
    </w:p>
    <w:p w14:paraId="21227AEF" w14:textId="77777777" w:rsidR="00341986" w:rsidRPr="002F5F3E" w:rsidRDefault="00341986" w:rsidP="00341986">
      <w:pPr>
        <w:ind w:left="2880" w:hanging="1440"/>
      </w:pPr>
      <w:r w:rsidRPr="002F5F3E">
        <w:t>EFLH</w:t>
      </w:r>
      <w:r w:rsidRPr="002F5F3E">
        <w:rPr>
          <w:vertAlign w:val="subscript"/>
        </w:rPr>
        <w:t>cool</w:t>
      </w:r>
      <w:r w:rsidRPr="002F5F3E">
        <w:tab/>
        <w:t>= Equivalent Full Load Hours for cooling. Depends on location. See table below</w:t>
      </w:r>
      <w:r>
        <w:t>:</w:t>
      </w:r>
      <w:r w:rsidRPr="002F5F3E">
        <w:rPr>
          <w:rFonts w:ascii="Arial" w:eastAsiaTheme="minorEastAsia" w:hAnsi="Arial"/>
          <w:vertAlign w:val="superscript"/>
        </w:rPr>
        <w:footnoteReference w:id="147"/>
      </w:r>
    </w:p>
    <w:tbl>
      <w:tblPr>
        <w:tblW w:w="3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05"/>
      </w:tblGrid>
      <w:tr w:rsidR="00341986" w:rsidRPr="002F5F3E" w14:paraId="702F2830" w14:textId="77777777" w:rsidTr="00DC630D">
        <w:trPr>
          <w:trHeight w:val="270"/>
          <w:tblHeader/>
          <w:jc w:val="center"/>
        </w:trPr>
        <w:tc>
          <w:tcPr>
            <w:tcW w:w="1728" w:type="dxa"/>
            <w:shd w:val="clear" w:color="auto" w:fill="808080" w:themeFill="background1" w:themeFillShade="80"/>
            <w:noWrap/>
            <w:vAlign w:val="center"/>
            <w:hideMark/>
          </w:tcPr>
          <w:p w14:paraId="42D2DE18" w14:textId="77777777" w:rsidR="00341986" w:rsidRPr="002F5F3E" w:rsidRDefault="00341986" w:rsidP="00DC630D">
            <w:pPr>
              <w:spacing w:after="0"/>
              <w:jc w:val="center"/>
              <w:rPr>
                <w:b/>
                <w:color w:val="FFFFFF" w:themeColor="background1"/>
              </w:rPr>
            </w:pPr>
            <w:r w:rsidRPr="002F5F3E">
              <w:rPr>
                <w:b/>
                <w:color w:val="FFFFFF" w:themeColor="background1"/>
              </w:rPr>
              <w:t>Climate Zone</w:t>
            </w:r>
          </w:p>
          <w:p w14:paraId="2E9F0C32" w14:textId="77777777" w:rsidR="00341986" w:rsidRPr="002F5F3E" w:rsidRDefault="00341986" w:rsidP="00DC630D">
            <w:pPr>
              <w:spacing w:after="0"/>
              <w:jc w:val="center"/>
              <w:rPr>
                <w:b/>
                <w:color w:val="FFFFFF" w:themeColor="background1"/>
              </w:rPr>
            </w:pPr>
            <w:r w:rsidRPr="002F5F3E">
              <w:rPr>
                <w:b/>
                <w:color w:val="FFFFFF" w:themeColor="background1"/>
              </w:rPr>
              <w:t>(City based upon)</w:t>
            </w:r>
          </w:p>
        </w:tc>
        <w:tc>
          <w:tcPr>
            <w:tcW w:w="1728" w:type="dxa"/>
            <w:shd w:val="clear" w:color="auto" w:fill="808080" w:themeFill="background1" w:themeFillShade="80"/>
            <w:vAlign w:val="center"/>
          </w:tcPr>
          <w:p w14:paraId="26A3ACF6" w14:textId="77777777" w:rsidR="00341986" w:rsidRPr="002F5F3E" w:rsidRDefault="00341986" w:rsidP="00DC630D">
            <w:pPr>
              <w:spacing w:after="0"/>
              <w:jc w:val="center"/>
              <w:rPr>
                <w:b/>
                <w:color w:val="FFFFFF" w:themeColor="background1"/>
              </w:rPr>
            </w:pPr>
            <w:r>
              <w:rPr>
                <w:b/>
                <w:color w:val="FFFFFF" w:themeColor="background1"/>
              </w:rPr>
              <w:t>E</w:t>
            </w:r>
            <w:r w:rsidRPr="002F5F3E">
              <w:rPr>
                <w:b/>
                <w:color w:val="FFFFFF" w:themeColor="background1"/>
              </w:rPr>
              <w:t>FLH</w:t>
            </w:r>
            <w:r>
              <w:rPr>
                <w:b/>
                <w:color w:val="FFFFFF" w:themeColor="background1"/>
                <w:vertAlign w:val="subscript"/>
              </w:rPr>
              <w:t>cool</w:t>
            </w:r>
            <w:r>
              <w:rPr>
                <w:b/>
                <w:color w:val="FFFFFF" w:themeColor="background1"/>
              </w:rPr>
              <w:t xml:space="preserve"> </w:t>
            </w:r>
          </w:p>
        </w:tc>
      </w:tr>
      <w:tr w:rsidR="00341986" w:rsidRPr="002F5F3E" w14:paraId="32FA75B3" w14:textId="77777777" w:rsidTr="00DC630D">
        <w:trPr>
          <w:trHeight w:val="187"/>
          <w:jc w:val="center"/>
        </w:trPr>
        <w:tc>
          <w:tcPr>
            <w:tcW w:w="1728" w:type="dxa"/>
            <w:noWrap/>
            <w:hideMark/>
          </w:tcPr>
          <w:p w14:paraId="5C25BCEF" w14:textId="77777777" w:rsidR="00341986" w:rsidRPr="002F5F3E" w:rsidRDefault="00341986" w:rsidP="00DC630D">
            <w:pPr>
              <w:spacing w:after="0"/>
            </w:pPr>
            <w:r w:rsidRPr="002F5F3E">
              <w:t>1 (Rockford)</w:t>
            </w:r>
          </w:p>
        </w:tc>
        <w:tc>
          <w:tcPr>
            <w:tcW w:w="1728" w:type="dxa"/>
          </w:tcPr>
          <w:p w14:paraId="2ECE14A3" w14:textId="77777777" w:rsidR="00341986" w:rsidRPr="002F5F3E" w:rsidRDefault="00341986" w:rsidP="00DC630D">
            <w:pPr>
              <w:spacing w:after="0"/>
              <w:jc w:val="center"/>
            </w:pPr>
            <w:r>
              <w:t>323</w:t>
            </w:r>
          </w:p>
        </w:tc>
      </w:tr>
      <w:tr w:rsidR="00341986" w:rsidRPr="002F5F3E" w14:paraId="2A499916" w14:textId="77777777" w:rsidTr="00DC630D">
        <w:trPr>
          <w:trHeight w:val="187"/>
          <w:jc w:val="center"/>
        </w:trPr>
        <w:tc>
          <w:tcPr>
            <w:tcW w:w="1728" w:type="dxa"/>
            <w:noWrap/>
            <w:hideMark/>
          </w:tcPr>
          <w:p w14:paraId="4D822E9D" w14:textId="77777777" w:rsidR="00341986" w:rsidRPr="002F5F3E" w:rsidRDefault="00341986" w:rsidP="00DC630D">
            <w:pPr>
              <w:spacing w:after="0"/>
            </w:pPr>
            <w:r w:rsidRPr="002F5F3E">
              <w:t>2 (Chicago)</w:t>
            </w:r>
          </w:p>
        </w:tc>
        <w:tc>
          <w:tcPr>
            <w:tcW w:w="1728" w:type="dxa"/>
          </w:tcPr>
          <w:p w14:paraId="16432E08" w14:textId="77777777" w:rsidR="00341986" w:rsidRPr="002F5F3E" w:rsidRDefault="00341986" w:rsidP="00DC630D">
            <w:pPr>
              <w:spacing w:after="0"/>
              <w:jc w:val="center"/>
            </w:pPr>
            <w:r>
              <w:t>308</w:t>
            </w:r>
          </w:p>
        </w:tc>
      </w:tr>
      <w:tr w:rsidR="00341986" w:rsidRPr="002F5F3E" w14:paraId="17721098" w14:textId="77777777" w:rsidTr="00DC630D">
        <w:trPr>
          <w:trHeight w:val="187"/>
          <w:jc w:val="center"/>
        </w:trPr>
        <w:tc>
          <w:tcPr>
            <w:tcW w:w="1728" w:type="dxa"/>
            <w:noWrap/>
            <w:hideMark/>
          </w:tcPr>
          <w:p w14:paraId="6482B2F6" w14:textId="77777777" w:rsidR="00341986" w:rsidRPr="002F5F3E" w:rsidRDefault="00341986" w:rsidP="00DC630D">
            <w:pPr>
              <w:spacing w:after="0"/>
            </w:pPr>
            <w:r w:rsidRPr="002F5F3E">
              <w:t>3 (Springfield)</w:t>
            </w:r>
          </w:p>
        </w:tc>
        <w:tc>
          <w:tcPr>
            <w:tcW w:w="1728" w:type="dxa"/>
          </w:tcPr>
          <w:p w14:paraId="05187CA2" w14:textId="77777777" w:rsidR="00341986" w:rsidRPr="002F5F3E" w:rsidRDefault="00341986" w:rsidP="00DC630D">
            <w:pPr>
              <w:spacing w:after="0"/>
              <w:jc w:val="center"/>
            </w:pPr>
            <w:r>
              <w:t>468</w:t>
            </w:r>
          </w:p>
        </w:tc>
      </w:tr>
      <w:tr w:rsidR="00341986" w:rsidRPr="002F5F3E" w14:paraId="4B6BE705" w14:textId="77777777" w:rsidTr="00DC630D">
        <w:trPr>
          <w:trHeight w:val="115"/>
          <w:jc w:val="center"/>
        </w:trPr>
        <w:tc>
          <w:tcPr>
            <w:tcW w:w="1728" w:type="dxa"/>
            <w:noWrap/>
            <w:hideMark/>
          </w:tcPr>
          <w:p w14:paraId="0DF36479" w14:textId="77777777" w:rsidR="00341986" w:rsidRPr="002F5F3E" w:rsidRDefault="00341986" w:rsidP="00DC630D">
            <w:pPr>
              <w:spacing w:after="0"/>
            </w:pPr>
            <w:r w:rsidRPr="002F5F3E">
              <w:t>4 (Belleville)</w:t>
            </w:r>
          </w:p>
        </w:tc>
        <w:tc>
          <w:tcPr>
            <w:tcW w:w="1728" w:type="dxa"/>
          </w:tcPr>
          <w:p w14:paraId="4D6233D9" w14:textId="77777777" w:rsidR="00341986" w:rsidRPr="002F5F3E" w:rsidRDefault="00341986" w:rsidP="00DC630D">
            <w:pPr>
              <w:spacing w:after="0"/>
              <w:jc w:val="center"/>
            </w:pPr>
            <w:r>
              <w:t>629</w:t>
            </w:r>
          </w:p>
        </w:tc>
      </w:tr>
      <w:tr w:rsidR="00341986" w:rsidRPr="002F5F3E" w14:paraId="32D8BB9C" w14:textId="77777777" w:rsidTr="00DC630D">
        <w:trPr>
          <w:trHeight w:val="115"/>
          <w:jc w:val="center"/>
        </w:trPr>
        <w:tc>
          <w:tcPr>
            <w:tcW w:w="1728" w:type="dxa"/>
            <w:noWrap/>
            <w:hideMark/>
          </w:tcPr>
          <w:p w14:paraId="058A86D5" w14:textId="77777777" w:rsidR="00341986" w:rsidRPr="002F5F3E" w:rsidRDefault="00341986" w:rsidP="00DC630D">
            <w:pPr>
              <w:spacing w:after="0"/>
            </w:pPr>
            <w:r w:rsidRPr="002F5F3E">
              <w:t>5 (Marion)</w:t>
            </w:r>
          </w:p>
        </w:tc>
        <w:tc>
          <w:tcPr>
            <w:tcW w:w="1728" w:type="dxa"/>
          </w:tcPr>
          <w:p w14:paraId="2E634EF4" w14:textId="77777777" w:rsidR="00341986" w:rsidRPr="002F5F3E" w:rsidRDefault="00341986" w:rsidP="00DC630D">
            <w:pPr>
              <w:spacing w:after="0"/>
              <w:jc w:val="center"/>
            </w:pPr>
            <w:r>
              <w:t>549</w:t>
            </w:r>
          </w:p>
        </w:tc>
      </w:tr>
      <w:tr w:rsidR="00341986" w:rsidRPr="002F5F3E" w14:paraId="2143D50A" w14:textId="77777777" w:rsidTr="00DC630D">
        <w:trPr>
          <w:trHeight w:val="133"/>
          <w:jc w:val="center"/>
        </w:trPr>
        <w:tc>
          <w:tcPr>
            <w:tcW w:w="1728" w:type="dxa"/>
            <w:noWrap/>
            <w:hideMark/>
          </w:tcPr>
          <w:p w14:paraId="3FA228C3" w14:textId="77777777" w:rsidR="00341986" w:rsidRDefault="00341986" w:rsidP="00DC630D">
            <w:pPr>
              <w:spacing w:after="0"/>
            </w:pPr>
            <w:r w:rsidRPr="000563D8">
              <w:t>Weighted Average</w:t>
            </w:r>
            <w:r w:rsidRPr="009C362B">
              <w:rPr>
                <w:rFonts w:eastAsiaTheme="minorEastAsia"/>
                <w:vertAlign w:val="superscript"/>
              </w:rPr>
              <w:footnoteReference w:id="148"/>
            </w:r>
          </w:p>
          <w:p w14:paraId="4B02998E" w14:textId="77777777" w:rsidR="00341986" w:rsidRDefault="00341986" w:rsidP="00DC630D">
            <w:pPr>
              <w:spacing w:after="0"/>
              <w:ind w:left="720"/>
            </w:pPr>
            <w:r>
              <w:t>ComEd</w:t>
            </w:r>
          </w:p>
          <w:p w14:paraId="3DC9B8D3" w14:textId="77777777" w:rsidR="00341986" w:rsidRDefault="00341986" w:rsidP="00DC630D">
            <w:pPr>
              <w:spacing w:after="0"/>
              <w:ind w:left="720"/>
            </w:pPr>
            <w:r>
              <w:t>Ameren</w:t>
            </w:r>
          </w:p>
          <w:p w14:paraId="7EC44121" w14:textId="77777777" w:rsidR="00341986" w:rsidRPr="002F5F3E" w:rsidRDefault="00341986" w:rsidP="00DC630D">
            <w:pPr>
              <w:spacing w:after="0"/>
              <w:ind w:left="720"/>
            </w:pPr>
            <w:r>
              <w:t>Statewide</w:t>
            </w:r>
          </w:p>
        </w:tc>
        <w:tc>
          <w:tcPr>
            <w:tcW w:w="1728" w:type="dxa"/>
            <w:vAlign w:val="center"/>
          </w:tcPr>
          <w:p w14:paraId="4A037DF5" w14:textId="77777777" w:rsidR="00341986" w:rsidRDefault="00341986" w:rsidP="00DC630D">
            <w:pPr>
              <w:spacing w:after="0"/>
              <w:jc w:val="center"/>
            </w:pPr>
          </w:p>
          <w:p w14:paraId="0303FA4C" w14:textId="77777777" w:rsidR="00341986" w:rsidRDefault="00341986" w:rsidP="00DC630D">
            <w:pPr>
              <w:spacing w:after="0"/>
              <w:jc w:val="center"/>
            </w:pPr>
            <w:r>
              <w:t>309</w:t>
            </w:r>
          </w:p>
          <w:p w14:paraId="4AA5E45D" w14:textId="77777777" w:rsidR="00341986" w:rsidRDefault="00341986" w:rsidP="00DC630D">
            <w:pPr>
              <w:spacing w:after="0"/>
              <w:jc w:val="center"/>
            </w:pPr>
            <w:r>
              <w:t>496</w:t>
            </w:r>
          </w:p>
          <w:p w14:paraId="5936AAD0" w14:textId="77777777" w:rsidR="00341986" w:rsidRPr="002F5F3E" w:rsidRDefault="00341986" w:rsidP="00DC630D">
            <w:pPr>
              <w:spacing w:after="0"/>
              <w:jc w:val="center"/>
            </w:pPr>
            <w:r>
              <w:t>359</w:t>
            </w:r>
          </w:p>
        </w:tc>
      </w:tr>
    </w:tbl>
    <w:p w14:paraId="4250B48D" w14:textId="77777777" w:rsidR="00341986" w:rsidRDefault="00341986" w:rsidP="00341986">
      <w:pPr>
        <w:rPr>
          <w:rFonts w:eastAsiaTheme="majorEastAsia" w:cstheme="majorBidi"/>
        </w:rPr>
      </w:pPr>
    </w:p>
    <w:p w14:paraId="2D2B6FD9" w14:textId="77777777" w:rsidR="00341986" w:rsidRDefault="00341986" w:rsidP="00341986">
      <w:pPr>
        <w:ind w:left="2160" w:hanging="1440"/>
        <w:rPr>
          <w:rFonts w:cstheme="minorHAnsi"/>
          <w:noProof/>
        </w:rPr>
      </w:pPr>
      <w:r w:rsidRPr="00FD1AF1">
        <w:rPr>
          <w:rFonts w:cstheme="minorHAnsi"/>
          <w:noProof/>
        </w:rPr>
        <w:t>SEER</w:t>
      </w:r>
      <w:r w:rsidRPr="008E73C7">
        <w:rPr>
          <w:rFonts w:cstheme="minorHAnsi"/>
          <w:noProof/>
          <w:vertAlign w:val="subscript"/>
        </w:rPr>
        <w:t xml:space="preserve">base </w:t>
      </w:r>
      <w:r w:rsidRPr="00FD1AF1">
        <w:rPr>
          <w:rFonts w:cstheme="minorHAnsi"/>
          <w:noProof/>
        </w:rPr>
        <w:tab/>
      </w:r>
      <w:r w:rsidRPr="000B7BB6">
        <w:rPr>
          <w:rFonts w:cstheme="minorHAnsi"/>
          <w:noProof/>
        </w:rPr>
        <w:t>=</w:t>
      </w:r>
      <w:r w:rsidRPr="000B7BB6">
        <w:rPr>
          <w:rFonts w:cstheme="minorHAnsi"/>
        </w:rPr>
        <w:t xml:space="preserve"> Seasonal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SEER rating where it is possible to measure or reasonably estimate</w:t>
      </w:r>
      <w:r>
        <w:rPr>
          <w:rFonts w:cstheme="minorHAnsi"/>
          <w:noProof/>
        </w:rPr>
        <w:t xml:space="preserve"> should be used for </w:t>
      </w:r>
      <w:r>
        <w:t xml:space="preserve">the remaining useful life of the existing equipment (6 years for ASHP and Central AC). </w:t>
      </w:r>
      <w:r>
        <w:rPr>
          <w:rFonts w:cstheme="minorHAnsi"/>
          <w:noProof/>
        </w:rPr>
        <w:t>If using rated efficiencies, derate efficiency value by 1% per year (maximum of 30 years) to account for degradation over time,</w:t>
      </w:r>
      <w:r>
        <w:rPr>
          <w:rStyle w:val="FootnoteReference"/>
          <w:noProof/>
        </w:rPr>
        <w:footnoteReference w:id="149"/>
      </w:r>
      <w:r>
        <w:rPr>
          <w:rFonts w:cstheme="minorHAnsi"/>
          <w:noProof/>
        </w:rPr>
        <w:t xml:space="preserve"> or </w:t>
      </w:r>
      <w:r w:rsidRPr="00FD1AF1">
        <w:rPr>
          <w:rFonts w:cstheme="minorHAnsi"/>
          <w:noProof/>
        </w:rPr>
        <w:t>if unknown assume default provided below:</w:t>
      </w:r>
    </w:p>
    <w:tbl>
      <w:tblPr>
        <w:tblStyle w:val="TableGrid"/>
        <w:tblW w:w="0" w:type="auto"/>
        <w:jc w:val="center"/>
        <w:tblLook w:val="04A0" w:firstRow="1" w:lastRow="0" w:firstColumn="1" w:lastColumn="0" w:noHBand="0" w:noVBand="1"/>
      </w:tblPr>
      <w:tblGrid>
        <w:gridCol w:w="2457"/>
        <w:gridCol w:w="2578"/>
        <w:gridCol w:w="1333"/>
        <w:gridCol w:w="1363"/>
        <w:gridCol w:w="8"/>
      </w:tblGrid>
      <w:tr w:rsidR="00341986" w:rsidRPr="00421E94" w14:paraId="1740C469" w14:textId="77777777" w:rsidTr="00DC630D">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766E9D83" w14:textId="77777777" w:rsidR="00341986" w:rsidRPr="00B07B28" w:rsidRDefault="00341986" w:rsidP="00DC630D">
            <w:pPr>
              <w:spacing w:after="0"/>
              <w:jc w:val="center"/>
              <w:rPr>
                <w:rFonts w:ascii="Calibri" w:hAnsi="Calibri" w:cs="Calibri"/>
                <w:b/>
                <w:noProof/>
                <w:color w:val="FFFFFF" w:themeColor="background1"/>
                <w:szCs w:val="16"/>
              </w:rPr>
            </w:pPr>
            <w:r w:rsidRPr="00B07B28">
              <w:rPr>
                <w:rFonts w:ascii="Calibri" w:hAnsi="Calibri" w:cs="Calibri"/>
                <w:b/>
                <w:noProof/>
                <w:color w:val="FFFFFF" w:themeColor="background1"/>
              </w:rPr>
              <w:t>Baseline/Existing Cooling System</w:t>
            </w:r>
          </w:p>
        </w:tc>
        <w:tc>
          <w:tcPr>
            <w:tcW w:w="5282"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tcPr>
          <w:p w14:paraId="0C9DA7F3" w14:textId="77777777" w:rsidR="00341986" w:rsidRPr="00B07B28" w:rsidRDefault="00341986" w:rsidP="00DC630D">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SEERbase</w:t>
            </w:r>
          </w:p>
        </w:tc>
      </w:tr>
      <w:tr w:rsidR="00341986" w:rsidRPr="00421E94" w14:paraId="2661BDEB" w14:textId="77777777" w:rsidTr="00DC630D">
        <w:trPr>
          <w:gridAfter w:val="1"/>
          <w:wAfter w:w="8" w:type="dxa"/>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2ABBAD4A" w14:textId="77777777" w:rsidR="00341986" w:rsidRPr="00B07B28" w:rsidRDefault="00341986" w:rsidP="00DC630D">
            <w:pPr>
              <w:spacing w:after="0"/>
              <w:jc w:val="center"/>
              <w:rPr>
                <w:rFonts w:ascii="Calibri" w:hAnsi="Calibri" w:cs="Calibri"/>
                <w:b/>
                <w:noProof/>
                <w:color w:val="FFFFFF" w:themeColor="background1"/>
              </w:rPr>
            </w:pPr>
          </w:p>
        </w:tc>
        <w:tc>
          <w:tcPr>
            <w:tcW w:w="25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CF3ABBF" w14:textId="77777777" w:rsidR="00341986" w:rsidRPr="00B07B28" w:rsidRDefault="00341986" w:rsidP="00DC630D">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 xml:space="preserve">Early Replacement </w:t>
            </w:r>
          </w:p>
          <w:p w14:paraId="2B10C39C" w14:textId="77777777" w:rsidR="00341986" w:rsidRPr="00B07B28" w:rsidRDefault="00341986" w:rsidP="00DC630D">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D2D1003" w14:textId="77777777" w:rsidR="00341986" w:rsidRPr="00B07B28" w:rsidRDefault="00341986" w:rsidP="00DC630D">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Early Replacement (Remaining measure life)</w:t>
            </w:r>
          </w:p>
        </w:tc>
        <w:tc>
          <w:tcPr>
            <w:tcW w:w="13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CC22DA" w14:textId="77777777" w:rsidR="00341986" w:rsidRPr="00B07B28" w:rsidRDefault="00341986" w:rsidP="00DC630D">
            <w:pPr>
              <w:spacing w:after="0"/>
              <w:jc w:val="center"/>
              <w:rPr>
                <w:rFonts w:ascii="Calibri" w:hAnsi="Calibri" w:cs="Calibri"/>
                <w:b/>
                <w:noProof/>
                <w:color w:val="FFFFFF" w:themeColor="background1"/>
              </w:rPr>
            </w:pPr>
            <w:r w:rsidRPr="00B07B28">
              <w:rPr>
                <w:rFonts w:ascii="Calibri" w:hAnsi="Calibri" w:cs="Calibri"/>
                <w:b/>
                <w:noProof/>
                <w:color w:val="FFFFFF" w:themeColor="background1"/>
              </w:rPr>
              <w:t>Time of Sale or New Construction</w:t>
            </w:r>
          </w:p>
        </w:tc>
      </w:tr>
      <w:tr w:rsidR="00341986" w:rsidRPr="00421E94" w14:paraId="22E42AF4" w14:textId="77777777" w:rsidTr="00DC630D">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0EBFA71B" w14:textId="77777777" w:rsidR="00341986" w:rsidRPr="00B07B28" w:rsidRDefault="00341986" w:rsidP="00DC630D">
            <w:pPr>
              <w:spacing w:after="0"/>
              <w:jc w:val="left"/>
              <w:rPr>
                <w:rFonts w:ascii="Calibri" w:hAnsi="Calibri" w:cs="Calibri"/>
                <w:noProof/>
              </w:rPr>
            </w:pPr>
            <w:r w:rsidRPr="00B07B28">
              <w:rPr>
                <w:rFonts w:ascii="Calibri" w:hAnsi="Calibri" w:cs="Calibri"/>
                <w:noProof/>
              </w:rPr>
              <w:t>Air Source Heat Pump</w:t>
            </w:r>
            <w:r>
              <w:rPr>
                <w:rFonts w:ascii="Calibri" w:hAnsi="Calibri" w:cs="Calibri"/>
                <w:noProof/>
              </w:rPr>
              <w:t xml:space="preserve"> – Standard sized</w:t>
            </w:r>
          </w:p>
        </w:tc>
        <w:tc>
          <w:tcPr>
            <w:tcW w:w="2578" w:type="dxa"/>
            <w:tcBorders>
              <w:top w:val="single" w:sz="4" w:space="0" w:color="auto"/>
              <w:left w:val="single" w:sz="4" w:space="0" w:color="auto"/>
              <w:bottom w:val="single" w:sz="4" w:space="0" w:color="auto"/>
              <w:right w:val="single" w:sz="4" w:space="0" w:color="auto"/>
            </w:tcBorders>
          </w:tcPr>
          <w:p w14:paraId="697A7C44" w14:textId="77777777" w:rsidR="00341986" w:rsidRPr="00B07B28" w:rsidRDefault="00341986" w:rsidP="00DC630D">
            <w:pPr>
              <w:spacing w:after="0"/>
              <w:jc w:val="center"/>
              <w:rPr>
                <w:rFonts w:ascii="Calibri" w:hAnsi="Calibri" w:cs="Calibri"/>
                <w:noProof/>
              </w:rPr>
            </w:pPr>
            <w:r w:rsidRPr="00B07B28">
              <w:rPr>
                <w:rFonts w:ascii="Calibri" w:hAnsi="Calibri" w:cs="Calibri"/>
                <w:noProof/>
                <w:szCs w:val="18"/>
                <w:lang w:val="en"/>
              </w:rPr>
              <w:t>9.</w:t>
            </w:r>
            <w:r>
              <w:rPr>
                <w:rFonts w:ascii="Calibri" w:hAnsi="Calibri" w:cs="Calibri"/>
                <w:noProof/>
                <w:szCs w:val="18"/>
                <w:lang w:val="en"/>
              </w:rPr>
              <w:t>7</w:t>
            </w:r>
            <w:r w:rsidRPr="00B07B28">
              <w:rPr>
                <w:rFonts w:ascii="Calibri" w:hAnsi="Calibri" w:cs="Calibri"/>
                <w:noProof/>
                <w:szCs w:val="18"/>
                <w:vertAlign w:val="superscript"/>
                <w:lang w:val="en"/>
              </w:rPr>
              <w:footnoteReference w:id="150"/>
            </w:r>
          </w:p>
        </w:tc>
        <w:tc>
          <w:tcPr>
            <w:tcW w:w="2696" w:type="dxa"/>
            <w:gridSpan w:val="2"/>
            <w:tcBorders>
              <w:top w:val="single" w:sz="4" w:space="0" w:color="auto"/>
              <w:left w:val="single" w:sz="4" w:space="0" w:color="auto"/>
              <w:bottom w:val="single" w:sz="4" w:space="0" w:color="auto"/>
              <w:right w:val="single" w:sz="4" w:space="0" w:color="auto"/>
            </w:tcBorders>
            <w:hideMark/>
          </w:tcPr>
          <w:p w14:paraId="1AFE2528" w14:textId="77777777" w:rsidR="00341986" w:rsidRPr="00B07B28" w:rsidRDefault="00341986" w:rsidP="00DC630D">
            <w:pPr>
              <w:spacing w:after="0"/>
              <w:jc w:val="center"/>
              <w:rPr>
                <w:rFonts w:ascii="Calibri" w:hAnsi="Calibri" w:cs="Calibri"/>
                <w:noProof/>
              </w:rPr>
            </w:pPr>
            <w:r w:rsidRPr="00B07B28">
              <w:rPr>
                <w:rFonts w:ascii="Calibri" w:hAnsi="Calibri" w:cs="Calibri"/>
                <w:noProof/>
              </w:rPr>
              <w:t>14</w:t>
            </w:r>
            <w:r w:rsidRPr="00B07B28">
              <w:rPr>
                <w:rFonts w:ascii="Calibri" w:eastAsia="Calibri" w:hAnsi="Calibri" w:cs="Calibri"/>
                <w:noProof/>
                <w:vertAlign w:val="superscript"/>
              </w:rPr>
              <w:footnoteReference w:id="151"/>
            </w:r>
          </w:p>
        </w:tc>
      </w:tr>
      <w:tr w:rsidR="00341986" w:rsidRPr="00421E94" w14:paraId="3683DE98" w14:textId="77777777" w:rsidTr="00DC630D">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265087B1" w14:textId="77777777" w:rsidR="00341986" w:rsidRPr="00B07B28" w:rsidRDefault="00341986" w:rsidP="00DC630D">
            <w:pPr>
              <w:spacing w:after="0"/>
              <w:jc w:val="left"/>
              <w:rPr>
                <w:rFonts w:ascii="Calibri" w:hAnsi="Calibri" w:cs="Calibri"/>
                <w:noProof/>
              </w:rPr>
            </w:pPr>
            <w:r w:rsidRPr="0018016B">
              <w:rPr>
                <w:rFonts w:asciiTheme="minorHAnsi" w:hAnsiTheme="minorHAnsi" w:cstheme="minorHAnsi"/>
                <w:noProof/>
              </w:rPr>
              <w:t>Air Source Heat Pump – Space constrained</w:t>
            </w:r>
          </w:p>
        </w:tc>
        <w:tc>
          <w:tcPr>
            <w:tcW w:w="2578" w:type="dxa"/>
            <w:tcBorders>
              <w:top w:val="single" w:sz="4" w:space="0" w:color="auto"/>
              <w:left w:val="single" w:sz="4" w:space="0" w:color="auto"/>
              <w:bottom w:val="single" w:sz="4" w:space="0" w:color="auto"/>
              <w:right w:val="single" w:sz="4" w:space="0" w:color="auto"/>
            </w:tcBorders>
          </w:tcPr>
          <w:p w14:paraId="7A725BDA" w14:textId="77777777" w:rsidR="00341986" w:rsidRPr="00B07B28" w:rsidRDefault="00341986" w:rsidP="00DC630D">
            <w:pPr>
              <w:spacing w:after="0"/>
              <w:jc w:val="center"/>
              <w:rPr>
                <w:rFonts w:ascii="Calibri" w:hAnsi="Calibri" w:cs="Calibri"/>
                <w:noProof/>
                <w:szCs w:val="18"/>
                <w:lang w:val="en"/>
              </w:rPr>
            </w:pPr>
            <w:r w:rsidRPr="00DC630D">
              <w:rPr>
                <w:rFonts w:asciiTheme="minorHAnsi" w:hAnsiTheme="minorHAnsi" w:cstheme="minorHAnsi"/>
                <w:noProof/>
                <w:szCs w:val="18"/>
                <w:lang w:val="en"/>
              </w:rPr>
              <w:t>9.7</w:t>
            </w:r>
          </w:p>
        </w:tc>
        <w:tc>
          <w:tcPr>
            <w:tcW w:w="2696" w:type="dxa"/>
            <w:gridSpan w:val="2"/>
            <w:tcBorders>
              <w:top w:val="single" w:sz="4" w:space="0" w:color="auto"/>
              <w:left w:val="single" w:sz="4" w:space="0" w:color="auto"/>
              <w:bottom w:val="single" w:sz="4" w:space="0" w:color="auto"/>
              <w:right w:val="single" w:sz="4" w:space="0" w:color="auto"/>
            </w:tcBorders>
          </w:tcPr>
          <w:p w14:paraId="103AB023" w14:textId="77777777" w:rsidR="00341986" w:rsidRPr="00B07B28" w:rsidRDefault="00341986" w:rsidP="00DC630D">
            <w:pPr>
              <w:spacing w:after="0"/>
              <w:jc w:val="center"/>
              <w:rPr>
                <w:rFonts w:ascii="Calibri" w:hAnsi="Calibri" w:cs="Calibri"/>
                <w:noProof/>
              </w:rPr>
            </w:pPr>
            <w:r w:rsidRPr="00DC630D">
              <w:rPr>
                <w:rFonts w:asciiTheme="minorHAnsi" w:hAnsiTheme="minorHAnsi" w:cstheme="minorHAnsi"/>
                <w:noProof/>
              </w:rPr>
              <w:t>12</w:t>
            </w:r>
          </w:p>
        </w:tc>
      </w:tr>
      <w:tr w:rsidR="00341986" w:rsidRPr="00421E94" w14:paraId="6A7C2DDC" w14:textId="77777777" w:rsidTr="00DC630D">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7BFF49AD" w14:textId="77777777" w:rsidR="00341986" w:rsidRPr="00B07B28" w:rsidRDefault="00341986" w:rsidP="00DC630D">
            <w:pPr>
              <w:spacing w:after="0"/>
              <w:jc w:val="left"/>
              <w:rPr>
                <w:rFonts w:ascii="Calibri" w:hAnsi="Calibri" w:cs="Calibri"/>
                <w:noProof/>
                <w:szCs w:val="16"/>
              </w:rPr>
            </w:pPr>
            <w:r w:rsidRPr="00B07B28">
              <w:rPr>
                <w:rFonts w:ascii="Calibri" w:hAnsi="Calibri" w:cs="Calibri"/>
                <w:noProof/>
              </w:rPr>
              <w:t>Central AC</w:t>
            </w:r>
            <w:r>
              <w:rPr>
                <w:rFonts w:ascii="Calibri" w:hAnsi="Calibri" w:cs="Calibri"/>
                <w:noProof/>
              </w:rPr>
              <w:t xml:space="preserve"> – Standard sized</w:t>
            </w:r>
          </w:p>
        </w:tc>
        <w:tc>
          <w:tcPr>
            <w:tcW w:w="2578" w:type="dxa"/>
            <w:tcBorders>
              <w:top w:val="single" w:sz="4" w:space="0" w:color="auto"/>
              <w:left w:val="single" w:sz="4" w:space="0" w:color="auto"/>
              <w:bottom w:val="single" w:sz="4" w:space="0" w:color="auto"/>
              <w:right w:val="single" w:sz="4" w:space="0" w:color="auto"/>
            </w:tcBorders>
          </w:tcPr>
          <w:p w14:paraId="0BBA7799" w14:textId="77777777" w:rsidR="00341986" w:rsidRPr="00B07B28" w:rsidRDefault="00341986" w:rsidP="00DC630D">
            <w:pPr>
              <w:spacing w:after="0"/>
              <w:jc w:val="center"/>
              <w:rPr>
                <w:rFonts w:ascii="Calibri" w:hAnsi="Calibri" w:cs="Calibri"/>
                <w:noProof/>
              </w:rPr>
            </w:pPr>
            <w:r w:rsidRPr="00B07B28">
              <w:rPr>
                <w:rFonts w:ascii="Calibri" w:hAnsi="Calibri" w:cs="Calibri"/>
                <w:noProof/>
                <w:szCs w:val="18"/>
                <w:lang w:val="en"/>
              </w:rPr>
              <w:t>9.</w:t>
            </w:r>
            <w:r>
              <w:rPr>
                <w:rFonts w:ascii="Calibri" w:hAnsi="Calibri" w:cs="Calibri"/>
                <w:noProof/>
                <w:szCs w:val="18"/>
                <w:lang w:val="en"/>
              </w:rPr>
              <w:t>7</w:t>
            </w:r>
            <w:r w:rsidRPr="00B07B28">
              <w:rPr>
                <w:rFonts w:ascii="Calibri" w:hAnsi="Calibri" w:cs="Calibri"/>
                <w:noProof/>
                <w:szCs w:val="18"/>
                <w:vertAlign w:val="superscript"/>
                <w:lang w:val="en"/>
              </w:rPr>
              <w:footnoteReference w:id="152"/>
            </w:r>
          </w:p>
        </w:tc>
        <w:tc>
          <w:tcPr>
            <w:tcW w:w="2696" w:type="dxa"/>
            <w:gridSpan w:val="2"/>
            <w:tcBorders>
              <w:top w:val="single" w:sz="4" w:space="0" w:color="auto"/>
              <w:left w:val="single" w:sz="4" w:space="0" w:color="auto"/>
              <w:bottom w:val="single" w:sz="4" w:space="0" w:color="auto"/>
              <w:right w:val="single" w:sz="4" w:space="0" w:color="auto"/>
            </w:tcBorders>
            <w:hideMark/>
          </w:tcPr>
          <w:p w14:paraId="0B8AE4E7" w14:textId="77777777" w:rsidR="00341986" w:rsidRPr="00B07B28" w:rsidRDefault="00341986" w:rsidP="00DC630D">
            <w:pPr>
              <w:spacing w:after="0"/>
              <w:jc w:val="center"/>
              <w:rPr>
                <w:rFonts w:ascii="Calibri" w:hAnsi="Calibri" w:cs="Calibri"/>
                <w:noProof/>
              </w:rPr>
            </w:pPr>
            <w:r w:rsidRPr="00B07B28">
              <w:rPr>
                <w:rFonts w:ascii="Calibri" w:hAnsi="Calibri" w:cs="Calibri"/>
                <w:noProof/>
              </w:rPr>
              <w:t>13</w:t>
            </w:r>
            <w:r w:rsidRPr="00B07B28">
              <w:rPr>
                <w:rFonts w:ascii="Calibri" w:eastAsia="Calibri" w:hAnsi="Calibri" w:cs="Calibri"/>
                <w:noProof/>
                <w:vertAlign w:val="superscript"/>
              </w:rPr>
              <w:footnoteReference w:id="153"/>
            </w:r>
          </w:p>
        </w:tc>
      </w:tr>
      <w:tr w:rsidR="00341986" w:rsidRPr="00421E94" w14:paraId="46D989DA" w14:textId="77777777" w:rsidTr="00DC630D">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38F836C0" w14:textId="77777777" w:rsidR="00341986" w:rsidRPr="00B07B28" w:rsidRDefault="00341986" w:rsidP="00DC630D">
            <w:pPr>
              <w:spacing w:after="0"/>
              <w:jc w:val="left"/>
              <w:rPr>
                <w:rFonts w:ascii="Calibri" w:hAnsi="Calibri" w:cs="Calibri"/>
                <w:noProof/>
              </w:rPr>
            </w:pPr>
            <w:r w:rsidRPr="0018016B">
              <w:rPr>
                <w:rFonts w:asciiTheme="minorHAnsi" w:hAnsiTheme="minorHAnsi" w:cstheme="minorHAnsi"/>
                <w:noProof/>
              </w:rPr>
              <w:t>Central AC – Space constrained</w:t>
            </w:r>
          </w:p>
        </w:tc>
        <w:tc>
          <w:tcPr>
            <w:tcW w:w="2578" w:type="dxa"/>
            <w:tcBorders>
              <w:top w:val="single" w:sz="4" w:space="0" w:color="auto"/>
              <w:left w:val="single" w:sz="4" w:space="0" w:color="auto"/>
              <w:bottom w:val="single" w:sz="4" w:space="0" w:color="auto"/>
              <w:right w:val="single" w:sz="4" w:space="0" w:color="auto"/>
            </w:tcBorders>
          </w:tcPr>
          <w:p w14:paraId="255937D2" w14:textId="77777777" w:rsidR="00341986" w:rsidRPr="00B07B28" w:rsidRDefault="00341986" w:rsidP="00DC630D">
            <w:pPr>
              <w:spacing w:after="0"/>
              <w:jc w:val="center"/>
              <w:rPr>
                <w:rFonts w:ascii="Calibri" w:hAnsi="Calibri" w:cs="Calibri"/>
                <w:noProof/>
                <w:szCs w:val="18"/>
                <w:lang w:val="en"/>
              </w:rPr>
            </w:pPr>
            <w:r>
              <w:rPr>
                <w:rFonts w:asciiTheme="minorHAnsi" w:hAnsiTheme="minorHAnsi" w:cstheme="minorHAnsi"/>
                <w:noProof/>
                <w:szCs w:val="18"/>
                <w:lang w:val="en"/>
              </w:rPr>
              <w:t>9.7</w:t>
            </w:r>
          </w:p>
        </w:tc>
        <w:tc>
          <w:tcPr>
            <w:tcW w:w="2696" w:type="dxa"/>
            <w:gridSpan w:val="2"/>
            <w:tcBorders>
              <w:top w:val="single" w:sz="4" w:space="0" w:color="auto"/>
              <w:left w:val="single" w:sz="4" w:space="0" w:color="auto"/>
              <w:bottom w:val="single" w:sz="4" w:space="0" w:color="auto"/>
              <w:right w:val="single" w:sz="4" w:space="0" w:color="auto"/>
            </w:tcBorders>
          </w:tcPr>
          <w:p w14:paraId="6ABF457C" w14:textId="77777777" w:rsidR="00341986" w:rsidRPr="00B07B28" w:rsidRDefault="00341986" w:rsidP="00DC630D">
            <w:pPr>
              <w:spacing w:after="0"/>
              <w:jc w:val="center"/>
              <w:rPr>
                <w:rFonts w:ascii="Calibri" w:hAnsi="Calibri" w:cs="Calibri"/>
                <w:noProof/>
              </w:rPr>
            </w:pPr>
            <w:r>
              <w:rPr>
                <w:rFonts w:asciiTheme="minorHAnsi" w:hAnsiTheme="minorHAnsi" w:cstheme="minorHAnsi"/>
                <w:noProof/>
              </w:rPr>
              <w:t>12</w:t>
            </w:r>
          </w:p>
        </w:tc>
      </w:tr>
      <w:tr w:rsidR="00341986" w:rsidRPr="00421E94" w14:paraId="21C9F01A" w14:textId="77777777" w:rsidTr="00DC630D">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228A47F0" w14:textId="77777777" w:rsidR="00341986" w:rsidRPr="00B07B28" w:rsidRDefault="00341986" w:rsidP="00DC630D">
            <w:pPr>
              <w:spacing w:after="0"/>
              <w:jc w:val="left"/>
              <w:rPr>
                <w:rFonts w:ascii="Calibri" w:hAnsi="Calibri" w:cs="Calibri"/>
                <w:noProof/>
              </w:rPr>
            </w:pPr>
            <w:r w:rsidRPr="00B07B28">
              <w:rPr>
                <w:rFonts w:ascii="Calibri" w:hAnsi="Calibri" w:cs="Calibri"/>
                <w:noProof/>
              </w:rPr>
              <w:t>Room AC</w:t>
            </w:r>
          </w:p>
        </w:tc>
        <w:tc>
          <w:tcPr>
            <w:tcW w:w="2578" w:type="dxa"/>
            <w:tcBorders>
              <w:top w:val="single" w:sz="4" w:space="0" w:color="auto"/>
              <w:left w:val="single" w:sz="4" w:space="0" w:color="auto"/>
              <w:bottom w:val="single" w:sz="4" w:space="0" w:color="auto"/>
              <w:right w:val="single" w:sz="4" w:space="0" w:color="auto"/>
            </w:tcBorders>
          </w:tcPr>
          <w:p w14:paraId="2DF69090" w14:textId="77777777" w:rsidR="00341986" w:rsidRPr="00B07B28" w:rsidRDefault="00341986" w:rsidP="00DC630D">
            <w:pPr>
              <w:spacing w:after="0"/>
              <w:jc w:val="center"/>
              <w:rPr>
                <w:rFonts w:ascii="Calibri" w:hAnsi="Calibri" w:cs="Calibri"/>
              </w:rPr>
            </w:pPr>
            <w:r w:rsidRPr="00B07B28">
              <w:rPr>
                <w:rFonts w:ascii="Calibri" w:hAnsi="Calibri" w:cs="Calibri"/>
              </w:rPr>
              <w:t>8.0</w:t>
            </w:r>
            <w:r w:rsidRPr="00B07B28">
              <w:rPr>
                <w:rStyle w:val="FootnoteReference"/>
                <w:rFonts w:ascii="Calibri" w:eastAsiaTheme="minorEastAsia" w:hAnsi="Calibri" w:cs="Calibri"/>
              </w:rPr>
              <w:footnoteReference w:id="154"/>
            </w:r>
          </w:p>
        </w:tc>
        <w:tc>
          <w:tcPr>
            <w:tcW w:w="2696" w:type="dxa"/>
            <w:gridSpan w:val="2"/>
            <w:tcBorders>
              <w:top w:val="single" w:sz="4" w:space="0" w:color="auto"/>
              <w:left w:val="single" w:sz="4" w:space="0" w:color="auto"/>
              <w:bottom w:val="single" w:sz="4" w:space="0" w:color="auto"/>
              <w:right w:val="single" w:sz="4" w:space="0" w:color="auto"/>
            </w:tcBorders>
          </w:tcPr>
          <w:p w14:paraId="6714BE00" w14:textId="77777777" w:rsidR="00341986" w:rsidRPr="00B07B28" w:rsidRDefault="00341986" w:rsidP="00DC630D">
            <w:pPr>
              <w:spacing w:after="0"/>
              <w:jc w:val="center"/>
              <w:rPr>
                <w:rFonts w:ascii="Calibri" w:hAnsi="Calibri" w:cs="Calibri"/>
                <w:noProof/>
              </w:rPr>
            </w:pPr>
            <w:r w:rsidRPr="00B07B28">
              <w:rPr>
                <w:rFonts w:ascii="Calibri" w:hAnsi="Calibri" w:cs="Calibri"/>
                <w:noProof/>
              </w:rPr>
              <w:t>13</w:t>
            </w:r>
          </w:p>
        </w:tc>
      </w:tr>
      <w:tr w:rsidR="00341986" w:rsidRPr="00421E94" w14:paraId="1BEA1D4D" w14:textId="77777777" w:rsidTr="00DC630D">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5B0CD0B6" w14:textId="77777777" w:rsidR="00341986" w:rsidRPr="00B07B28" w:rsidRDefault="00341986" w:rsidP="00DC630D">
            <w:pPr>
              <w:spacing w:after="0"/>
              <w:jc w:val="left"/>
              <w:rPr>
                <w:rFonts w:ascii="Calibri" w:hAnsi="Calibri" w:cs="Calibri"/>
                <w:noProof/>
                <w:szCs w:val="16"/>
              </w:rPr>
            </w:pPr>
            <w:r w:rsidRPr="00B07B28">
              <w:rPr>
                <w:rFonts w:ascii="Calibri" w:hAnsi="Calibri" w:cs="Calibri"/>
                <w:noProof/>
              </w:rPr>
              <w:t>No central cooling</w:t>
            </w:r>
          </w:p>
        </w:tc>
        <w:tc>
          <w:tcPr>
            <w:tcW w:w="2578" w:type="dxa"/>
            <w:tcBorders>
              <w:top w:val="single" w:sz="4" w:space="0" w:color="auto"/>
              <w:left w:val="single" w:sz="4" w:space="0" w:color="auto"/>
              <w:bottom w:val="single" w:sz="4" w:space="0" w:color="auto"/>
              <w:right w:val="single" w:sz="4" w:space="0" w:color="auto"/>
            </w:tcBorders>
          </w:tcPr>
          <w:p w14:paraId="15AFC9F6" w14:textId="77777777" w:rsidR="00341986" w:rsidRPr="00B07B28" w:rsidRDefault="00341986" w:rsidP="00DC630D">
            <w:pPr>
              <w:spacing w:after="0"/>
              <w:jc w:val="center"/>
              <w:rPr>
                <w:rFonts w:ascii="Calibri" w:hAnsi="Calibri" w:cs="Calibri"/>
                <w:noProof/>
              </w:rPr>
            </w:pPr>
            <w:r w:rsidRPr="00B07B28">
              <w:rPr>
                <w:rFonts w:ascii="Calibri" w:hAnsi="Calibri" w:cs="Calibri"/>
              </w:rPr>
              <w:t xml:space="preserve">Make ‘1/SEER_exist’ = 0  </w:t>
            </w:r>
            <w:r w:rsidRPr="00B07B28">
              <w:rPr>
                <w:rFonts w:ascii="Calibri" w:eastAsiaTheme="minorEastAsia" w:hAnsi="Calibri" w:cs="Calibri"/>
                <w:vertAlign w:val="superscript"/>
              </w:rPr>
              <w:footnoteReference w:id="155"/>
            </w:r>
          </w:p>
        </w:tc>
        <w:tc>
          <w:tcPr>
            <w:tcW w:w="2696" w:type="dxa"/>
            <w:gridSpan w:val="2"/>
            <w:tcBorders>
              <w:top w:val="single" w:sz="4" w:space="0" w:color="auto"/>
              <w:left w:val="single" w:sz="4" w:space="0" w:color="auto"/>
              <w:bottom w:val="single" w:sz="4" w:space="0" w:color="auto"/>
              <w:right w:val="single" w:sz="4" w:space="0" w:color="auto"/>
            </w:tcBorders>
            <w:hideMark/>
          </w:tcPr>
          <w:p w14:paraId="13E38ECD" w14:textId="77777777" w:rsidR="00341986" w:rsidRPr="00B07B28" w:rsidRDefault="00341986" w:rsidP="00DC630D">
            <w:pPr>
              <w:spacing w:after="0"/>
              <w:jc w:val="center"/>
              <w:rPr>
                <w:rFonts w:ascii="Calibri" w:hAnsi="Calibri" w:cs="Calibri"/>
                <w:noProof/>
              </w:rPr>
            </w:pPr>
            <w:r w:rsidRPr="00B07B28">
              <w:rPr>
                <w:rFonts w:ascii="Calibri" w:hAnsi="Calibri" w:cs="Calibri"/>
                <w:noProof/>
              </w:rPr>
              <w:t>13</w:t>
            </w:r>
            <w:r w:rsidRPr="00B07B28">
              <w:rPr>
                <w:rFonts w:ascii="Calibri" w:hAnsi="Calibri" w:cs="Calibri"/>
                <w:noProof/>
                <w:vertAlign w:val="superscript"/>
              </w:rPr>
              <w:footnoteReference w:id="156"/>
            </w:r>
          </w:p>
        </w:tc>
      </w:tr>
      <w:tr w:rsidR="00341986" w:rsidRPr="00421E94" w14:paraId="04617C97" w14:textId="77777777" w:rsidTr="00DC630D">
        <w:trPr>
          <w:gridAfter w:val="1"/>
          <w:wAfter w:w="8" w:type="dxa"/>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7F72C9BE" w14:textId="77777777" w:rsidR="00341986" w:rsidRPr="00B07B28" w:rsidRDefault="00341986" w:rsidP="00DC630D">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157"/>
            </w:r>
          </w:p>
        </w:tc>
        <w:tc>
          <w:tcPr>
            <w:tcW w:w="2578" w:type="dxa"/>
            <w:tcBorders>
              <w:top w:val="single" w:sz="4" w:space="0" w:color="auto"/>
              <w:left w:val="single" w:sz="4" w:space="0" w:color="auto"/>
              <w:bottom w:val="single" w:sz="4" w:space="0" w:color="auto"/>
              <w:right w:val="single" w:sz="4" w:space="0" w:color="auto"/>
            </w:tcBorders>
          </w:tcPr>
          <w:p w14:paraId="71B275C2" w14:textId="77777777" w:rsidR="00341986" w:rsidRPr="00B07B28" w:rsidRDefault="00341986" w:rsidP="00DC630D">
            <w:pPr>
              <w:spacing w:after="0"/>
              <w:jc w:val="center"/>
              <w:rPr>
                <w:rFonts w:ascii="Calibri" w:hAnsi="Calibri" w:cs="Calibri"/>
              </w:rPr>
            </w:pPr>
            <w:r>
              <w:rPr>
                <w:rFonts w:ascii="Calibri" w:hAnsi="Calibri" w:cs="Calibri"/>
              </w:rPr>
              <w:t>9.95</w:t>
            </w:r>
          </w:p>
        </w:tc>
        <w:tc>
          <w:tcPr>
            <w:tcW w:w="2696" w:type="dxa"/>
            <w:gridSpan w:val="2"/>
            <w:tcBorders>
              <w:top w:val="single" w:sz="4" w:space="0" w:color="auto"/>
              <w:left w:val="single" w:sz="4" w:space="0" w:color="auto"/>
              <w:bottom w:val="single" w:sz="4" w:space="0" w:color="auto"/>
              <w:right w:val="single" w:sz="4" w:space="0" w:color="auto"/>
            </w:tcBorders>
          </w:tcPr>
          <w:p w14:paraId="665C7781" w14:textId="77777777" w:rsidR="00341986" w:rsidRPr="00B07B28" w:rsidRDefault="00341986" w:rsidP="00DC630D">
            <w:pPr>
              <w:spacing w:after="0"/>
              <w:jc w:val="center"/>
              <w:rPr>
                <w:rFonts w:ascii="Calibri" w:hAnsi="Calibri" w:cs="Calibri"/>
                <w:noProof/>
              </w:rPr>
            </w:pPr>
            <w:r>
              <w:rPr>
                <w:rFonts w:ascii="Calibri" w:hAnsi="Calibri" w:cs="Calibri"/>
                <w:noProof/>
              </w:rPr>
              <w:t>13.28</w:t>
            </w:r>
          </w:p>
        </w:tc>
      </w:tr>
    </w:tbl>
    <w:p w14:paraId="2AF54F79" w14:textId="77777777" w:rsidR="00341986" w:rsidRPr="002F5F3E" w:rsidRDefault="00341986" w:rsidP="00341986">
      <w:pPr>
        <w:spacing w:before="120"/>
        <w:ind w:firstLine="720"/>
      </w:pPr>
      <w:r w:rsidRPr="002F5F3E">
        <w:t>SEER</w:t>
      </w:r>
      <w:r w:rsidRPr="002F5F3E">
        <w:rPr>
          <w:vertAlign w:val="subscript"/>
        </w:rPr>
        <w:t>ee</w:t>
      </w:r>
      <w:r w:rsidRPr="002F5F3E">
        <w:tab/>
      </w:r>
      <w:r w:rsidRPr="002F5F3E">
        <w:tab/>
        <w:t>= SEER rating of new equipment</w:t>
      </w:r>
      <w:r>
        <w:t xml:space="preserve"> (kbtu/kwh)</w:t>
      </w:r>
    </w:p>
    <w:p w14:paraId="1FF6ABA7" w14:textId="77777777" w:rsidR="00341986" w:rsidRPr="002F5F3E" w:rsidRDefault="00341986" w:rsidP="00341986">
      <w:pPr>
        <w:ind w:left="1440" w:firstLine="720"/>
      </w:pPr>
      <w:r w:rsidRPr="002F5F3E">
        <w:t>= Actual installed</w:t>
      </w:r>
      <w:r w:rsidRPr="002F5F3E">
        <w:rPr>
          <w:rFonts w:ascii="Arial" w:eastAsiaTheme="minorEastAsia" w:hAnsi="Arial"/>
          <w:vertAlign w:val="superscript"/>
        </w:rPr>
        <w:footnoteReference w:id="158"/>
      </w:r>
      <w:r w:rsidRPr="002F5F3E">
        <w:t xml:space="preserve"> </w:t>
      </w:r>
    </w:p>
    <w:p w14:paraId="5523DF36" w14:textId="77777777" w:rsidR="00341986" w:rsidRDefault="00341986" w:rsidP="00341986">
      <w:pPr>
        <w:ind w:left="720"/>
        <w:rPr>
          <w:rFonts w:cstheme="minorHAnsi"/>
          <w:noProof/>
          <w:lang w:val="nl-NL"/>
        </w:rPr>
      </w:pPr>
      <w:r>
        <w:rPr>
          <w:rFonts w:cstheme="minorHAnsi"/>
          <w:noProof/>
          <w:lang w:val="nl-NL"/>
        </w:rPr>
        <w:t>HeatLoad</w:t>
      </w:r>
      <w:r>
        <w:rPr>
          <w:rFonts w:cstheme="minorHAnsi"/>
          <w:noProof/>
          <w:lang w:val="nl-NL"/>
        </w:rPr>
        <w:tab/>
        <w:t>= Calculated heat load being displaced</w:t>
      </w:r>
    </w:p>
    <w:p w14:paraId="5C3707A3" w14:textId="77777777" w:rsidR="00341986" w:rsidRPr="00AC4346" w:rsidRDefault="00341986" w:rsidP="00341986">
      <w:pPr>
        <w:ind w:left="720"/>
        <w:rPr>
          <w:rFonts w:cstheme="minorHAnsi"/>
          <w:noProof/>
          <w:vertAlign w:val="subscript"/>
          <w:lang w:val="nl-NL"/>
        </w:rPr>
      </w:pPr>
      <w:r>
        <w:rPr>
          <w:rFonts w:cstheme="minorHAnsi"/>
          <w:noProof/>
          <w:lang w:val="nl-NL"/>
        </w:rPr>
        <w:tab/>
      </w:r>
      <w:r>
        <w:rPr>
          <w:rFonts w:cstheme="minorHAnsi"/>
          <w:noProof/>
          <w:lang w:val="nl-NL"/>
        </w:rPr>
        <w:tab/>
        <w:t xml:space="preserve">= </w:t>
      </w:r>
      <w:r>
        <w:t>EFLH</w:t>
      </w:r>
      <w:r>
        <w:rPr>
          <w:vertAlign w:val="subscript"/>
        </w:rPr>
        <w:t>heat_</w:t>
      </w:r>
      <w:r>
        <w:rPr>
          <w:rFonts w:cstheme="minorHAnsi"/>
          <w:noProof/>
        </w:rPr>
        <w:t>DMSHP</w:t>
      </w:r>
      <w:r w:rsidRPr="000B7BB6">
        <w:rPr>
          <w:rFonts w:cstheme="minorHAnsi"/>
          <w:noProof/>
        </w:rPr>
        <w:t xml:space="preserve"> * Capacit</w:t>
      </w:r>
      <w:r>
        <w:rPr>
          <w:rFonts w:cstheme="minorHAnsi"/>
          <w:noProof/>
        </w:rPr>
        <w:t>y_DMSHPheat</w:t>
      </w:r>
    </w:p>
    <w:p w14:paraId="462CDD11" w14:textId="77777777" w:rsidR="00341986" w:rsidRPr="002F5F3E" w:rsidRDefault="00341986" w:rsidP="00341986">
      <w:pPr>
        <w:ind w:left="1440" w:hanging="1440"/>
      </w:pPr>
      <w:r>
        <w:tab/>
      </w:r>
      <w:bookmarkStart w:id="1214" w:name="_Hlk11765679"/>
      <w:r>
        <w:t>EFLH</w:t>
      </w:r>
      <w:r>
        <w:rPr>
          <w:vertAlign w:val="subscript"/>
        </w:rPr>
        <w:t>heat</w:t>
      </w:r>
      <w:r>
        <w:t>_DMSHP</w:t>
      </w:r>
      <w:r>
        <w:rPr>
          <w:vertAlign w:val="subscript"/>
        </w:rPr>
        <w:tab/>
      </w:r>
      <w:r w:rsidRPr="002F5F3E">
        <w:t xml:space="preserve">= </w:t>
      </w:r>
      <w:r>
        <w:t>Ductless heat pump e</w:t>
      </w:r>
      <w:r w:rsidRPr="002F5F3E">
        <w:t xml:space="preserve">quivalent Full Load Hours for </w:t>
      </w:r>
      <w:r>
        <w:t>heating</w:t>
      </w:r>
      <w:r w:rsidRPr="002F5F3E">
        <w:t>. Depends on location. See table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1774"/>
      </w:tblGrid>
      <w:tr w:rsidR="00341986" w:rsidRPr="002F5F3E" w14:paraId="5A8B195E" w14:textId="77777777" w:rsidTr="00DC630D">
        <w:trPr>
          <w:trHeight w:val="20"/>
          <w:jc w:val="center"/>
        </w:trPr>
        <w:tc>
          <w:tcPr>
            <w:tcW w:w="2430" w:type="dxa"/>
            <w:shd w:val="clear" w:color="auto" w:fill="7F7F7F" w:themeFill="text1" w:themeFillTint="80"/>
            <w:tcMar>
              <w:top w:w="0" w:type="dxa"/>
              <w:left w:w="108" w:type="dxa"/>
              <w:bottom w:w="0" w:type="dxa"/>
              <w:right w:w="108" w:type="dxa"/>
            </w:tcMar>
            <w:vAlign w:val="center"/>
            <w:hideMark/>
          </w:tcPr>
          <w:p w14:paraId="4229C1BF" w14:textId="77777777" w:rsidR="00341986" w:rsidRDefault="00341986" w:rsidP="00DC630D">
            <w:pPr>
              <w:spacing w:after="0"/>
              <w:jc w:val="center"/>
              <w:rPr>
                <w:b/>
                <w:color w:val="FFFFFF" w:themeColor="background1"/>
              </w:rPr>
            </w:pPr>
            <w:r>
              <w:rPr>
                <w:b/>
                <w:color w:val="FFFFFF" w:themeColor="background1"/>
              </w:rPr>
              <w:t>Climate Zone</w:t>
            </w:r>
          </w:p>
          <w:p w14:paraId="56FA9DCB" w14:textId="77777777" w:rsidR="00341986" w:rsidRPr="002F5F3E" w:rsidRDefault="00341986" w:rsidP="00DC630D">
            <w:pPr>
              <w:spacing w:after="0"/>
              <w:jc w:val="center"/>
              <w:rPr>
                <w:b/>
                <w:color w:val="FFFFFF" w:themeColor="background1"/>
              </w:rPr>
            </w:pPr>
            <w:r w:rsidRPr="002F5F3E">
              <w:rPr>
                <w:b/>
                <w:color w:val="FFFFFF" w:themeColor="background1"/>
              </w:rPr>
              <w:t>(City based upon)</w:t>
            </w:r>
          </w:p>
        </w:tc>
        <w:tc>
          <w:tcPr>
            <w:tcW w:w="1774" w:type="dxa"/>
            <w:shd w:val="clear" w:color="auto" w:fill="7F7F7F" w:themeFill="text1" w:themeFillTint="80"/>
            <w:tcMar>
              <w:top w:w="0" w:type="dxa"/>
              <w:left w:w="108" w:type="dxa"/>
              <w:bottom w:w="0" w:type="dxa"/>
              <w:right w:w="108" w:type="dxa"/>
            </w:tcMar>
            <w:vAlign w:val="center"/>
            <w:hideMark/>
          </w:tcPr>
          <w:p w14:paraId="678453AE" w14:textId="77777777" w:rsidR="00341986" w:rsidRPr="002F5F3E" w:rsidRDefault="00341986" w:rsidP="00DC630D">
            <w:pPr>
              <w:spacing w:after="0"/>
              <w:jc w:val="center"/>
              <w:rPr>
                <w:b/>
                <w:color w:val="FFFFFF" w:themeColor="background1"/>
              </w:rPr>
            </w:pPr>
            <w:r>
              <w:rPr>
                <w:b/>
                <w:color w:val="FFFFFF" w:themeColor="background1"/>
              </w:rPr>
              <w:t>EFLH</w:t>
            </w:r>
            <w:r w:rsidRPr="00F45709">
              <w:rPr>
                <w:b/>
                <w:color w:val="FFFFFF" w:themeColor="background1"/>
                <w:vertAlign w:val="subscript"/>
              </w:rPr>
              <w:t>heat</w:t>
            </w:r>
            <w:r>
              <w:rPr>
                <w:rStyle w:val="FootnoteReference"/>
                <w:rFonts w:eastAsiaTheme="minorEastAsia"/>
                <w:b/>
                <w:color w:val="FFFFFF" w:themeColor="background1"/>
              </w:rPr>
              <w:footnoteReference w:id="159"/>
            </w:r>
          </w:p>
        </w:tc>
      </w:tr>
      <w:tr w:rsidR="00341986" w:rsidRPr="002F5F3E" w14:paraId="4F700640" w14:textId="77777777" w:rsidTr="00DC630D">
        <w:trPr>
          <w:trHeight w:val="20"/>
          <w:jc w:val="center"/>
        </w:trPr>
        <w:tc>
          <w:tcPr>
            <w:tcW w:w="2430" w:type="dxa"/>
            <w:tcMar>
              <w:top w:w="0" w:type="dxa"/>
              <w:left w:w="108" w:type="dxa"/>
              <w:bottom w:w="0" w:type="dxa"/>
              <w:right w:w="108" w:type="dxa"/>
            </w:tcMar>
          </w:tcPr>
          <w:p w14:paraId="25591F37" w14:textId="77777777" w:rsidR="00341986" w:rsidRPr="002F5F3E" w:rsidRDefault="00341986" w:rsidP="00DC630D">
            <w:pPr>
              <w:spacing w:after="0"/>
            </w:pPr>
            <w:r>
              <w:t>1 (Rockford)</w:t>
            </w:r>
          </w:p>
        </w:tc>
        <w:tc>
          <w:tcPr>
            <w:tcW w:w="1774" w:type="dxa"/>
            <w:tcMar>
              <w:top w:w="0" w:type="dxa"/>
              <w:left w:w="108" w:type="dxa"/>
              <w:bottom w:w="0" w:type="dxa"/>
              <w:right w:w="108" w:type="dxa"/>
            </w:tcMar>
          </w:tcPr>
          <w:p w14:paraId="670F4251" w14:textId="77777777" w:rsidR="00341986" w:rsidRPr="002F5F3E" w:rsidRDefault="00341986" w:rsidP="00DC630D">
            <w:pPr>
              <w:spacing w:after="0"/>
              <w:jc w:val="center"/>
            </w:pPr>
            <w:r w:rsidRPr="004532AA">
              <w:t>1,520</w:t>
            </w:r>
          </w:p>
        </w:tc>
      </w:tr>
      <w:tr w:rsidR="00341986" w:rsidRPr="002F5F3E" w14:paraId="6D34D87B" w14:textId="77777777" w:rsidTr="00DC630D">
        <w:trPr>
          <w:trHeight w:val="20"/>
          <w:jc w:val="center"/>
        </w:trPr>
        <w:tc>
          <w:tcPr>
            <w:tcW w:w="2430" w:type="dxa"/>
            <w:tcMar>
              <w:top w:w="0" w:type="dxa"/>
              <w:left w:w="108" w:type="dxa"/>
              <w:bottom w:w="0" w:type="dxa"/>
              <w:right w:w="108" w:type="dxa"/>
            </w:tcMar>
          </w:tcPr>
          <w:p w14:paraId="17ACA383" w14:textId="77777777" w:rsidR="00341986" w:rsidRPr="002F5F3E" w:rsidRDefault="00341986" w:rsidP="00DC630D">
            <w:pPr>
              <w:spacing w:after="0"/>
            </w:pPr>
            <w:r>
              <w:t>2 (Chicago)</w:t>
            </w:r>
          </w:p>
        </w:tc>
        <w:tc>
          <w:tcPr>
            <w:tcW w:w="1774" w:type="dxa"/>
            <w:tcMar>
              <w:top w:w="0" w:type="dxa"/>
              <w:left w:w="108" w:type="dxa"/>
              <w:bottom w:w="0" w:type="dxa"/>
              <w:right w:w="108" w:type="dxa"/>
            </w:tcMar>
          </w:tcPr>
          <w:p w14:paraId="55099F65" w14:textId="77777777" w:rsidR="00341986" w:rsidRPr="002F5F3E" w:rsidRDefault="00341986" w:rsidP="00DC630D">
            <w:pPr>
              <w:spacing w:after="0"/>
              <w:jc w:val="center"/>
            </w:pPr>
            <w:r w:rsidRPr="004532AA">
              <w:t>1,421</w:t>
            </w:r>
          </w:p>
        </w:tc>
      </w:tr>
      <w:tr w:rsidR="00341986" w:rsidRPr="002F5F3E" w14:paraId="35366CA6" w14:textId="77777777" w:rsidTr="00DC630D">
        <w:trPr>
          <w:trHeight w:val="20"/>
          <w:jc w:val="center"/>
        </w:trPr>
        <w:tc>
          <w:tcPr>
            <w:tcW w:w="2430" w:type="dxa"/>
            <w:tcMar>
              <w:top w:w="0" w:type="dxa"/>
              <w:left w:w="108" w:type="dxa"/>
              <w:bottom w:w="0" w:type="dxa"/>
              <w:right w:w="108" w:type="dxa"/>
            </w:tcMar>
          </w:tcPr>
          <w:p w14:paraId="1F61CB04" w14:textId="77777777" w:rsidR="00341986" w:rsidRPr="002F5F3E" w:rsidRDefault="00341986" w:rsidP="00DC630D">
            <w:pPr>
              <w:spacing w:after="0"/>
            </w:pPr>
            <w:r>
              <w:t>3 (Springfield)</w:t>
            </w:r>
          </w:p>
        </w:tc>
        <w:tc>
          <w:tcPr>
            <w:tcW w:w="1774" w:type="dxa"/>
            <w:tcMar>
              <w:top w:w="0" w:type="dxa"/>
              <w:left w:w="108" w:type="dxa"/>
              <w:bottom w:w="0" w:type="dxa"/>
              <w:right w:w="108" w:type="dxa"/>
            </w:tcMar>
          </w:tcPr>
          <w:p w14:paraId="05B61453" w14:textId="77777777" w:rsidR="00341986" w:rsidRPr="002F5F3E" w:rsidRDefault="00341986" w:rsidP="00DC630D">
            <w:pPr>
              <w:spacing w:after="0"/>
              <w:jc w:val="center"/>
            </w:pPr>
            <w:r w:rsidRPr="004532AA">
              <w:t>1,347</w:t>
            </w:r>
          </w:p>
        </w:tc>
      </w:tr>
      <w:tr w:rsidR="00341986" w:rsidRPr="002F5F3E" w14:paraId="33DF0755" w14:textId="77777777" w:rsidTr="00DC630D">
        <w:trPr>
          <w:trHeight w:val="20"/>
          <w:jc w:val="center"/>
        </w:trPr>
        <w:tc>
          <w:tcPr>
            <w:tcW w:w="2430" w:type="dxa"/>
            <w:tcMar>
              <w:top w:w="0" w:type="dxa"/>
              <w:left w:w="108" w:type="dxa"/>
              <w:bottom w:w="0" w:type="dxa"/>
              <w:right w:w="108" w:type="dxa"/>
            </w:tcMar>
          </w:tcPr>
          <w:p w14:paraId="03F2F480" w14:textId="77777777" w:rsidR="00341986" w:rsidRPr="002F5F3E" w:rsidRDefault="00341986" w:rsidP="00DC630D">
            <w:pPr>
              <w:spacing w:after="0"/>
            </w:pPr>
            <w:r>
              <w:t>4 (Belleville)</w:t>
            </w:r>
          </w:p>
        </w:tc>
        <w:tc>
          <w:tcPr>
            <w:tcW w:w="1774" w:type="dxa"/>
            <w:tcMar>
              <w:top w:w="0" w:type="dxa"/>
              <w:left w:w="108" w:type="dxa"/>
              <w:bottom w:w="0" w:type="dxa"/>
              <w:right w:w="108" w:type="dxa"/>
            </w:tcMar>
          </w:tcPr>
          <w:p w14:paraId="1A9A7DF6" w14:textId="77777777" w:rsidR="00341986" w:rsidRDefault="00341986" w:rsidP="00DC630D">
            <w:pPr>
              <w:spacing w:after="0"/>
              <w:jc w:val="center"/>
            </w:pPr>
            <w:r w:rsidRPr="004532AA">
              <w:t>977</w:t>
            </w:r>
          </w:p>
        </w:tc>
      </w:tr>
      <w:tr w:rsidR="00341986" w:rsidRPr="002F5F3E" w14:paraId="6B694151" w14:textId="77777777" w:rsidTr="00DC630D">
        <w:trPr>
          <w:trHeight w:val="20"/>
          <w:jc w:val="center"/>
        </w:trPr>
        <w:tc>
          <w:tcPr>
            <w:tcW w:w="2430" w:type="dxa"/>
            <w:tcMar>
              <w:top w:w="0" w:type="dxa"/>
              <w:left w:w="108" w:type="dxa"/>
              <w:bottom w:w="0" w:type="dxa"/>
              <w:right w:w="108" w:type="dxa"/>
            </w:tcMar>
          </w:tcPr>
          <w:p w14:paraId="0E290DDE" w14:textId="77777777" w:rsidR="00341986" w:rsidRPr="002F5F3E" w:rsidRDefault="00341986" w:rsidP="00DC630D">
            <w:pPr>
              <w:spacing w:after="0"/>
            </w:pPr>
            <w:r>
              <w:t>5 (Marion)</w:t>
            </w:r>
          </w:p>
        </w:tc>
        <w:tc>
          <w:tcPr>
            <w:tcW w:w="1774" w:type="dxa"/>
            <w:tcMar>
              <w:top w:w="0" w:type="dxa"/>
              <w:left w:w="108" w:type="dxa"/>
              <w:bottom w:w="0" w:type="dxa"/>
              <w:right w:w="108" w:type="dxa"/>
            </w:tcMar>
          </w:tcPr>
          <w:p w14:paraId="5805A3C9" w14:textId="77777777" w:rsidR="00341986" w:rsidRDefault="00341986" w:rsidP="00DC630D">
            <w:pPr>
              <w:spacing w:after="0"/>
              <w:jc w:val="center"/>
            </w:pPr>
            <w:r w:rsidRPr="004532AA">
              <w:t>994</w:t>
            </w:r>
          </w:p>
        </w:tc>
      </w:tr>
      <w:tr w:rsidR="00341986" w:rsidRPr="002F5F3E" w14:paraId="72761ACA" w14:textId="77777777" w:rsidTr="00DC630D">
        <w:trPr>
          <w:trHeight w:val="20"/>
          <w:jc w:val="center"/>
        </w:trPr>
        <w:tc>
          <w:tcPr>
            <w:tcW w:w="2430" w:type="dxa"/>
            <w:tcMar>
              <w:top w:w="0" w:type="dxa"/>
              <w:left w:w="108" w:type="dxa"/>
              <w:bottom w:w="0" w:type="dxa"/>
              <w:right w:w="108" w:type="dxa"/>
            </w:tcMar>
          </w:tcPr>
          <w:p w14:paraId="3FFB9E76" w14:textId="77777777" w:rsidR="00341986" w:rsidRDefault="00341986" w:rsidP="00DC630D">
            <w:pPr>
              <w:spacing w:after="0"/>
            </w:pPr>
            <w:r w:rsidRPr="000563D8">
              <w:t>Weighted Average</w:t>
            </w:r>
            <w:r w:rsidRPr="009C362B">
              <w:rPr>
                <w:rFonts w:eastAsiaTheme="minorEastAsia"/>
                <w:vertAlign w:val="superscript"/>
              </w:rPr>
              <w:footnoteReference w:id="160"/>
            </w:r>
          </w:p>
          <w:p w14:paraId="32FAED35" w14:textId="77777777" w:rsidR="00341986" w:rsidRDefault="00341986" w:rsidP="00DC630D">
            <w:pPr>
              <w:spacing w:after="0"/>
              <w:ind w:left="720"/>
            </w:pPr>
            <w:r>
              <w:t>ComEd</w:t>
            </w:r>
          </w:p>
          <w:p w14:paraId="5F6AEA03" w14:textId="77777777" w:rsidR="00341986" w:rsidRDefault="00341986" w:rsidP="00DC630D">
            <w:pPr>
              <w:spacing w:after="0"/>
              <w:ind w:left="720"/>
            </w:pPr>
            <w:r>
              <w:t>Ameren</w:t>
            </w:r>
          </w:p>
          <w:p w14:paraId="23A0542D" w14:textId="77777777" w:rsidR="00341986" w:rsidRDefault="00341986" w:rsidP="00DC630D">
            <w:pPr>
              <w:spacing w:after="0"/>
              <w:ind w:left="720"/>
            </w:pPr>
            <w:r>
              <w:t>Statewide</w:t>
            </w:r>
          </w:p>
        </w:tc>
        <w:tc>
          <w:tcPr>
            <w:tcW w:w="1774" w:type="dxa"/>
            <w:tcMar>
              <w:top w:w="0" w:type="dxa"/>
              <w:left w:w="108" w:type="dxa"/>
              <w:bottom w:w="0" w:type="dxa"/>
              <w:right w:w="108" w:type="dxa"/>
            </w:tcMar>
          </w:tcPr>
          <w:p w14:paraId="58CA0914" w14:textId="77777777" w:rsidR="00341986" w:rsidRDefault="00341986" w:rsidP="00DC630D">
            <w:pPr>
              <w:spacing w:after="0"/>
              <w:jc w:val="center"/>
            </w:pPr>
          </w:p>
          <w:p w14:paraId="59CB3016" w14:textId="77777777" w:rsidR="00341986" w:rsidRDefault="00341986" w:rsidP="00DC630D">
            <w:pPr>
              <w:spacing w:after="0"/>
              <w:jc w:val="center"/>
            </w:pPr>
            <w:r>
              <w:t>1,425</w:t>
            </w:r>
          </w:p>
          <w:p w14:paraId="6300A471" w14:textId="77777777" w:rsidR="00341986" w:rsidRDefault="00341986" w:rsidP="00DC630D">
            <w:pPr>
              <w:spacing w:after="0"/>
              <w:jc w:val="center"/>
            </w:pPr>
            <w:r>
              <w:t>1,243</w:t>
            </w:r>
          </w:p>
          <w:p w14:paraId="2AB164D5" w14:textId="77777777" w:rsidR="00341986" w:rsidRDefault="00341986" w:rsidP="00DC630D">
            <w:pPr>
              <w:spacing w:after="0"/>
              <w:jc w:val="center"/>
            </w:pPr>
            <w:r>
              <w:t>1,374</w:t>
            </w:r>
          </w:p>
        </w:tc>
      </w:tr>
      <w:bookmarkEnd w:id="1214"/>
    </w:tbl>
    <w:p w14:paraId="37EEA84D" w14:textId="77777777" w:rsidR="00341986" w:rsidRDefault="00341986" w:rsidP="00341986">
      <w:pPr>
        <w:tabs>
          <w:tab w:val="left" w:pos="720"/>
        </w:tabs>
        <w:ind w:firstLine="720"/>
      </w:pPr>
    </w:p>
    <w:p w14:paraId="59BB619F" w14:textId="77777777" w:rsidR="00341986" w:rsidRDefault="00341986" w:rsidP="00341986">
      <w:pPr>
        <w:ind w:left="2160" w:hanging="720"/>
      </w:pPr>
      <w:r>
        <w:t>Capacity</w:t>
      </w:r>
      <w:r w:rsidRPr="00A12DB6">
        <w:t>_DMSHPheat</w:t>
      </w:r>
      <w:r>
        <w:rPr>
          <w:vertAlign w:val="subscript"/>
        </w:rPr>
        <w:t xml:space="preserve"> </w:t>
      </w:r>
      <w:r>
        <w:t xml:space="preserve"> </w:t>
      </w:r>
      <w:r>
        <w:tab/>
      </w:r>
      <w:r w:rsidRPr="002F5F3E">
        <w:t xml:space="preserve">= </w:t>
      </w:r>
      <w:r>
        <w:t>the total rated 47</w:t>
      </w:r>
      <w:r>
        <w:rPr>
          <w:rFonts w:cstheme="minorHAnsi"/>
        </w:rPr>
        <w:t>°</w:t>
      </w:r>
      <w:r>
        <w:t>F heating</w:t>
      </w:r>
      <w:r w:rsidRPr="002F5F3E">
        <w:t xml:space="preserve"> </w:t>
      </w:r>
      <w:r>
        <w:t xml:space="preserve">output </w:t>
      </w:r>
      <w:r w:rsidRPr="002F5F3E">
        <w:t xml:space="preserve">capacity of </w:t>
      </w:r>
      <w:r>
        <w:t xml:space="preserve">all </w:t>
      </w:r>
      <w:r w:rsidRPr="002F5F3E">
        <w:t>the ductless heat pump unit</w:t>
      </w:r>
      <w:r>
        <w:t>s installed</w:t>
      </w:r>
      <w:r w:rsidRPr="002F5F3E">
        <w:t xml:space="preserve"> in Btu/hr</w:t>
      </w:r>
    </w:p>
    <w:p w14:paraId="049CEDD4" w14:textId="77777777" w:rsidR="00341986" w:rsidRDefault="00341986" w:rsidP="00341986">
      <w:pPr>
        <w:ind w:left="2160" w:hanging="1440"/>
      </w:pPr>
      <w:r>
        <w:tab/>
        <w:t>= Actual</w:t>
      </w:r>
    </w:p>
    <w:p w14:paraId="135C820F" w14:textId="77777777" w:rsidR="00341986" w:rsidRDefault="00341986" w:rsidP="00341986">
      <w:pPr>
        <w:ind w:left="2160" w:hanging="1440"/>
        <w:rPr>
          <w:rFonts w:ascii="Calibri" w:eastAsia="Calibri" w:hAnsi="Calibri" w:cs="Calibri"/>
        </w:rPr>
      </w:pPr>
      <w:r>
        <w:t>HeatLoadFactor</w:t>
      </w:r>
      <w:r>
        <w:tab/>
        <w:t xml:space="preserve">= </w:t>
      </w:r>
      <w:r w:rsidRPr="43280ACA">
        <w:rPr>
          <w:rFonts w:ascii="Calibri" w:eastAsia="Calibri" w:hAnsi="Calibri" w:cs="Calibri"/>
        </w:rPr>
        <w:t xml:space="preserve">adjustment to reflect the heat load carried by the DMSHP in each use case, considering </w:t>
      </w:r>
      <w:r>
        <w:rPr>
          <w:rFonts w:ascii="Calibri" w:eastAsia="Calibri" w:hAnsi="Calibri" w:cs="Calibri"/>
        </w:rPr>
        <w:t xml:space="preserve">assumed </w:t>
      </w:r>
      <w:r w:rsidRPr="43280ACA">
        <w:rPr>
          <w:rFonts w:ascii="Calibri" w:eastAsia="Calibri" w:hAnsi="Calibri" w:cs="Calibri"/>
        </w:rPr>
        <w:t>operational strategy and switchover temperature, as well as DMSHP rated capacity.</w:t>
      </w:r>
      <w:r>
        <w:rPr>
          <w:rStyle w:val="FootnoteReference"/>
          <w:rFonts w:eastAsia="Calibri"/>
        </w:rPr>
        <w:footnoteReference w:id="161"/>
      </w:r>
      <w:r w:rsidRPr="43280ACA">
        <w:rPr>
          <w:rFonts w:ascii="Calibri" w:eastAsia="Calibri" w:hAnsi="Calibri" w:cs="Calibri"/>
        </w:rPr>
        <w:t xml:space="preserve"> </w:t>
      </w:r>
      <w:r>
        <w:rPr>
          <w:rFonts w:ascii="Calibri" w:eastAsia="Calibri" w:hAnsi="Calibri" w:cs="Calibri"/>
        </w:rPr>
        <w:t xml:space="preserve">If new DMSHP displaces all existing heating systems, assume 1. </w:t>
      </w:r>
      <w:r w:rsidRPr="43280ACA">
        <w:rPr>
          <w:rFonts w:ascii="Calibri" w:eastAsia="Calibri" w:hAnsi="Calibri" w:cs="Calibri"/>
        </w:rPr>
        <w:t xml:space="preserve">“Partial Displacement” application </w:t>
      </w:r>
      <w:r>
        <w:rPr>
          <w:rFonts w:ascii="Calibri" w:eastAsia="Calibri" w:hAnsi="Calibri" w:cs="Calibri"/>
        </w:rPr>
        <w:t>r</w:t>
      </w:r>
      <w:r w:rsidRPr="43280ACA">
        <w:rPr>
          <w:rFonts w:ascii="Calibri" w:eastAsia="Calibri" w:hAnsi="Calibri" w:cs="Calibri"/>
        </w:rPr>
        <w:t>efers to the condition where an existing heating system remains in place to meet heating load not provided by the heat pump</w:t>
      </w:r>
      <w:r>
        <w:rPr>
          <w:rFonts w:ascii="Calibri" w:eastAsia="Calibri" w:hAnsi="Calibri" w:cs="Calibri"/>
        </w:rPr>
        <w:t xml:space="preserve">. </w:t>
      </w:r>
    </w:p>
    <w:p w14:paraId="5EF63B16" w14:textId="77777777" w:rsidR="00341986" w:rsidRDefault="00341986" w:rsidP="00341986">
      <w:pPr>
        <w:ind w:left="2160"/>
        <w:rPr>
          <w:rFonts w:ascii="Calibri" w:eastAsia="Calibri" w:hAnsi="Calibri" w:cs="Calibri"/>
        </w:rPr>
      </w:pPr>
      <w:r>
        <w:rPr>
          <w:rFonts w:ascii="Calibri" w:eastAsia="Calibri" w:hAnsi="Calibri" w:cs="Calibri"/>
        </w:rPr>
        <w:t xml:space="preserve">Use factor from table below. </w:t>
      </w:r>
      <w:r w:rsidRPr="0035258B">
        <w:rPr>
          <w:rFonts w:ascii="Calibri" w:eastAsia="Calibri" w:hAnsi="Calibri" w:cs="Calibri"/>
        </w:rPr>
        <w:t>For programs where displacement scenario and switchover temperature is unknown, evaluation should determine appropriate weightings of the various scenarios including full displacement, partial displacement and cooling/heating only</w:t>
      </w:r>
      <w:r>
        <w:rPr>
          <w:rFonts w:ascii="Calibri" w:eastAsia="Calibri" w:hAnsi="Calibri" w:cs="Calibri"/>
        </w:rPr>
        <w:t>.</w:t>
      </w:r>
    </w:p>
    <w:p w14:paraId="27459954" w14:textId="77777777" w:rsidR="00341986" w:rsidRDefault="00341986" w:rsidP="00341986">
      <w:pPr>
        <w:ind w:left="2160"/>
        <w:rPr>
          <w:rFonts w:ascii="Calibri" w:eastAsia="Calibri" w:hAnsi="Calibri" w:cs="Calibri"/>
        </w:rPr>
      </w:pPr>
    </w:p>
    <w:p w14:paraId="3417F94B" w14:textId="77777777" w:rsidR="00341986" w:rsidRDefault="00341986" w:rsidP="00341986">
      <w:pPr>
        <w:ind w:left="2160"/>
        <w:rPr>
          <w:rFonts w:ascii="Calibri" w:eastAsia="Calibri" w:hAnsi="Calibri" w:cs="Calibri"/>
        </w:rPr>
      </w:pPr>
    </w:p>
    <w:p w14:paraId="16C37A8E" w14:textId="77777777" w:rsidR="00341986" w:rsidRDefault="00341986" w:rsidP="00341986">
      <w:pPr>
        <w:rPr>
          <w:rFonts w:ascii="Calibri" w:eastAsia="Calibri" w:hAnsi="Calibri" w:cs="Calibri"/>
        </w:rPr>
      </w:pPr>
      <w:r>
        <w:rPr>
          <w:rFonts w:ascii="Calibri" w:eastAsia="Calibri" w:hAnsi="Calibri" w:cs="Calibri"/>
        </w:rPr>
        <w:t>If Partial Displacement and</w:t>
      </w:r>
      <w:r w:rsidRPr="43280ACA">
        <w:rPr>
          <w:rFonts w:ascii="Calibri" w:eastAsia="Calibri" w:hAnsi="Calibri" w:cs="Calibri"/>
        </w:rPr>
        <w:t xml:space="preserve"> Simultaneous Operation</w:t>
      </w:r>
      <w:r w:rsidRPr="00CA4F8D">
        <w:rPr>
          <w:rFonts w:eastAsiaTheme="minorEastAsia" w:cstheme="minorHAnsi"/>
          <w:vertAlign w:val="superscript"/>
        </w:rPr>
        <w:footnoteReference w:id="162"/>
      </w:r>
      <w:r>
        <w:rPr>
          <w:rFonts w:ascii="Calibri" w:eastAsia="Calibri" w:hAnsi="Calibri" w:cs="Calibri"/>
        </w:rPr>
        <w:t xml:space="preserve"> with existing heat type,</w:t>
      </w:r>
      <w:r w:rsidRPr="43280ACA">
        <w:rPr>
          <w:rFonts w:ascii="Calibri" w:eastAsia="Calibri" w:hAnsi="Calibri" w:cs="Calibri"/>
        </w:rPr>
        <w:t xml:space="preserve"> HeatLoadFactor:</w:t>
      </w:r>
    </w:p>
    <w:tbl>
      <w:tblPr>
        <w:tblW w:w="9650" w:type="dxa"/>
        <w:tblLayout w:type="fixed"/>
        <w:tblLook w:val="04A0" w:firstRow="1" w:lastRow="0" w:firstColumn="1" w:lastColumn="0" w:noHBand="0" w:noVBand="1"/>
      </w:tblPr>
      <w:tblGrid>
        <w:gridCol w:w="1880"/>
        <w:gridCol w:w="1110"/>
        <w:gridCol w:w="1110"/>
        <w:gridCol w:w="1110"/>
        <w:gridCol w:w="1110"/>
        <w:gridCol w:w="1110"/>
        <w:gridCol w:w="1110"/>
        <w:gridCol w:w="1110"/>
      </w:tblGrid>
      <w:tr w:rsidR="00341986" w14:paraId="1B4FE42D" w14:textId="77777777" w:rsidTr="00DC630D">
        <w:trPr>
          <w:trHeight w:val="300"/>
          <w:tblHeader/>
        </w:trPr>
        <w:tc>
          <w:tcPr>
            <w:tcW w:w="188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44157ED"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hAnsi="Calibri" w:cs="Calibri"/>
                <w:b/>
                <w:bCs/>
                <w:color w:val="FFFFFF"/>
                <w:szCs w:val="20"/>
              </w:rPr>
              <w:t>Climate Zone</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39D6FDBC"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≤15 kBtu</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7D0D896"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&gt;15 and ≤21 kBtu</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211AA50"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&gt;21 and ≤27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2ABFA544"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&gt;27 and ≤33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1533F241"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&gt;33 and ≤39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4E16535"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&gt;39 and ≤45 kBtu</w:t>
            </w:r>
            <w:r w:rsidRPr="14A15430" w:rsidDel="00353373">
              <w:rPr>
                <w:rFonts w:ascii="Calibri" w:eastAsia="Calibri" w:hAnsi="Calibri" w:cs="Calibri"/>
                <w:b/>
                <w:bCs/>
                <w:color w:val="FFFFFF" w:themeColor="background1"/>
                <w:szCs w:val="20"/>
              </w:rPr>
              <w:t xml:space="preserve"> </w:t>
            </w:r>
          </w:p>
        </w:tc>
        <w:tc>
          <w:tcPr>
            <w:tcW w:w="111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55F46191"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&gt;45 kBtu</w:t>
            </w:r>
            <w:r w:rsidRPr="14A15430" w:rsidDel="00353373">
              <w:rPr>
                <w:rFonts w:ascii="Calibri" w:eastAsia="Calibri" w:hAnsi="Calibri" w:cs="Calibri"/>
                <w:b/>
                <w:bCs/>
                <w:color w:val="FFFFFF" w:themeColor="background1"/>
                <w:szCs w:val="20"/>
              </w:rPr>
              <w:t xml:space="preserve"> </w:t>
            </w:r>
          </w:p>
        </w:tc>
      </w:tr>
      <w:tr w:rsidR="00341986" w14:paraId="50F6C460"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2F1466C" w14:textId="77777777" w:rsidR="00341986" w:rsidRDefault="00341986" w:rsidP="00DC630D">
            <w:pPr>
              <w:spacing w:after="0"/>
              <w:jc w:val="center"/>
            </w:pPr>
            <w:r>
              <w:rPr>
                <w:rFonts w:ascii="Calibri" w:hAnsi="Calibri" w:cs="Calibri"/>
                <w:color w:val="000000"/>
                <w:szCs w:val="20"/>
              </w:rPr>
              <w:t>1 (Rockford)</w:t>
            </w:r>
          </w:p>
        </w:tc>
        <w:tc>
          <w:tcPr>
            <w:tcW w:w="1110" w:type="dxa"/>
            <w:tcBorders>
              <w:top w:val="single" w:sz="8" w:space="0" w:color="auto"/>
              <w:left w:val="single" w:sz="8" w:space="0" w:color="auto"/>
              <w:bottom w:val="single" w:sz="8" w:space="0" w:color="auto"/>
              <w:right w:val="single" w:sz="8" w:space="0" w:color="auto"/>
            </w:tcBorders>
            <w:vAlign w:val="center"/>
          </w:tcPr>
          <w:p w14:paraId="5D27804A"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2.12</w:t>
            </w:r>
          </w:p>
        </w:tc>
        <w:tc>
          <w:tcPr>
            <w:tcW w:w="1110" w:type="dxa"/>
            <w:tcBorders>
              <w:top w:val="single" w:sz="8" w:space="0" w:color="auto"/>
              <w:left w:val="single" w:sz="8" w:space="0" w:color="auto"/>
              <w:bottom w:val="single" w:sz="8" w:space="0" w:color="auto"/>
              <w:right w:val="single" w:sz="8" w:space="0" w:color="auto"/>
            </w:tcBorders>
            <w:vAlign w:val="center"/>
          </w:tcPr>
          <w:p w14:paraId="4F7175AB"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1.80</w:t>
            </w:r>
          </w:p>
        </w:tc>
        <w:tc>
          <w:tcPr>
            <w:tcW w:w="1110" w:type="dxa"/>
            <w:tcBorders>
              <w:top w:val="single" w:sz="8" w:space="0" w:color="auto"/>
              <w:left w:val="single" w:sz="8" w:space="0" w:color="auto"/>
              <w:bottom w:val="single" w:sz="8" w:space="0" w:color="auto"/>
              <w:right w:val="single" w:sz="8" w:space="0" w:color="auto"/>
            </w:tcBorders>
            <w:vAlign w:val="center"/>
          </w:tcPr>
          <w:p w14:paraId="4EBBF25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1.52</w:t>
            </w:r>
          </w:p>
        </w:tc>
        <w:tc>
          <w:tcPr>
            <w:tcW w:w="1110" w:type="dxa"/>
            <w:tcBorders>
              <w:top w:val="single" w:sz="8" w:space="0" w:color="auto"/>
              <w:left w:val="single" w:sz="8" w:space="0" w:color="auto"/>
              <w:bottom w:val="single" w:sz="8" w:space="0" w:color="auto"/>
              <w:right w:val="single" w:sz="8" w:space="0" w:color="auto"/>
            </w:tcBorders>
            <w:vAlign w:val="center"/>
          </w:tcPr>
          <w:p w14:paraId="1B4CEFEA"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1.30</w:t>
            </w:r>
          </w:p>
        </w:tc>
        <w:tc>
          <w:tcPr>
            <w:tcW w:w="1110" w:type="dxa"/>
            <w:tcBorders>
              <w:top w:val="single" w:sz="8" w:space="0" w:color="auto"/>
              <w:left w:val="single" w:sz="8" w:space="0" w:color="auto"/>
              <w:bottom w:val="single" w:sz="8" w:space="0" w:color="auto"/>
              <w:right w:val="single" w:sz="8" w:space="0" w:color="auto"/>
            </w:tcBorders>
            <w:vAlign w:val="center"/>
          </w:tcPr>
          <w:p w14:paraId="719CA49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1.12</w:t>
            </w:r>
          </w:p>
        </w:tc>
        <w:tc>
          <w:tcPr>
            <w:tcW w:w="1110" w:type="dxa"/>
            <w:tcBorders>
              <w:top w:val="single" w:sz="8" w:space="0" w:color="auto"/>
              <w:left w:val="single" w:sz="8" w:space="0" w:color="auto"/>
              <w:bottom w:val="single" w:sz="8" w:space="0" w:color="auto"/>
              <w:right w:val="single" w:sz="8" w:space="0" w:color="auto"/>
            </w:tcBorders>
            <w:vAlign w:val="center"/>
          </w:tcPr>
          <w:p w14:paraId="21634B17"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0.98</w:t>
            </w:r>
          </w:p>
        </w:tc>
        <w:tc>
          <w:tcPr>
            <w:tcW w:w="1110" w:type="dxa"/>
            <w:tcBorders>
              <w:top w:val="single" w:sz="8" w:space="0" w:color="auto"/>
              <w:left w:val="single" w:sz="8" w:space="0" w:color="auto"/>
              <w:bottom w:val="single" w:sz="8" w:space="0" w:color="auto"/>
              <w:right w:val="single" w:sz="8" w:space="0" w:color="auto"/>
            </w:tcBorders>
            <w:vAlign w:val="center"/>
          </w:tcPr>
          <w:p w14:paraId="79446C2C"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0.87</w:t>
            </w:r>
          </w:p>
        </w:tc>
      </w:tr>
      <w:tr w:rsidR="00341986" w14:paraId="70ED2AB5"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5D88266" w14:textId="77777777" w:rsidR="00341986" w:rsidRDefault="00341986" w:rsidP="00DC630D">
            <w:pPr>
              <w:spacing w:after="0"/>
              <w:jc w:val="center"/>
            </w:pPr>
            <w:r>
              <w:rPr>
                <w:rFonts w:ascii="Calibri" w:hAnsi="Calibri" w:cs="Calibri"/>
                <w:color w:val="000000"/>
                <w:szCs w:val="20"/>
              </w:rPr>
              <w:t>2 (Chicago)</w:t>
            </w:r>
          </w:p>
        </w:tc>
        <w:tc>
          <w:tcPr>
            <w:tcW w:w="1110" w:type="dxa"/>
            <w:tcBorders>
              <w:top w:val="single" w:sz="8" w:space="0" w:color="auto"/>
              <w:left w:val="single" w:sz="8" w:space="0" w:color="auto"/>
              <w:bottom w:val="single" w:sz="8" w:space="0" w:color="auto"/>
              <w:right w:val="single" w:sz="8" w:space="0" w:color="auto"/>
            </w:tcBorders>
            <w:vAlign w:val="center"/>
          </w:tcPr>
          <w:p w14:paraId="7E0F4FA1"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2.25</w:t>
            </w:r>
          </w:p>
        </w:tc>
        <w:tc>
          <w:tcPr>
            <w:tcW w:w="1110" w:type="dxa"/>
            <w:tcBorders>
              <w:top w:val="single" w:sz="8" w:space="0" w:color="auto"/>
              <w:left w:val="single" w:sz="8" w:space="0" w:color="auto"/>
              <w:bottom w:val="single" w:sz="8" w:space="0" w:color="auto"/>
              <w:right w:val="single" w:sz="8" w:space="0" w:color="auto"/>
            </w:tcBorders>
            <w:vAlign w:val="center"/>
          </w:tcPr>
          <w:p w14:paraId="2C6EC5C1"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1.89</w:t>
            </w:r>
          </w:p>
        </w:tc>
        <w:tc>
          <w:tcPr>
            <w:tcW w:w="1110" w:type="dxa"/>
            <w:tcBorders>
              <w:top w:val="single" w:sz="8" w:space="0" w:color="auto"/>
              <w:left w:val="single" w:sz="8" w:space="0" w:color="auto"/>
              <w:bottom w:val="single" w:sz="8" w:space="0" w:color="auto"/>
              <w:right w:val="single" w:sz="8" w:space="0" w:color="auto"/>
            </w:tcBorders>
            <w:vAlign w:val="center"/>
          </w:tcPr>
          <w:p w14:paraId="30A5571A"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1.58</w:t>
            </w:r>
          </w:p>
        </w:tc>
        <w:tc>
          <w:tcPr>
            <w:tcW w:w="1110" w:type="dxa"/>
            <w:tcBorders>
              <w:top w:val="single" w:sz="8" w:space="0" w:color="auto"/>
              <w:left w:val="single" w:sz="8" w:space="0" w:color="auto"/>
              <w:bottom w:val="single" w:sz="8" w:space="0" w:color="auto"/>
              <w:right w:val="single" w:sz="8" w:space="0" w:color="auto"/>
            </w:tcBorders>
            <w:vAlign w:val="center"/>
          </w:tcPr>
          <w:p w14:paraId="520B600E"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1.33</w:t>
            </w:r>
          </w:p>
        </w:tc>
        <w:tc>
          <w:tcPr>
            <w:tcW w:w="1110" w:type="dxa"/>
            <w:tcBorders>
              <w:top w:val="single" w:sz="8" w:space="0" w:color="auto"/>
              <w:left w:val="single" w:sz="8" w:space="0" w:color="auto"/>
              <w:bottom w:val="single" w:sz="8" w:space="0" w:color="auto"/>
              <w:right w:val="single" w:sz="8" w:space="0" w:color="auto"/>
            </w:tcBorders>
            <w:vAlign w:val="center"/>
          </w:tcPr>
          <w:p w14:paraId="1970CA3C"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1.14</w:t>
            </w:r>
          </w:p>
        </w:tc>
        <w:tc>
          <w:tcPr>
            <w:tcW w:w="1110" w:type="dxa"/>
            <w:tcBorders>
              <w:top w:val="single" w:sz="8" w:space="0" w:color="auto"/>
              <w:left w:val="single" w:sz="8" w:space="0" w:color="auto"/>
              <w:bottom w:val="single" w:sz="8" w:space="0" w:color="auto"/>
              <w:right w:val="single" w:sz="8" w:space="0" w:color="auto"/>
            </w:tcBorders>
            <w:vAlign w:val="center"/>
          </w:tcPr>
          <w:p w14:paraId="170B2EC6"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0" w:type="dxa"/>
            <w:tcBorders>
              <w:top w:val="single" w:sz="8" w:space="0" w:color="auto"/>
              <w:left w:val="single" w:sz="8" w:space="0" w:color="auto"/>
              <w:bottom w:val="single" w:sz="8" w:space="0" w:color="auto"/>
              <w:right w:val="single" w:sz="8" w:space="0" w:color="auto"/>
            </w:tcBorders>
            <w:vAlign w:val="center"/>
          </w:tcPr>
          <w:p w14:paraId="230E26A4"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0.87</w:t>
            </w:r>
          </w:p>
        </w:tc>
      </w:tr>
      <w:tr w:rsidR="00341986" w14:paraId="300FD506"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558C4662" w14:textId="77777777" w:rsidR="00341986" w:rsidRDefault="00341986" w:rsidP="00DC630D">
            <w:pPr>
              <w:spacing w:after="0"/>
              <w:jc w:val="center"/>
            </w:pPr>
            <w:r>
              <w:rPr>
                <w:rFonts w:ascii="Calibri" w:hAnsi="Calibri" w:cs="Calibri"/>
                <w:color w:val="000000"/>
                <w:szCs w:val="20"/>
              </w:rPr>
              <w:t>3 (Springfield)</w:t>
            </w:r>
          </w:p>
        </w:tc>
        <w:tc>
          <w:tcPr>
            <w:tcW w:w="1110" w:type="dxa"/>
            <w:tcBorders>
              <w:top w:val="single" w:sz="8" w:space="0" w:color="auto"/>
              <w:left w:val="single" w:sz="8" w:space="0" w:color="auto"/>
              <w:bottom w:val="single" w:sz="8" w:space="0" w:color="auto"/>
              <w:right w:val="single" w:sz="8" w:space="0" w:color="auto"/>
            </w:tcBorders>
            <w:vAlign w:val="center"/>
          </w:tcPr>
          <w:p w14:paraId="0174F559"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2.01</w:t>
            </w:r>
          </w:p>
        </w:tc>
        <w:tc>
          <w:tcPr>
            <w:tcW w:w="1110" w:type="dxa"/>
            <w:tcBorders>
              <w:top w:val="single" w:sz="8" w:space="0" w:color="auto"/>
              <w:left w:val="single" w:sz="8" w:space="0" w:color="auto"/>
              <w:bottom w:val="single" w:sz="8" w:space="0" w:color="auto"/>
              <w:right w:val="single" w:sz="8" w:space="0" w:color="auto"/>
            </w:tcBorders>
            <w:vAlign w:val="center"/>
          </w:tcPr>
          <w:p w14:paraId="7EF4FF57"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1.68</w:t>
            </w:r>
          </w:p>
        </w:tc>
        <w:tc>
          <w:tcPr>
            <w:tcW w:w="1110" w:type="dxa"/>
            <w:tcBorders>
              <w:top w:val="single" w:sz="8" w:space="0" w:color="auto"/>
              <w:left w:val="single" w:sz="8" w:space="0" w:color="auto"/>
              <w:bottom w:val="single" w:sz="8" w:space="0" w:color="auto"/>
              <w:right w:val="single" w:sz="8" w:space="0" w:color="auto"/>
            </w:tcBorders>
            <w:vAlign w:val="center"/>
          </w:tcPr>
          <w:p w14:paraId="17F4ACA9"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1.40</w:t>
            </w:r>
          </w:p>
        </w:tc>
        <w:tc>
          <w:tcPr>
            <w:tcW w:w="1110" w:type="dxa"/>
            <w:tcBorders>
              <w:top w:val="single" w:sz="8" w:space="0" w:color="auto"/>
              <w:left w:val="single" w:sz="8" w:space="0" w:color="auto"/>
              <w:bottom w:val="single" w:sz="8" w:space="0" w:color="auto"/>
              <w:right w:val="single" w:sz="8" w:space="0" w:color="auto"/>
            </w:tcBorders>
            <w:vAlign w:val="center"/>
          </w:tcPr>
          <w:p w14:paraId="20909EBF"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1.18</w:t>
            </w:r>
          </w:p>
        </w:tc>
        <w:tc>
          <w:tcPr>
            <w:tcW w:w="1110" w:type="dxa"/>
            <w:tcBorders>
              <w:top w:val="single" w:sz="8" w:space="0" w:color="auto"/>
              <w:left w:val="single" w:sz="8" w:space="0" w:color="auto"/>
              <w:bottom w:val="single" w:sz="8" w:space="0" w:color="auto"/>
              <w:right w:val="single" w:sz="8" w:space="0" w:color="auto"/>
            </w:tcBorders>
            <w:vAlign w:val="center"/>
          </w:tcPr>
          <w:p w14:paraId="6726C693"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1.00</w:t>
            </w:r>
          </w:p>
        </w:tc>
        <w:tc>
          <w:tcPr>
            <w:tcW w:w="1110" w:type="dxa"/>
            <w:tcBorders>
              <w:top w:val="single" w:sz="8" w:space="0" w:color="auto"/>
              <w:left w:val="single" w:sz="8" w:space="0" w:color="auto"/>
              <w:bottom w:val="single" w:sz="8" w:space="0" w:color="auto"/>
              <w:right w:val="single" w:sz="8" w:space="0" w:color="auto"/>
            </w:tcBorders>
            <w:vAlign w:val="center"/>
          </w:tcPr>
          <w:p w14:paraId="559CD04A"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0.87</w:t>
            </w:r>
          </w:p>
        </w:tc>
        <w:tc>
          <w:tcPr>
            <w:tcW w:w="1110" w:type="dxa"/>
            <w:tcBorders>
              <w:top w:val="single" w:sz="8" w:space="0" w:color="auto"/>
              <w:left w:val="single" w:sz="8" w:space="0" w:color="auto"/>
              <w:bottom w:val="single" w:sz="8" w:space="0" w:color="auto"/>
              <w:right w:val="single" w:sz="8" w:space="0" w:color="auto"/>
            </w:tcBorders>
            <w:vAlign w:val="center"/>
          </w:tcPr>
          <w:p w14:paraId="7BEF8D62"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0.77</w:t>
            </w:r>
          </w:p>
        </w:tc>
      </w:tr>
      <w:tr w:rsidR="00341986" w14:paraId="0BB62D56"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A6C1AB9" w14:textId="77777777" w:rsidR="00341986" w:rsidRDefault="00341986" w:rsidP="00DC630D">
            <w:pPr>
              <w:spacing w:after="0"/>
              <w:jc w:val="center"/>
            </w:pPr>
            <w:r>
              <w:rPr>
                <w:rFonts w:ascii="Calibri" w:hAnsi="Calibri" w:cs="Calibri"/>
                <w:color w:val="000000"/>
                <w:szCs w:val="20"/>
              </w:rPr>
              <w:t>4 (Belleville)</w:t>
            </w:r>
          </w:p>
        </w:tc>
        <w:tc>
          <w:tcPr>
            <w:tcW w:w="1110" w:type="dxa"/>
            <w:tcBorders>
              <w:top w:val="single" w:sz="8" w:space="0" w:color="auto"/>
              <w:left w:val="single" w:sz="8" w:space="0" w:color="auto"/>
              <w:bottom w:val="single" w:sz="8" w:space="0" w:color="auto"/>
              <w:right w:val="single" w:sz="8" w:space="0" w:color="auto"/>
            </w:tcBorders>
            <w:vAlign w:val="center"/>
          </w:tcPr>
          <w:p w14:paraId="504A195A"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2.89</w:t>
            </w:r>
          </w:p>
        </w:tc>
        <w:tc>
          <w:tcPr>
            <w:tcW w:w="1110" w:type="dxa"/>
            <w:tcBorders>
              <w:top w:val="single" w:sz="8" w:space="0" w:color="auto"/>
              <w:left w:val="single" w:sz="8" w:space="0" w:color="auto"/>
              <w:bottom w:val="single" w:sz="8" w:space="0" w:color="auto"/>
              <w:right w:val="single" w:sz="8" w:space="0" w:color="auto"/>
            </w:tcBorders>
            <w:vAlign w:val="center"/>
          </w:tcPr>
          <w:p w14:paraId="45BB6BFC"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2.34</w:t>
            </w:r>
          </w:p>
        </w:tc>
        <w:tc>
          <w:tcPr>
            <w:tcW w:w="1110" w:type="dxa"/>
            <w:tcBorders>
              <w:top w:val="single" w:sz="8" w:space="0" w:color="auto"/>
              <w:left w:val="single" w:sz="8" w:space="0" w:color="auto"/>
              <w:bottom w:val="single" w:sz="8" w:space="0" w:color="auto"/>
              <w:right w:val="single" w:sz="8" w:space="0" w:color="auto"/>
            </w:tcBorders>
            <w:vAlign w:val="center"/>
          </w:tcPr>
          <w:p w14:paraId="422A77AA"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1.90</w:t>
            </w:r>
          </w:p>
        </w:tc>
        <w:tc>
          <w:tcPr>
            <w:tcW w:w="1110" w:type="dxa"/>
            <w:tcBorders>
              <w:top w:val="single" w:sz="8" w:space="0" w:color="auto"/>
              <w:left w:val="single" w:sz="8" w:space="0" w:color="auto"/>
              <w:bottom w:val="single" w:sz="8" w:space="0" w:color="auto"/>
              <w:right w:val="single" w:sz="8" w:space="0" w:color="auto"/>
            </w:tcBorders>
            <w:vAlign w:val="center"/>
          </w:tcPr>
          <w:p w14:paraId="723D9BC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1.58</w:t>
            </w:r>
          </w:p>
        </w:tc>
        <w:tc>
          <w:tcPr>
            <w:tcW w:w="1110" w:type="dxa"/>
            <w:tcBorders>
              <w:top w:val="single" w:sz="8" w:space="0" w:color="auto"/>
              <w:left w:val="single" w:sz="8" w:space="0" w:color="auto"/>
              <w:bottom w:val="single" w:sz="8" w:space="0" w:color="auto"/>
              <w:right w:val="single" w:sz="8" w:space="0" w:color="auto"/>
            </w:tcBorders>
            <w:vAlign w:val="center"/>
          </w:tcPr>
          <w:p w14:paraId="408E3E7E"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1.34</w:t>
            </w:r>
          </w:p>
        </w:tc>
        <w:tc>
          <w:tcPr>
            <w:tcW w:w="1110" w:type="dxa"/>
            <w:tcBorders>
              <w:top w:val="single" w:sz="8" w:space="0" w:color="auto"/>
              <w:left w:val="single" w:sz="8" w:space="0" w:color="auto"/>
              <w:bottom w:val="single" w:sz="8" w:space="0" w:color="auto"/>
              <w:right w:val="single" w:sz="8" w:space="0" w:color="auto"/>
            </w:tcBorders>
            <w:vAlign w:val="center"/>
          </w:tcPr>
          <w:p w14:paraId="2C0044E9"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1.16</w:t>
            </w:r>
          </w:p>
        </w:tc>
        <w:tc>
          <w:tcPr>
            <w:tcW w:w="1110" w:type="dxa"/>
            <w:tcBorders>
              <w:top w:val="single" w:sz="8" w:space="0" w:color="auto"/>
              <w:left w:val="single" w:sz="8" w:space="0" w:color="auto"/>
              <w:bottom w:val="single" w:sz="8" w:space="0" w:color="auto"/>
              <w:right w:val="single" w:sz="8" w:space="0" w:color="auto"/>
            </w:tcBorders>
            <w:vAlign w:val="center"/>
          </w:tcPr>
          <w:p w14:paraId="21607005"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1.02</w:t>
            </w:r>
          </w:p>
        </w:tc>
      </w:tr>
      <w:tr w:rsidR="00341986" w14:paraId="7F882013"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6F5F496" w14:textId="77777777" w:rsidR="00341986" w:rsidRDefault="00341986" w:rsidP="00DC630D">
            <w:pPr>
              <w:spacing w:after="0"/>
              <w:jc w:val="center"/>
            </w:pPr>
            <w:r>
              <w:rPr>
                <w:rFonts w:ascii="Calibri" w:hAnsi="Calibri" w:cs="Calibri"/>
                <w:color w:val="000000"/>
                <w:szCs w:val="20"/>
              </w:rPr>
              <w:t>5 (Marion)</w:t>
            </w:r>
          </w:p>
        </w:tc>
        <w:tc>
          <w:tcPr>
            <w:tcW w:w="1110" w:type="dxa"/>
            <w:tcBorders>
              <w:top w:val="single" w:sz="8" w:space="0" w:color="auto"/>
              <w:left w:val="single" w:sz="8" w:space="0" w:color="auto"/>
              <w:bottom w:val="single" w:sz="8" w:space="0" w:color="auto"/>
              <w:right w:val="single" w:sz="8" w:space="0" w:color="auto"/>
            </w:tcBorders>
            <w:vAlign w:val="center"/>
          </w:tcPr>
          <w:p w14:paraId="04B50F1D"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2.50</w:t>
            </w:r>
          </w:p>
        </w:tc>
        <w:tc>
          <w:tcPr>
            <w:tcW w:w="1110" w:type="dxa"/>
            <w:tcBorders>
              <w:top w:val="single" w:sz="8" w:space="0" w:color="auto"/>
              <w:left w:val="single" w:sz="8" w:space="0" w:color="auto"/>
              <w:bottom w:val="single" w:sz="8" w:space="0" w:color="auto"/>
              <w:right w:val="single" w:sz="8" w:space="0" w:color="auto"/>
            </w:tcBorders>
            <w:vAlign w:val="center"/>
          </w:tcPr>
          <w:p w14:paraId="31117F3D"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1.93</w:t>
            </w:r>
          </w:p>
        </w:tc>
        <w:tc>
          <w:tcPr>
            <w:tcW w:w="1110" w:type="dxa"/>
            <w:tcBorders>
              <w:top w:val="single" w:sz="8" w:space="0" w:color="auto"/>
              <w:left w:val="single" w:sz="8" w:space="0" w:color="auto"/>
              <w:bottom w:val="single" w:sz="8" w:space="0" w:color="auto"/>
              <w:right w:val="single" w:sz="8" w:space="0" w:color="auto"/>
            </w:tcBorders>
            <w:vAlign w:val="center"/>
          </w:tcPr>
          <w:p w14:paraId="074B0761"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1.53</w:t>
            </w:r>
          </w:p>
        </w:tc>
        <w:tc>
          <w:tcPr>
            <w:tcW w:w="1110" w:type="dxa"/>
            <w:tcBorders>
              <w:top w:val="single" w:sz="8" w:space="0" w:color="auto"/>
              <w:left w:val="single" w:sz="8" w:space="0" w:color="auto"/>
              <w:bottom w:val="single" w:sz="8" w:space="0" w:color="auto"/>
              <w:right w:val="single" w:sz="8" w:space="0" w:color="auto"/>
            </w:tcBorders>
            <w:vAlign w:val="center"/>
          </w:tcPr>
          <w:p w14:paraId="6466BAE6"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1.25</w:t>
            </w:r>
          </w:p>
        </w:tc>
        <w:tc>
          <w:tcPr>
            <w:tcW w:w="1110" w:type="dxa"/>
            <w:tcBorders>
              <w:top w:val="single" w:sz="8" w:space="0" w:color="auto"/>
              <w:left w:val="single" w:sz="8" w:space="0" w:color="auto"/>
              <w:bottom w:val="single" w:sz="8" w:space="0" w:color="auto"/>
              <w:right w:val="single" w:sz="8" w:space="0" w:color="auto"/>
            </w:tcBorders>
            <w:vAlign w:val="center"/>
          </w:tcPr>
          <w:p w14:paraId="541CFF44"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1.05</w:t>
            </w:r>
          </w:p>
        </w:tc>
        <w:tc>
          <w:tcPr>
            <w:tcW w:w="1110" w:type="dxa"/>
            <w:tcBorders>
              <w:top w:val="single" w:sz="8" w:space="0" w:color="auto"/>
              <w:left w:val="single" w:sz="8" w:space="0" w:color="auto"/>
              <w:bottom w:val="single" w:sz="8" w:space="0" w:color="auto"/>
              <w:right w:val="single" w:sz="8" w:space="0" w:color="auto"/>
            </w:tcBorders>
            <w:vAlign w:val="center"/>
          </w:tcPr>
          <w:p w14:paraId="7779BB40"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0.90</w:t>
            </w:r>
          </w:p>
        </w:tc>
        <w:tc>
          <w:tcPr>
            <w:tcW w:w="1110" w:type="dxa"/>
            <w:tcBorders>
              <w:top w:val="single" w:sz="8" w:space="0" w:color="auto"/>
              <w:left w:val="single" w:sz="8" w:space="0" w:color="auto"/>
              <w:bottom w:val="single" w:sz="8" w:space="0" w:color="auto"/>
              <w:right w:val="single" w:sz="8" w:space="0" w:color="auto"/>
            </w:tcBorders>
            <w:vAlign w:val="center"/>
          </w:tcPr>
          <w:p w14:paraId="14118781"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0.79</w:t>
            </w:r>
          </w:p>
        </w:tc>
      </w:tr>
      <w:tr w:rsidR="00341986" w14:paraId="43FE36FA"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4436C4B"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ComEd Weighted Average</w:t>
            </w:r>
          </w:p>
        </w:tc>
        <w:tc>
          <w:tcPr>
            <w:tcW w:w="1110" w:type="dxa"/>
            <w:tcBorders>
              <w:top w:val="single" w:sz="8" w:space="0" w:color="auto"/>
              <w:left w:val="single" w:sz="8" w:space="0" w:color="auto"/>
              <w:bottom w:val="single" w:sz="8" w:space="0" w:color="auto"/>
              <w:right w:val="single" w:sz="8" w:space="0" w:color="auto"/>
            </w:tcBorders>
            <w:vAlign w:val="center"/>
          </w:tcPr>
          <w:p w14:paraId="499E4898"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2.03</w:t>
            </w:r>
          </w:p>
        </w:tc>
        <w:tc>
          <w:tcPr>
            <w:tcW w:w="1110" w:type="dxa"/>
            <w:tcBorders>
              <w:top w:val="single" w:sz="8" w:space="0" w:color="auto"/>
              <w:left w:val="single" w:sz="8" w:space="0" w:color="auto"/>
              <w:bottom w:val="single" w:sz="8" w:space="0" w:color="auto"/>
              <w:right w:val="single" w:sz="8" w:space="0" w:color="auto"/>
            </w:tcBorders>
            <w:vAlign w:val="center"/>
          </w:tcPr>
          <w:p w14:paraId="5853D6C5"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1.72</w:t>
            </w:r>
          </w:p>
        </w:tc>
        <w:tc>
          <w:tcPr>
            <w:tcW w:w="1110" w:type="dxa"/>
            <w:tcBorders>
              <w:top w:val="single" w:sz="8" w:space="0" w:color="auto"/>
              <w:left w:val="single" w:sz="8" w:space="0" w:color="auto"/>
              <w:bottom w:val="single" w:sz="8" w:space="0" w:color="auto"/>
              <w:right w:val="single" w:sz="8" w:space="0" w:color="auto"/>
            </w:tcBorders>
            <w:vAlign w:val="center"/>
          </w:tcPr>
          <w:p w14:paraId="23631E75"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1.46</w:t>
            </w:r>
          </w:p>
        </w:tc>
        <w:tc>
          <w:tcPr>
            <w:tcW w:w="1110" w:type="dxa"/>
            <w:tcBorders>
              <w:top w:val="single" w:sz="8" w:space="0" w:color="auto"/>
              <w:left w:val="single" w:sz="8" w:space="0" w:color="auto"/>
              <w:bottom w:val="single" w:sz="8" w:space="0" w:color="auto"/>
              <w:right w:val="single" w:sz="8" w:space="0" w:color="auto"/>
            </w:tcBorders>
            <w:vAlign w:val="center"/>
          </w:tcPr>
          <w:p w14:paraId="2C942EA5"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1.24</w:t>
            </w:r>
          </w:p>
        </w:tc>
        <w:tc>
          <w:tcPr>
            <w:tcW w:w="1110" w:type="dxa"/>
            <w:tcBorders>
              <w:top w:val="single" w:sz="8" w:space="0" w:color="auto"/>
              <w:left w:val="single" w:sz="8" w:space="0" w:color="auto"/>
              <w:bottom w:val="single" w:sz="8" w:space="0" w:color="auto"/>
              <w:right w:val="single" w:sz="8" w:space="0" w:color="auto"/>
            </w:tcBorders>
            <w:vAlign w:val="center"/>
          </w:tcPr>
          <w:p w14:paraId="4BCE3600"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0" w:type="dxa"/>
            <w:tcBorders>
              <w:top w:val="single" w:sz="8" w:space="0" w:color="auto"/>
              <w:left w:val="single" w:sz="8" w:space="0" w:color="auto"/>
              <w:bottom w:val="single" w:sz="8" w:space="0" w:color="auto"/>
              <w:right w:val="single" w:sz="8" w:space="0" w:color="auto"/>
            </w:tcBorders>
            <w:vAlign w:val="center"/>
          </w:tcPr>
          <w:p w14:paraId="40FA7178"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0.94</w:t>
            </w:r>
          </w:p>
        </w:tc>
        <w:tc>
          <w:tcPr>
            <w:tcW w:w="1110" w:type="dxa"/>
            <w:tcBorders>
              <w:top w:val="single" w:sz="8" w:space="0" w:color="auto"/>
              <w:left w:val="single" w:sz="8" w:space="0" w:color="auto"/>
              <w:bottom w:val="single" w:sz="8" w:space="0" w:color="auto"/>
              <w:right w:val="single" w:sz="8" w:space="0" w:color="auto"/>
            </w:tcBorders>
            <w:vAlign w:val="center"/>
          </w:tcPr>
          <w:p w14:paraId="62DFEFC5"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0.83</w:t>
            </w:r>
          </w:p>
        </w:tc>
      </w:tr>
      <w:tr w:rsidR="00341986" w14:paraId="7B026A74"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0A8FE991"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Ameren Weighted Average</w:t>
            </w:r>
          </w:p>
        </w:tc>
        <w:tc>
          <w:tcPr>
            <w:tcW w:w="1110" w:type="dxa"/>
            <w:tcBorders>
              <w:top w:val="single" w:sz="8" w:space="0" w:color="auto"/>
              <w:left w:val="single" w:sz="8" w:space="0" w:color="auto"/>
              <w:bottom w:val="single" w:sz="8" w:space="0" w:color="auto"/>
              <w:right w:val="single" w:sz="8" w:space="0" w:color="auto"/>
            </w:tcBorders>
            <w:vAlign w:val="center"/>
          </w:tcPr>
          <w:p w14:paraId="4E0023DC"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2.15</w:t>
            </w:r>
          </w:p>
        </w:tc>
        <w:tc>
          <w:tcPr>
            <w:tcW w:w="1110" w:type="dxa"/>
            <w:tcBorders>
              <w:top w:val="single" w:sz="8" w:space="0" w:color="auto"/>
              <w:left w:val="single" w:sz="8" w:space="0" w:color="auto"/>
              <w:bottom w:val="single" w:sz="8" w:space="0" w:color="auto"/>
              <w:right w:val="single" w:sz="8" w:space="0" w:color="auto"/>
            </w:tcBorders>
            <w:vAlign w:val="center"/>
          </w:tcPr>
          <w:p w14:paraId="766C93FF"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1.81</w:t>
            </w:r>
          </w:p>
        </w:tc>
        <w:tc>
          <w:tcPr>
            <w:tcW w:w="1110" w:type="dxa"/>
            <w:tcBorders>
              <w:top w:val="single" w:sz="8" w:space="0" w:color="auto"/>
              <w:left w:val="single" w:sz="8" w:space="0" w:color="auto"/>
              <w:bottom w:val="single" w:sz="8" w:space="0" w:color="auto"/>
              <w:right w:val="single" w:sz="8" w:space="0" w:color="auto"/>
            </w:tcBorders>
            <w:vAlign w:val="center"/>
          </w:tcPr>
          <w:p w14:paraId="3E769F1D"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1.51</w:t>
            </w:r>
          </w:p>
        </w:tc>
        <w:tc>
          <w:tcPr>
            <w:tcW w:w="1110" w:type="dxa"/>
            <w:tcBorders>
              <w:top w:val="single" w:sz="8" w:space="0" w:color="auto"/>
              <w:left w:val="single" w:sz="8" w:space="0" w:color="auto"/>
              <w:bottom w:val="single" w:sz="8" w:space="0" w:color="auto"/>
              <w:right w:val="single" w:sz="8" w:space="0" w:color="auto"/>
            </w:tcBorders>
            <w:vAlign w:val="center"/>
          </w:tcPr>
          <w:p w14:paraId="67C2F094"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1.27</w:t>
            </w:r>
          </w:p>
        </w:tc>
        <w:tc>
          <w:tcPr>
            <w:tcW w:w="1110" w:type="dxa"/>
            <w:tcBorders>
              <w:top w:val="single" w:sz="8" w:space="0" w:color="auto"/>
              <w:left w:val="single" w:sz="8" w:space="0" w:color="auto"/>
              <w:bottom w:val="single" w:sz="8" w:space="0" w:color="auto"/>
              <w:right w:val="single" w:sz="8" w:space="0" w:color="auto"/>
            </w:tcBorders>
            <w:vAlign w:val="center"/>
          </w:tcPr>
          <w:p w14:paraId="3C943DD3"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1.09</w:t>
            </w:r>
          </w:p>
        </w:tc>
        <w:tc>
          <w:tcPr>
            <w:tcW w:w="1110" w:type="dxa"/>
            <w:tcBorders>
              <w:top w:val="single" w:sz="8" w:space="0" w:color="auto"/>
              <w:left w:val="single" w:sz="8" w:space="0" w:color="auto"/>
              <w:bottom w:val="single" w:sz="8" w:space="0" w:color="auto"/>
              <w:right w:val="single" w:sz="8" w:space="0" w:color="auto"/>
            </w:tcBorders>
            <w:vAlign w:val="center"/>
          </w:tcPr>
          <w:p w14:paraId="1E149C40"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0.95</w:t>
            </w:r>
          </w:p>
        </w:tc>
        <w:tc>
          <w:tcPr>
            <w:tcW w:w="1110" w:type="dxa"/>
            <w:tcBorders>
              <w:top w:val="single" w:sz="8" w:space="0" w:color="auto"/>
              <w:left w:val="single" w:sz="8" w:space="0" w:color="auto"/>
              <w:bottom w:val="single" w:sz="8" w:space="0" w:color="auto"/>
              <w:right w:val="single" w:sz="8" w:space="0" w:color="auto"/>
            </w:tcBorders>
            <w:vAlign w:val="center"/>
          </w:tcPr>
          <w:p w14:paraId="17BAF980"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0.84</w:t>
            </w:r>
          </w:p>
        </w:tc>
      </w:tr>
      <w:tr w:rsidR="00341986" w14:paraId="564CC803"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6BAE4DF"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Statewide Weighted Average</w:t>
            </w:r>
          </w:p>
        </w:tc>
        <w:tc>
          <w:tcPr>
            <w:tcW w:w="1110" w:type="dxa"/>
            <w:tcBorders>
              <w:top w:val="single" w:sz="8" w:space="0" w:color="auto"/>
              <w:left w:val="single" w:sz="8" w:space="0" w:color="auto"/>
              <w:bottom w:val="single" w:sz="8" w:space="0" w:color="auto"/>
              <w:right w:val="single" w:sz="8" w:space="0" w:color="auto"/>
            </w:tcBorders>
            <w:vAlign w:val="center"/>
          </w:tcPr>
          <w:p w14:paraId="6AEAF4E2"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2.06</w:t>
            </w:r>
          </w:p>
        </w:tc>
        <w:tc>
          <w:tcPr>
            <w:tcW w:w="1110" w:type="dxa"/>
            <w:tcBorders>
              <w:top w:val="single" w:sz="8" w:space="0" w:color="auto"/>
              <w:left w:val="single" w:sz="8" w:space="0" w:color="auto"/>
              <w:bottom w:val="single" w:sz="8" w:space="0" w:color="auto"/>
              <w:right w:val="single" w:sz="8" w:space="0" w:color="auto"/>
            </w:tcBorders>
            <w:vAlign w:val="center"/>
          </w:tcPr>
          <w:p w14:paraId="52C172F1"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1.74</w:t>
            </w:r>
          </w:p>
        </w:tc>
        <w:tc>
          <w:tcPr>
            <w:tcW w:w="1110" w:type="dxa"/>
            <w:tcBorders>
              <w:top w:val="single" w:sz="8" w:space="0" w:color="auto"/>
              <w:left w:val="single" w:sz="8" w:space="0" w:color="auto"/>
              <w:bottom w:val="single" w:sz="8" w:space="0" w:color="auto"/>
              <w:right w:val="single" w:sz="8" w:space="0" w:color="auto"/>
            </w:tcBorders>
            <w:vAlign w:val="center"/>
          </w:tcPr>
          <w:p w14:paraId="626376AB"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1.47</w:t>
            </w:r>
          </w:p>
        </w:tc>
        <w:tc>
          <w:tcPr>
            <w:tcW w:w="1110" w:type="dxa"/>
            <w:tcBorders>
              <w:top w:val="single" w:sz="8" w:space="0" w:color="auto"/>
              <w:left w:val="single" w:sz="8" w:space="0" w:color="auto"/>
              <w:bottom w:val="single" w:sz="8" w:space="0" w:color="auto"/>
              <w:right w:val="single" w:sz="8" w:space="0" w:color="auto"/>
            </w:tcBorders>
            <w:vAlign w:val="center"/>
          </w:tcPr>
          <w:p w14:paraId="1CCC6646"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1.25</w:t>
            </w:r>
          </w:p>
        </w:tc>
        <w:tc>
          <w:tcPr>
            <w:tcW w:w="1110" w:type="dxa"/>
            <w:tcBorders>
              <w:top w:val="single" w:sz="8" w:space="0" w:color="auto"/>
              <w:left w:val="single" w:sz="8" w:space="0" w:color="auto"/>
              <w:bottom w:val="single" w:sz="8" w:space="0" w:color="auto"/>
              <w:right w:val="single" w:sz="8" w:space="0" w:color="auto"/>
            </w:tcBorders>
            <w:vAlign w:val="center"/>
          </w:tcPr>
          <w:p w14:paraId="687C5156"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0" w:type="dxa"/>
            <w:tcBorders>
              <w:top w:val="single" w:sz="8" w:space="0" w:color="auto"/>
              <w:left w:val="single" w:sz="8" w:space="0" w:color="auto"/>
              <w:bottom w:val="single" w:sz="8" w:space="0" w:color="auto"/>
              <w:right w:val="single" w:sz="8" w:space="0" w:color="auto"/>
            </w:tcBorders>
            <w:vAlign w:val="center"/>
          </w:tcPr>
          <w:p w14:paraId="04493C25"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0.94</w:t>
            </w:r>
          </w:p>
        </w:tc>
        <w:tc>
          <w:tcPr>
            <w:tcW w:w="1110" w:type="dxa"/>
            <w:tcBorders>
              <w:top w:val="single" w:sz="8" w:space="0" w:color="auto"/>
              <w:left w:val="single" w:sz="8" w:space="0" w:color="auto"/>
              <w:bottom w:val="single" w:sz="8" w:space="0" w:color="auto"/>
              <w:right w:val="single" w:sz="8" w:space="0" w:color="auto"/>
            </w:tcBorders>
            <w:vAlign w:val="center"/>
          </w:tcPr>
          <w:p w14:paraId="0894FA23"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0.83</w:t>
            </w:r>
          </w:p>
        </w:tc>
      </w:tr>
    </w:tbl>
    <w:p w14:paraId="5AA1F6E0" w14:textId="77777777" w:rsidR="00341986" w:rsidRDefault="00341986" w:rsidP="00341986">
      <w:pPr>
        <w:rPr>
          <w:rFonts w:ascii="Calibri" w:eastAsia="Calibri" w:hAnsi="Calibri" w:cs="Calibri"/>
          <w:szCs w:val="20"/>
        </w:rPr>
      </w:pPr>
      <w:r w:rsidRPr="14A15430">
        <w:rPr>
          <w:rFonts w:ascii="Calibri" w:eastAsia="Calibri" w:hAnsi="Calibri" w:cs="Calibri"/>
          <w:szCs w:val="20"/>
        </w:rPr>
        <w:t xml:space="preserve"> </w:t>
      </w:r>
    </w:p>
    <w:p w14:paraId="1288DCC6" w14:textId="77777777" w:rsidR="00341986" w:rsidRDefault="00341986" w:rsidP="00341986">
      <w:pPr>
        <w:rPr>
          <w:rFonts w:ascii="Calibri" w:eastAsia="Calibri" w:hAnsi="Calibri" w:cs="Calibri"/>
        </w:rPr>
      </w:pPr>
      <w:r>
        <w:rPr>
          <w:rFonts w:ascii="Calibri" w:eastAsia="Calibri" w:hAnsi="Calibri" w:cs="Calibri"/>
        </w:rPr>
        <w:t>If Partial Displacement and</w:t>
      </w:r>
      <w:r w:rsidRPr="43280ACA">
        <w:rPr>
          <w:rFonts w:ascii="Calibri" w:eastAsia="Calibri" w:hAnsi="Calibri" w:cs="Calibri"/>
        </w:rPr>
        <w:t xml:space="preserve"> Switchover</w:t>
      </w:r>
      <w:r w:rsidRPr="004D2B15">
        <w:rPr>
          <w:rFonts w:eastAsiaTheme="minorEastAsia" w:cstheme="minorHAnsi"/>
          <w:vertAlign w:val="superscript"/>
        </w:rPr>
        <w:footnoteReference w:id="163"/>
      </w:r>
      <w:r w:rsidRPr="43280ACA">
        <w:rPr>
          <w:rFonts w:ascii="Calibri" w:eastAsia="Calibri" w:hAnsi="Calibri" w:cs="Calibri"/>
        </w:rPr>
        <w:t xml:space="preserve"> at &gt;24°F</w:t>
      </w:r>
      <w:r>
        <w:rPr>
          <w:rFonts w:ascii="Calibri" w:eastAsia="Calibri" w:hAnsi="Calibri" w:cs="Calibri"/>
        </w:rPr>
        <w:t>,</w:t>
      </w:r>
      <w:r w:rsidRPr="43280ACA">
        <w:rPr>
          <w:rFonts w:ascii="Calibri" w:eastAsia="Calibri" w:hAnsi="Calibri" w:cs="Calibri"/>
        </w:rPr>
        <w:t xml:space="preserve"> HeatLoadFactor:</w:t>
      </w:r>
    </w:p>
    <w:tbl>
      <w:tblPr>
        <w:tblW w:w="9678" w:type="dxa"/>
        <w:tblLayout w:type="fixed"/>
        <w:tblLook w:val="04A0" w:firstRow="1" w:lastRow="0" w:firstColumn="1" w:lastColumn="0" w:noHBand="0" w:noVBand="1"/>
      </w:tblPr>
      <w:tblGrid>
        <w:gridCol w:w="1880"/>
        <w:gridCol w:w="1114"/>
        <w:gridCol w:w="1114"/>
        <w:gridCol w:w="1114"/>
        <w:gridCol w:w="1114"/>
        <w:gridCol w:w="1114"/>
        <w:gridCol w:w="1114"/>
        <w:gridCol w:w="1114"/>
      </w:tblGrid>
      <w:tr w:rsidR="00341986" w14:paraId="453C2BE3"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278A52E6"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hAnsi="Calibri" w:cs="Calibri"/>
                <w:b/>
                <w:bCs/>
                <w:color w:val="FFFFFF"/>
                <w:szCs w:val="20"/>
              </w:rPr>
              <w:t>Climate Zone</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09B1986"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≤15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592EE698"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&gt;15 and ≤21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75148E8"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&gt;21 and ≤27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466E2F9"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&gt;27 and ≤33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A1E1324"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&gt;33 and ≤39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ED13E1E"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&gt;39 and ≤45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C48F06B"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&gt;45 kBtu</w:t>
            </w:r>
            <w:r w:rsidRPr="14A15430" w:rsidDel="00353373">
              <w:rPr>
                <w:rFonts w:ascii="Calibri" w:eastAsia="Calibri" w:hAnsi="Calibri" w:cs="Calibri"/>
                <w:b/>
                <w:bCs/>
                <w:color w:val="FFFFFF" w:themeColor="background1"/>
                <w:szCs w:val="20"/>
              </w:rPr>
              <w:t xml:space="preserve"> </w:t>
            </w:r>
          </w:p>
        </w:tc>
      </w:tr>
      <w:tr w:rsidR="00341986" w14:paraId="2CBACD15"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306C7669" w14:textId="77777777" w:rsidR="00341986" w:rsidRDefault="00341986" w:rsidP="00DC630D">
            <w:pPr>
              <w:spacing w:after="0"/>
              <w:jc w:val="center"/>
            </w:pPr>
            <w:r>
              <w:rPr>
                <w:rFonts w:ascii="Calibri" w:hAnsi="Calibri" w:cs="Calibri"/>
                <w:color w:val="000000"/>
                <w:szCs w:val="20"/>
              </w:rPr>
              <w:t>1 (Rockford)</w:t>
            </w:r>
          </w:p>
        </w:tc>
        <w:tc>
          <w:tcPr>
            <w:tcW w:w="1114" w:type="dxa"/>
            <w:tcBorders>
              <w:top w:val="single" w:sz="8" w:space="0" w:color="auto"/>
              <w:left w:val="single" w:sz="8" w:space="0" w:color="auto"/>
              <w:bottom w:val="single" w:sz="8" w:space="0" w:color="auto"/>
              <w:right w:val="single" w:sz="8" w:space="0" w:color="auto"/>
            </w:tcBorders>
            <w:vAlign w:val="center"/>
          </w:tcPr>
          <w:p w14:paraId="4C0776E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0.93</w:t>
            </w:r>
          </w:p>
        </w:tc>
        <w:tc>
          <w:tcPr>
            <w:tcW w:w="1114" w:type="dxa"/>
            <w:tcBorders>
              <w:top w:val="single" w:sz="8" w:space="0" w:color="auto"/>
              <w:left w:val="single" w:sz="8" w:space="0" w:color="auto"/>
              <w:bottom w:val="single" w:sz="8" w:space="0" w:color="auto"/>
              <w:right w:val="single" w:sz="8" w:space="0" w:color="auto"/>
            </w:tcBorders>
            <w:vAlign w:val="center"/>
          </w:tcPr>
          <w:p w14:paraId="5569772D"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0.67</w:t>
            </w:r>
          </w:p>
        </w:tc>
        <w:tc>
          <w:tcPr>
            <w:tcW w:w="1114" w:type="dxa"/>
            <w:tcBorders>
              <w:top w:val="single" w:sz="8" w:space="0" w:color="auto"/>
              <w:left w:val="single" w:sz="8" w:space="0" w:color="auto"/>
              <w:bottom w:val="single" w:sz="8" w:space="0" w:color="auto"/>
              <w:right w:val="single" w:sz="8" w:space="0" w:color="auto"/>
            </w:tcBorders>
            <w:vAlign w:val="center"/>
          </w:tcPr>
          <w:p w14:paraId="4A0DCB7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0.50</w:t>
            </w:r>
          </w:p>
        </w:tc>
        <w:tc>
          <w:tcPr>
            <w:tcW w:w="1114" w:type="dxa"/>
            <w:tcBorders>
              <w:top w:val="single" w:sz="8" w:space="0" w:color="auto"/>
              <w:left w:val="single" w:sz="8" w:space="0" w:color="auto"/>
              <w:bottom w:val="single" w:sz="8" w:space="0" w:color="auto"/>
              <w:right w:val="single" w:sz="8" w:space="0" w:color="auto"/>
            </w:tcBorders>
            <w:vAlign w:val="center"/>
          </w:tcPr>
          <w:p w14:paraId="0E43976F"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0.40</w:t>
            </w:r>
          </w:p>
        </w:tc>
        <w:tc>
          <w:tcPr>
            <w:tcW w:w="1114" w:type="dxa"/>
            <w:tcBorders>
              <w:top w:val="single" w:sz="8" w:space="0" w:color="auto"/>
              <w:left w:val="single" w:sz="8" w:space="0" w:color="auto"/>
              <w:bottom w:val="single" w:sz="8" w:space="0" w:color="auto"/>
              <w:right w:val="single" w:sz="8" w:space="0" w:color="auto"/>
            </w:tcBorders>
            <w:vAlign w:val="center"/>
          </w:tcPr>
          <w:p w14:paraId="521532D2"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0.34</w:t>
            </w:r>
          </w:p>
        </w:tc>
        <w:tc>
          <w:tcPr>
            <w:tcW w:w="1114" w:type="dxa"/>
            <w:tcBorders>
              <w:top w:val="single" w:sz="8" w:space="0" w:color="auto"/>
              <w:left w:val="single" w:sz="8" w:space="0" w:color="auto"/>
              <w:bottom w:val="single" w:sz="8" w:space="0" w:color="auto"/>
              <w:right w:val="single" w:sz="8" w:space="0" w:color="auto"/>
            </w:tcBorders>
            <w:vAlign w:val="center"/>
          </w:tcPr>
          <w:p w14:paraId="124B96A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0.29</w:t>
            </w:r>
          </w:p>
        </w:tc>
        <w:tc>
          <w:tcPr>
            <w:tcW w:w="1114" w:type="dxa"/>
            <w:tcBorders>
              <w:top w:val="single" w:sz="8" w:space="0" w:color="auto"/>
              <w:left w:val="single" w:sz="8" w:space="0" w:color="auto"/>
              <w:bottom w:val="single" w:sz="8" w:space="0" w:color="auto"/>
              <w:right w:val="single" w:sz="8" w:space="0" w:color="auto"/>
            </w:tcBorders>
            <w:vAlign w:val="center"/>
          </w:tcPr>
          <w:p w14:paraId="78DF61E0"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0.25</w:t>
            </w:r>
          </w:p>
        </w:tc>
      </w:tr>
      <w:tr w:rsidR="00341986" w14:paraId="7E89FF3A"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155A581A" w14:textId="77777777" w:rsidR="00341986" w:rsidRDefault="00341986" w:rsidP="00DC630D">
            <w:pPr>
              <w:spacing w:after="0"/>
              <w:jc w:val="center"/>
            </w:pPr>
            <w:r>
              <w:rPr>
                <w:rFonts w:ascii="Calibri" w:hAnsi="Calibri" w:cs="Calibri"/>
                <w:color w:val="000000"/>
                <w:szCs w:val="20"/>
              </w:rPr>
              <w:t>2 (Chicago)</w:t>
            </w:r>
          </w:p>
        </w:tc>
        <w:tc>
          <w:tcPr>
            <w:tcW w:w="1114" w:type="dxa"/>
            <w:tcBorders>
              <w:top w:val="single" w:sz="8" w:space="0" w:color="auto"/>
              <w:left w:val="single" w:sz="8" w:space="0" w:color="auto"/>
              <w:bottom w:val="single" w:sz="8" w:space="0" w:color="auto"/>
              <w:right w:val="single" w:sz="8" w:space="0" w:color="auto"/>
            </w:tcBorders>
            <w:vAlign w:val="center"/>
          </w:tcPr>
          <w:p w14:paraId="45F29D22"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1.06</w:t>
            </w:r>
          </w:p>
        </w:tc>
        <w:tc>
          <w:tcPr>
            <w:tcW w:w="1114" w:type="dxa"/>
            <w:tcBorders>
              <w:top w:val="single" w:sz="8" w:space="0" w:color="auto"/>
              <w:left w:val="single" w:sz="8" w:space="0" w:color="auto"/>
              <w:bottom w:val="single" w:sz="8" w:space="0" w:color="auto"/>
              <w:right w:val="single" w:sz="8" w:space="0" w:color="auto"/>
            </w:tcBorders>
            <w:vAlign w:val="center"/>
          </w:tcPr>
          <w:p w14:paraId="07830A54"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0.77</w:t>
            </w:r>
          </w:p>
        </w:tc>
        <w:tc>
          <w:tcPr>
            <w:tcW w:w="1114" w:type="dxa"/>
            <w:tcBorders>
              <w:top w:val="single" w:sz="8" w:space="0" w:color="auto"/>
              <w:left w:val="single" w:sz="8" w:space="0" w:color="auto"/>
              <w:bottom w:val="single" w:sz="8" w:space="0" w:color="auto"/>
              <w:right w:val="single" w:sz="8" w:space="0" w:color="auto"/>
            </w:tcBorders>
            <w:vAlign w:val="center"/>
          </w:tcPr>
          <w:p w14:paraId="492FFE59"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0.58</w:t>
            </w:r>
          </w:p>
        </w:tc>
        <w:tc>
          <w:tcPr>
            <w:tcW w:w="1114" w:type="dxa"/>
            <w:tcBorders>
              <w:top w:val="single" w:sz="8" w:space="0" w:color="auto"/>
              <w:left w:val="single" w:sz="8" w:space="0" w:color="auto"/>
              <w:bottom w:val="single" w:sz="8" w:space="0" w:color="auto"/>
              <w:right w:val="single" w:sz="8" w:space="0" w:color="auto"/>
            </w:tcBorders>
            <w:vAlign w:val="center"/>
          </w:tcPr>
          <w:p w14:paraId="513D8142"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0.46</w:t>
            </w:r>
          </w:p>
        </w:tc>
        <w:tc>
          <w:tcPr>
            <w:tcW w:w="1114" w:type="dxa"/>
            <w:tcBorders>
              <w:top w:val="single" w:sz="8" w:space="0" w:color="auto"/>
              <w:left w:val="single" w:sz="8" w:space="0" w:color="auto"/>
              <w:bottom w:val="single" w:sz="8" w:space="0" w:color="auto"/>
              <w:right w:val="single" w:sz="8" w:space="0" w:color="auto"/>
            </w:tcBorders>
            <w:vAlign w:val="center"/>
          </w:tcPr>
          <w:p w14:paraId="3F94B484"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0.39</w:t>
            </w:r>
          </w:p>
        </w:tc>
        <w:tc>
          <w:tcPr>
            <w:tcW w:w="1114" w:type="dxa"/>
            <w:tcBorders>
              <w:top w:val="single" w:sz="8" w:space="0" w:color="auto"/>
              <w:left w:val="single" w:sz="8" w:space="0" w:color="auto"/>
              <w:bottom w:val="single" w:sz="8" w:space="0" w:color="auto"/>
              <w:right w:val="single" w:sz="8" w:space="0" w:color="auto"/>
            </w:tcBorders>
            <w:vAlign w:val="center"/>
          </w:tcPr>
          <w:p w14:paraId="46DE093D"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0.33</w:t>
            </w:r>
          </w:p>
        </w:tc>
        <w:tc>
          <w:tcPr>
            <w:tcW w:w="1114" w:type="dxa"/>
            <w:tcBorders>
              <w:top w:val="single" w:sz="8" w:space="0" w:color="auto"/>
              <w:left w:val="single" w:sz="8" w:space="0" w:color="auto"/>
              <w:bottom w:val="single" w:sz="8" w:space="0" w:color="auto"/>
              <w:right w:val="single" w:sz="8" w:space="0" w:color="auto"/>
            </w:tcBorders>
            <w:vAlign w:val="center"/>
          </w:tcPr>
          <w:p w14:paraId="4F15487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0.29</w:t>
            </w:r>
          </w:p>
        </w:tc>
      </w:tr>
      <w:tr w:rsidR="00341986" w14:paraId="7B3CAF61"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0F1159E5" w14:textId="77777777" w:rsidR="00341986" w:rsidRDefault="00341986" w:rsidP="00DC630D">
            <w:pPr>
              <w:spacing w:after="0"/>
              <w:jc w:val="center"/>
            </w:pPr>
            <w:r>
              <w:rPr>
                <w:rFonts w:ascii="Calibri" w:hAnsi="Calibri" w:cs="Calibri"/>
                <w:color w:val="000000"/>
                <w:szCs w:val="20"/>
              </w:rPr>
              <w:t>3 (Springfield)</w:t>
            </w:r>
          </w:p>
        </w:tc>
        <w:tc>
          <w:tcPr>
            <w:tcW w:w="1114" w:type="dxa"/>
            <w:tcBorders>
              <w:top w:val="single" w:sz="8" w:space="0" w:color="auto"/>
              <w:left w:val="single" w:sz="8" w:space="0" w:color="auto"/>
              <w:bottom w:val="single" w:sz="8" w:space="0" w:color="auto"/>
              <w:right w:val="single" w:sz="8" w:space="0" w:color="auto"/>
            </w:tcBorders>
            <w:vAlign w:val="center"/>
          </w:tcPr>
          <w:p w14:paraId="27B2698E"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0.92</w:t>
            </w:r>
          </w:p>
        </w:tc>
        <w:tc>
          <w:tcPr>
            <w:tcW w:w="1114" w:type="dxa"/>
            <w:tcBorders>
              <w:top w:val="single" w:sz="8" w:space="0" w:color="auto"/>
              <w:left w:val="single" w:sz="8" w:space="0" w:color="auto"/>
              <w:bottom w:val="single" w:sz="8" w:space="0" w:color="auto"/>
              <w:right w:val="single" w:sz="8" w:space="0" w:color="auto"/>
            </w:tcBorders>
            <w:vAlign w:val="center"/>
          </w:tcPr>
          <w:p w14:paraId="02882B61"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0.66</w:t>
            </w:r>
          </w:p>
        </w:tc>
        <w:tc>
          <w:tcPr>
            <w:tcW w:w="1114" w:type="dxa"/>
            <w:tcBorders>
              <w:top w:val="single" w:sz="8" w:space="0" w:color="auto"/>
              <w:left w:val="single" w:sz="8" w:space="0" w:color="auto"/>
              <w:bottom w:val="single" w:sz="8" w:space="0" w:color="auto"/>
              <w:right w:val="single" w:sz="8" w:space="0" w:color="auto"/>
            </w:tcBorders>
            <w:vAlign w:val="center"/>
          </w:tcPr>
          <w:p w14:paraId="3CF4E3F5"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0.49</w:t>
            </w:r>
          </w:p>
        </w:tc>
        <w:tc>
          <w:tcPr>
            <w:tcW w:w="1114" w:type="dxa"/>
            <w:tcBorders>
              <w:top w:val="single" w:sz="8" w:space="0" w:color="auto"/>
              <w:left w:val="single" w:sz="8" w:space="0" w:color="auto"/>
              <w:bottom w:val="single" w:sz="8" w:space="0" w:color="auto"/>
              <w:right w:val="single" w:sz="8" w:space="0" w:color="auto"/>
            </w:tcBorders>
            <w:vAlign w:val="center"/>
          </w:tcPr>
          <w:p w14:paraId="19D9FEEE"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0.39</w:t>
            </w:r>
          </w:p>
        </w:tc>
        <w:tc>
          <w:tcPr>
            <w:tcW w:w="1114" w:type="dxa"/>
            <w:tcBorders>
              <w:top w:val="single" w:sz="8" w:space="0" w:color="auto"/>
              <w:left w:val="single" w:sz="8" w:space="0" w:color="auto"/>
              <w:bottom w:val="single" w:sz="8" w:space="0" w:color="auto"/>
              <w:right w:val="single" w:sz="8" w:space="0" w:color="auto"/>
            </w:tcBorders>
            <w:vAlign w:val="center"/>
          </w:tcPr>
          <w:p w14:paraId="5B15C18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0.33</w:t>
            </w:r>
          </w:p>
        </w:tc>
        <w:tc>
          <w:tcPr>
            <w:tcW w:w="1114" w:type="dxa"/>
            <w:tcBorders>
              <w:top w:val="single" w:sz="8" w:space="0" w:color="auto"/>
              <w:left w:val="single" w:sz="8" w:space="0" w:color="auto"/>
              <w:bottom w:val="single" w:sz="8" w:space="0" w:color="auto"/>
              <w:right w:val="single" w:sz="8" w:space="0" w:color="auto"/>
            </w:tcBorders>
            <w:vAlign w:val="center"/>
          </w:tcPr>
          <w:p w14:paraId="6CAE6CC6"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0.28</w:t>
            </w:r>
          </w:p>
        </w:tc>
        <w:tc>
          <w:tcPr>
            <w:tcW w:w="1114" w:type="dxa"/>
            <w:tcBorders>
              <w:top w:val="single" w:sz="8" w:space="0" w:color="auto"/>
              <w:left w:val="single" w:sz="8" w:space="0" w:color="auto"/>
              <w:bottom w:val="single" w:sz="8" w:space="0" w:color="auto"/>
              <w:right w:val="single" w:sz="8" w:space="0" w:color="auto"/>
            </w:tcBorders>
            <w:vAlign w:val="center"/>
          </w:tcPr>
          <w:p w14:paraId="7A8FD71F"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0.25</w:t>
            </w:r>
          </w:p>
        </w:tc>
      </w:tr>
      <w:tr w:rsidR="00341986" w14:paraId="7E166D1B"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2210476" w14:textId="77777777" w:rsidR="00341986" w:rsidRDefault="00341986" w:rsidP="00DC630D">
            <w:pPr>
              <w:spacing w:after="0"/>
              <w:jc w:val="center"/>
            </w:pPr>
            <w:r>
              <w:rPr>
                <w:rFonts w:ascii="Calibri" w:hAnsi="Calibri" w:cs="Calibri"/>
                <w:color w:val="000000"/>
                <w:szCs w:val="20"/>
              </w:rPr>
              <w:t>4 (Belleville)</w:t>
            </w:r>
          </w:p>
        </w:tc>
        <w:tc>
          <w:tcPr>
            <w:tcW w:w="1114" w:type="dxa"/>
            <w:tcBorders>
              <w:top w:val="single" w:sz="8" w:space="0" w:color="auto"/>
              <w:left w:val="single" w:sz="8" w:space="0" w:color="auto"/>
              <w:bottom w:val="single" w:sz="8" w:space="0" w:color="auto"/>
              <w:right w:val="single" w:sz="8" w:space="0" w:color="auto"/>
            </w:tcBorders>
            <w:vAlign w:val="center"/>
          </w:tcPr>
          <w:p w14:paraId="27B5162F"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1.71</w:t>
            </w:r>
          </w:p>
        </w:tc>
        <w:tc>
          <w:tcPr>
            <w:tcW w:w="1114" w:type="dxa"/>
            <w:tcBorders>
              <w:top w:val="single" w:sz="8" w:space="0" w:color="auto"/>
              <w:left w:val="single" w:sz="8" w:space="0" w:color="auto"/>
              <w:bottom w:val="single" w:sz="8" w:space="0" w:color="auto"/>
              <w:right w:val="single" w:sz="8" w:space="0" w:color="auto"/>
            </w:tcBorders>
            <w:vAlign w:val="center"/>
          </w:tcPr>
          <w:p w14:paraId="6920D174"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1.24</w:t>
            </w:r>
          </w:p>
        </w:tc>
        <w:tc>
          <w:tcPr>
            <w:tcW w:w="1114" w:type="dxa"/>
            <w:tcBorders>
              <w:top w:val="single" w:sz="8" w:space="0" w:color="auto"/>
              <w:left w:val="single" w:sz="8" w:space="0" w:color="auto"/>
              <w:bottom w:val="single" w:sz="8" w:space="0" w:color="auto"/>
              <w:right w:val="single" w:sz="8" w:space="0" w:color="auto"/>
            </w:tcBorders>
            <w:vAlign w:val="center"/>
          </w:tcPr>
          <w:p w14:paraId="2B103AD0"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0.93</w:t>
            </w:r>
          </w:p>
        </w:tc>
        <w:tc>
          <w:tcPr>
            <w:tcW w:w="1114" w:type="dxa"/>
            <w:tcBorders>
              <w:top w:val="single" w:sz="8" w:space="0" w:color="auto"/>
              <w:left w:val="single" w:sz="8" w:space="0" w:color="auto"/>
              <w:bottom w:val="single" w:sz="8" w:space="0" w:color="auto"/>
              <w:right w:val="single" w:sz="8" w:space="0" w:color="auto"/>
            </w:tcBorders>
            <w:vAlign w:val="center"/>
          </w:tcPr>
          <w:p w14:paraId="28AD1814"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0.74</w:t>
            </w:r>
          </w:p>
        </w:tc>
        <w:tc>
          <w:tcPr>
            <w:tcW w:w="1114" w:type="dxa"/>
            <w:tcBorders>
              <w:top w:val="single" w:sz="8" w:space="0" w:color="auto"/>
              <w:left w:val="single" w:sz="8" w:space="0" w:color="auto"/>
              <w:bottom w:val="single" w:sz="8" w:space="0" w:color="auto"/>
              <w:right w:val="single" w:sz="8" w:space="0" w:color="auto"/>
            </w:tcBorders>
            <w:vAlign w:val="center"/>
          </w:tcPr>
          <w:p w14:paraId="13817AEE"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0.62</w:t>
            </w:r>
          </w:p>
        </w:tc>
        <w:tc>
          <w:tcPr>
            <w:tcW w:w="1114" w:type="dxa"/>
            <w:tcBorders>
              <w:top w:val="single" w:sz="8" w:space="0" w:color="auto"/>
              <w:left w:val="single" w:sz="8" w:space="0" w:color="auto"/>
              <w:bottom w:val="single" w:sz="8" w:space="0" w:color="auto"/>
              <w:right w:val="single" w:sz="8" w:space="0" w:color="auto"/>
            </w:tcBorders>
            <w:vAlign w:val="center"/>
          </w:tcPr>
          <w:p w14:paraId="6955B0C2"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0.53</w:t>
            </w:r>
          </w:p>
        </w:tc>
        <w:tc>
          <w:tcPr>
            <w:tcW w:w="1114" w:type="dxa"/>
            <w:tcBorders>
              <w:top w:val="single" w:sz="8" w:space="0" w:color="auto"/>
              <w:left w:val="single" w:sz="8" w:space="0" w:color="auto"/>
              <w:bottom w:val="single" w:sz="8" w:space="0" w:color="auto"/>
              <w:right w:val="single" w:sz="8" w:space="0" w:color="auto"/>
            </w:tcBorders>
            <w:vAlign w:val="center"/>
          </w:tcPr>
          <w:p w14:paraId="176AFA71"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0.46</w:t>
            </w:r>
          </w:p>
        </w:tc>
      </w:tr>
      <w:tr w:rsidR="00341986" w14:paraId="014F2407"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3D649D85" w14:textId="77777777" w:rsidR="00341986" w:rsidRDefault="00341986" w:rsidP="00DC630D">
            <w:pPr>
              <w:spacing w:after="0"/>
              <w:jc w:val="center"/>
            </w:pPr>
            <w:r>
              <w:rPr>
                <w:rFonts w:ascii="Calibri" w:hAnsi="Calibri" w:cs="Calibri"/>
                <w:color w:val="000000"/>
                <w:szCs w:val="20"/>
              </w:rPr>
              <w:t>5 (Marion)</w:t>
            </w:r>
          </w:p>
        </w:tc>
        <w:tc>
          <w:tcPr>
            <w:tcW w:w="1114" w:type="dxa"/>
            <w:tcBorders>
              <w:top w:val="single" w:sz="8" w:space="0" w:color="auto"/>
              <w:left w:val="single" w:sz="8" w:space="0" w:color="auto"/>
              <w:bottom w:val="single" w:sz="8" w:space="0" w:color="auto"/>
              <w:right w:val="single" w:sz="8" w:space="0" w:color="auto"/>
            </w:tcBorders>
            <w:vAlign w:val="center"/>
          </w:tcPr>
          <w:p w14:paraId="57FBC2C5"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1.54</w:t>
            </w:r>
          </w:p>
        </w:tc>
        <w:tc>
          <w:tcPr>
            <w:tcW w:w="1114" w:type="dxa"/>
            <w:tcBorders>
              <w:top w:val="single" w:sz="8" w:space="0" w:color="auto"/>
              <w:left w:val="single" w:sz="8" w:space="0" w:color="auto"/>
              <w:bottom w:val="single" w:sz="8" w:space="0" w:color="auto"/>
              <w:right w:val="single" w:sz="8" w:space="0" w:color="auto"/>
            </w:tcBorders>
            <w:vAlign w:val="center"/>
          </w:tcPr>
          <w:p w14:paraId="706BD60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4" w:type="dxa"/>
            <w:tcBorders>
              <w:top w:val="single" w:sz="8" w:space="0" w:color="auto"/>
              <w:left w:val="single" w:sz="8" w:space="0" w:color="auto"/>
              <w:bottom w:val="single" w:sz="8" w:space="0" w:color="auto"/>
              <w:right w:val="single" w:sz="8" w:space="0" w:color="auto"/>
            </w:tcBorders>
            <w:vAlign w:val="center"/>
          </w:tcPr>
          <w:p w14:paraId="73FEE245"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0.80</w:t>
            </w:r>
          </w:p>
        </w:tc>
        <w:tc>
          <w:tcPr>
            <w:tcW w:w="1114" w:type="dxa"/>
            <w:tcBorders>
              <w:top w:val="single" w:sz="8" w:space="0" w:color="auto"/>
              <w:left w:val="single" w:sz="8" w:space="0" w:color="auto"/>
              <w:bottom w:val="single" w:sz="8" w:space="0" w:color="auto"/>
              <w:right w:val="single" w:sz="8" w:space="0" w:color="auto"/>
            </w:tcBorders>
            <w:vAlign w:val="center"/>
          </w:tcPr>
          <w:p w14:paraId="143B6A87"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0.64</w:t>
            </w:r>
          </w:p>
        </w:tc>
        <w:tc>
          <w:tcPr>
            <w:tcW w:w="1114" w:type="dxa"/>
            <w:tcBorders>
              <w:top w:val="single" w:sz="8" w:space="0" w:color="auto"/>
              <w:left w:val="single" w:sz="8" w:space="0" w:color="auto"/>
              <w:bottom w:val="single" w:sz="8" w:space="0" w:color="auto"/>
              <w:right w:val="single" w:sz="8" w:space="0" w:color="auto"/>
            </w:tcBorders>
            <w:vAlign w:val="center"/>
          </w:tcPr>
          <w:p w14:paraId="46728174"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0.53</w:t>
            </w:r>
          </w:p>
        </w:tc>
        <w:tc>
          <w:tcPr>
            <w:tcW w:w="1114" w:type="dxa"/>
            <w:tcBorders>
              <w:top w:val="single" w:sz="8" w:space="0" w:color="auto"/>
              <w:left w:val="single" w:sz="8" w:space="0" w:color="auto"/>
              <w:bottom w:val="single" w:sz="8" w:space="0" w:color="auto"/>
              <w:right w:val="single" w:sz="8" w:space="0" w:color="auto"/>
            </w:tcBorders>
            <w:vAlign w:val="center"/>
          </w:tcPr>
          <w:p w14:paraId="31DD12C3"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0.46</w:t>
            </w:r>
          </w:p>
        </w:tc>
        <w:tc>
          <w:tcPr>
            <w:tcW w:w="1114" w:type="dxa"/>
            <w:tcBorders>
              <w:top w:val="single" w:sz="8" w:space="0" w:color="auto"/>
              <w:left w:val="single" w:sz="8" w:space="0" w:color="auto"/>
              <w:bottom w:val="single" w:sz="8" w:space="0" w:color="auto"/>
              <w:right w:val="single" w:sz="8" w:space="0" w:color="auto"/>
            </w:tcBorders>
            <w:vAlign w:val="center"/>
          </w:tcPr>
          <w:p w14:paraId="0925919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0.40</w:t>
            </w:r>
          </w:p>
        </w:tc>
      </w:tr>
      <w:tr w:rsidR="00341986" w14:paraId="0E1A64B1"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5425CFAC"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ComEd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499CDCFD"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0.89</w:t>
            </w:r>
          </w:p>
        </w:tc>
        <w:tc>
          <w:tcPr>
            <w:tcW w:w="1114" w:type="dxa"/>
            <w:tcBorders>
              <w:top w:val="single" w:sz="8" w:space="0" w:color="auto"/>
              <w:left w:val="single" w:sz="8" w:space="0" w:color="auto"/>
              <w:bottom w:val="single" w:sz="8" w:space="0" w:color="auto"/>
              <w:right w:val="single" w:sz="8" w:space="0" w:color="auto"/>
            </w:tcBorders>
            <w:vAlign w:val="center"/>
          </w:tcPr>
          <w:p w14:paraId="21D6C39B"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0.64</w:t>
            </w:r>
          </w:p>
        </w:tc>
        <w:tc>
          <w:tcPr>
            <w:tcW w:w="1114" w:type="dxa"/>
            <w:tcBorders>
              <w:top w:val="single" w:sz="8" w:space="0" w:color="auto"/>
              <w:left w:val="single" w:sz="8" w:space="0" w:color="auto"/>
              <w:bottom w:val="single" w:sz="8" w:space="0" w:color="auto"/>
              <w:right w:val="single" w:sz="8" w:space="0" w:color="auto"/>
            </w:tcBorders>
            <w:vAlign w:val="center"/>
          </w:tcPr>
          <w:p w14:paraId="471AE826"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0.48</w:t>
            </w:r>
          </w:p>
        </w:tc>
        <w:tc>
          <w:tcPr>
            <w:tcW w:w="1114" w:type="dxa"/>
            <w:tcBorders>
              <w:top w:val="single" w:sz="8" w:space="0" w:color="auto"/>
              <w:left w:val="single" w:sz="8" w:space="0" w:color="auto"/>
              <w:bottom w:val="single" w:sz="8" w:space="0" w:color="auto"/>
              <w:right w:val="single" w:sz="8" w:space="0" w:color="auto"/>
            </w:tcBorders>
            <w:vAlign w:val="center"/>
          </w:tcPr>
          <w:p w14:paraId="6E48E7A6"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0.39</w:t>
            </w:r>
          </w:p>
        </w:tc>
        <w:tc>
          <w:tcPr>
            <w:tcW w:w="1114" w:type="dxa"/>
            <w:tcBorders>
              <w:top w:val="single" w:sz="8" w:space="0" w:color="auto"/>
              <w:left w:val="single" w:sz="8" w:space="0" w:color="auto"/>
              <w:bottom w:val="single" w:sz="8" w:space="0" w:color="auto"/>
              <w:right w:val="single" w:sz="8" w:space="0" w:color="auto"/>
            </w:tcBorders>
            <w:vAlign w:val="center"/>
          </w:tcPr>
          <w:p w14:paraId="7DEBB014"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0.32</w:t>
            </w:r>
          </w:p>
        </w:tc>
        <w:tc>
          <w:tcPr>
            <w:tcW w:w="1114" w:type="dxa"/>
            <w:tcBorders>
              <w:top w:val="single" w:sz="8" w:space="0" w:color="auto"/>
              <w:left w:val="single" w:sz="8" w:space="0" w:color="auto"/>
              <w:bottom w:val="single" w:sz="8" w:space="0" w:color="auto"/>
              <w:right w:val="single" w:sz="8" w:space="0" w:color="auto"/>
            </w:tcBorders>
            <w:vAlign w:val="center"/>
          </w:tcPr>
          <w:p w14:paraId="55CEFB4E"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0.28</w:t>
            </w:r>
          </w:p>
        </w:tc>
        <w:tc>
          <w:tcPr>
            <w:tcW w:w="1114" w:type="dxa"/>
            <w:tcBorders>
              <w:top w:val="single" w:sz="8" w:space="0" w:color="auto"/>
              <w:left w:val="single" w:sz="8" w:space="0" w:color="auto"/>
              <w:bottom w:val="single" w:sz="8" w:space="0" w:color="auto"/>
              <w:right w:val="single" w:sz="8" w:space="0" w:color="auto"/>
            </w:tcBorders>
            <w:vAlign w:val="center"/>
          </w:tcPr>
          <w:p w14:paraId="008BCBE9"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0.24</w:t>
            </w:r>
          </w:p>
        </w:tc>
      </w:tr>
      <w:tr w:rsidR="00341986" w14:paraId="4B1474F6"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259592E0"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Ameren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76305FAB"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4" w:type="dxa"/>
            <w:tcBorders>
              <w:top w:val="single" w:sz="8" w:space="0" w:color="auto"/>
              <w:left w:val="single" w:sz="8" w:space="0" w:color="auto"/>
              <w:bottom w:val="single" w:sz="8" w:space="0" w:color="auto"/>
              <w:right w:val="single" w:sz="8" w:space="0" w:color="auto"/>
            </w:tcBorders>
            <w:vAlign w:val="center"/>
          </w:tcPr>
          <w:p w14:paraId="38D325D6"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0.72</w:t>
            </w:r>
          </w:p>
        </w:tc>
        <w:tc>
          <w:tcPr>
            <w:tcW w:w="1114" w:type="dxa"/>
            <w:tcBorders>
              <w:top w:val="single" w:sz="8" w:space="0" w:color="auto"/>
              <w:left w:val="single" w:sz="8" w:space="0" w:color="auto"/>
              <w:bottom w:val="single" w:sz="8" w:space="0" w:color="auto"/>
              <w:right w:val="single" w:sz="8" w:space="0" w:color="auto"/>
            </w:tcBorders>
            <w:vAlign w:val="center"/>
          </w:tcPr>
          <w:p w14:paraId="175F449B"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0.54</w:t>
            </w:r>
          </w:p>
        </w:tc>
        <w:tc>
          <w:tcPr>
            <w:tcW w:w="1114" w:type="dxa"/>
            <w:tcBorders>
              <w:top w:val="single" w:sz="8" w:space="0" w:color="auto"/>
              <w:left w:val="single" w:sz="8" w:space="0" w:color="auto"/>
              <w:bottom w:val="single" w:sz="8" w:space="0" w:color="auto"/>
              <w:right w:val="single" w:sz="8" w:space="0" w:color="auto"/>
            </w:tcBorders>
            <w:vAlign w:val="center"/>
          </w:tcPr>
          <w:p w14:paraId="3CD7BB2F"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0.43</w:t>
            </w:r>
          </w:p>
        </w:tc>
        <w:tc>
          <w:tcPr>
            <w:tcW w:w="1114" w:type="dxa"/>
            <w:tcBorders>
              <w:top w:val="single" w:sz="8" w:space="0" w:color="auto"/>
              <w:left w:val="single" w:sz="8" w:space="0" w:color="auto"/>
              <w:bottom w:val="single" w:sz="8" w:space="0" w:color="auto"/>
              <w:right w:val="single" w:sz="8" w:space="0" w:color="auto"/>
            </w:tcBorders>
            <w:vAlign w:val="center"/>
          </w:tcPr>
          <w:p w14:paraId="3B34E1DA"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0.36</w:t>
            </w:r>
          </w:p>
        </w:tc>
        <w:tc>
          <w:tcPr>
            <w:tcW w:w="1114" w:type="dxa"/>
            <w:tcBorders>
              <w:top w:val="single" w:sz="8" w:space="0" w:color="auto"/>
              <w:left w:val="single" w:sz="8" w:space="0" w:color="auto"/>
              <w:bottom w:val="single" w:sz="8" w:space="0" w:color="auto"/>
              <w:right w:val="single" w:sz="8" w:space="0" w:color="auto"/>
            </w:tcBorders>
            <w:vAlign w:val="center"/>
          </w:tcPr>
          <w:p w14:paraId="76C9319F"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0.31</w:t>
            </w:r>
          </w:p>
        </w:tc>
        <w:tc>
          <w:tcPr>
            <w:tcW w:w="1114" w:type="dxa"/>
            <w:tcBorders>
              <w:top w:val="single" w:sz="8" w:space="0" w:color="auto"/>
              <w:left w:val="single" w:sz="8" w:space="0" w:color="auto"/>
              <w:bottom w:val="single" w:sz="8" w:space="0" w:color="auto"/>
              <w:right w:val="single" w:sz="8" w:space="0" w:color="auto"/>
            </w:tcBorders>
            <w:vAlign w:val="center"/>
          </w:tcPr>
          <w:p w14:paraId="1F81A144"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0.27</w:t>
            </w:r>
          </w:p>
        </w:tc>
      </w:tr>
      <w:tr w:rsidR="00341986" w14:paraId="3AD5F524"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AD7D13D"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Statewide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74830320"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0.92</w:t>
            </w:r>
          </w:p>
        </w:tc>
        <w:tc>
          <w:tcPr>
            <w:tcW w:w="1114" w:type="dxa"/>
            <w:tcBorders>
              <w:top w:val="single" w:sz="8" w:space="0" w:color="auto"/>
              <w:left w:val="single" w:sz="8" w:space="0" w:color="auto"/>
              <w:bottom w:val="single" w:sz="8" w:space="0" w:color="auto"/>
              <w:right w:val="single" w:sz="8" w:space="0" w:color="auto"/>
            </w:tcBorders>
            <w:vAlign w:val="center"/>
          </w:tcPr>
          <w:p w14:paraId="611BC71A"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0.66</w:t>
            </w:r>
          </w:p>
        </w:tc>
        <w:tc>
          <w:tcPr>
            <w:tcW w:w="1114" w:type="dxa"/>
            <w:tcBorders>
              <w:top w:val="single" w:sz="8" w:space="0" w:color="auto"/>
              <w:left w:val="single" w:sz="8" w:space="0" w:color="auto"/>
              <w:bottom w:val="single" w:sz="8" w:space="0" w:color="auto"/>
              <w:right w:val="single" w:sz="8" w:space="0" w:color="auto"/>
            </w:tcBorders>
            <w:vAlign w:val="center"/>
          </w:tcPr>
          <w:p w14:paraId="01B2209E"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0.50</w:t>
            </w:r>
          </w:p>
        </w:tc>
        <w:tc>
          <w:tcPr>
            <w:tcW w:w="1114" w:type="dxa"/>
            <w:tcBorders>
              <w:top w:val="single" w:sz="8" w:space="0" w:color="auto"/>
              <w:left w:val="single" w:sz="8" w:space="0" w:color="auto"/>
              <w:bottom w:val="single" w:sz="8" w:space="0" w:color="auto"/>
              <w:right w:val="single" w:sz="8" w:space="0" w:color="auto"/>
            </w:tcBorders>
            <w:vAlign w:val="center"/>
          </w:tcPr>
          <w:p w14:paraId="2999FDA7"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0.40</w:t>
            </w:r>
          </w:p>
        </w:tc>
        <w:tc>
          <w:tcPr>
            <w:tcW w:w="1114" w:type="dxa"/>
            <w:tcBorders>
              <w:top w:val="single" w:sz="8" w:space="0" w:color="auto"/>
              <w:left w:val="single" w:sz="8" w:space="0" w:color="auto"/>
              <w:bottom w:val="single" w:sz="8" w:space="0" w:color="auto"/>
              <w:right w:val="single" w:sz="8" w:space="0" w:color="auto"/>
            </w:tcBorders>
            <w:vAlign w:val="center"/>
          </w:tcPr>
          <w:p w14:paraId="13A4C89D"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0.33</w:t>
            </w:r>
          </w:p>
        </w:tc>
        <w:tc>
          <w:tcPr>
            <w:tcW w:w="1114" w:type="dxa"/>
            <w:tcBorders>
              <w:top w:val="single" w:sz="8" w:space="0" w:color="auto"/>
              <w:left w:val="single" w:sz="8" w:space="0" w:color="auto"/>
              <w:bottom w:val="single" w:sz="8" w:space="0" w:color="auto"/>
              <w:right w:val="single" w:sz="8" w:space="0" w:color="auto"/>
            </w:tcBorders>
            <w:vAlign w:val="center"/>
          </w:tcPr>
          <w:p w14:paraId="33B0EA74"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0.28</w:t>
            </w:r>
          </w:p>
        </w:tc>
        <w:tc>
          <w:tcPr>
            <w:tcW w:w="1114" w:type="dxa"/>
            <w:tcBorders>
              <w:top w:val="single" w:sz="8" w:space="0" w:color="auto"/>
              <w:left w:val="single" w:sz="8" w:space="0" w:color="auto"/>
              <w:bottom w:val="single" w:sz="8" w:space="0" w:color="auto"/>
              <w:right w:val="single" w:sz="8" w:space="0" w:color="auto"/>
            </w:tcBorders>
            <w:vAlign w:val="center"/>
          </w:tcPr>
          <w:p w14:paraId="251F3F8E"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0.25</w:t>
            </w:r>
          </w:p>
        </w:tc>
      </w:tr>
    </w:tbl>
    <w:p w14:paraId="3D2A35A7" w14:textId="77777777" w:rsidR="00341986" w:rsidRDefault="00341986" w:rsidP="00341986">
      <w:pPr>
        <w:rPr>
          <w:rFonts w:ascii="Calibri" w:eastAsia="Calibri" w:hAnsi="Calibri" w:cs="Calibri"/>
          <w:szCs w:val="20"/>
        </w:rPr>
      </w:pPr>
      <w:r w:rsidRPr="14A15430">
        <w:rPr>
          <w:rFonts w:ascii="Calibri" w:eastAsia="Calibri" w:hAnsi="Calibri" w:cs="Calibri"/>
          <w:szCs w:val="20"/>
        </w:rPr>
        <w:t xml:space="preserve"> </w:t>
      </w:r>
    </w:p>
    <w:p w14:paraId="17591DC3" w14:textId="77777777" w:rsidR="00341986" w:rsidRDefault="00341986" w:rsidP="00341986">
      <w:pPr>
        <w:rPr>
          <w:rFonts w:ascii="Calibri" w:eastAsia="Calibri" w:hAnsi="Calibri" w:cs="Calibri"/>
        </w:rPr>
      </w:pPr>
      <w:r>
        <w:rPr>
          <w:rFonts w:ascii="Calibri" w:eastAsia="Calibri" w:hAnsi="Calibri" w:cs="Calibri"/>
        </w:rPr>
        <w:t>If Partial Displacement and</w:t>
      </w:r>
      <w:r w:rsidRPr="43280ACA">
        <w:rPr>
          <w:rFonts w:ascii="Calibri" w:eastAsia="Calibri" w:hAnsi="Calibri" w:cs="Calibri"/>
        </w:rPr>
        <w:t xml:space="preserve"> Switchover at ≤24°F</w:t>
      </w:r>
      <w:r>
        <w:rPr>
          <w:rFonts w:ascii="Calibri" w:eastAsia="Calibri" w:hAnsi="Calibri" w:cs="Calibri"/>
        </w:rPr>
        <w:t>,</w:t>
      </w:r>
      <w:r w:rsidRPr="43280ACA">
        <w:rPr>
          <w:rFonts w:ascii="Calibri" w:eastAsia="Calibri" w:hAnsi="Calibri" w:cs="Calibri"/>
        </w:rPr>
        <w:t xml:space="preserve"> HeatLoadFactor</w:t>
      </w:r>
    </w:p>
    <w:tbl>
      <w:tblPr>
        <w:tblW w:w="9678" w:type="dxa"/>
        <w:tblLayout w:type="fixed"/>
        <w:tblLook w:val="04A0" w:firstRow="1" w:lastRow="0" w:firstColumn="1" w:lastColumn="0" w:noHBand="0" w:noVBand="1"/>
      </w:tblPr>
      <w:tblGrid>
        <w:gridCol w:w="1880"/>
        <w:gridCol w:w="1114"/>
        <w:gridCol w:w="1114"/>
        <w:gridCol w:w="1114"/>
        <w:gridCol w:w="1114"/>
        <w:gridCol w:w="1114"/>
        <w:gridCol w:w="1114"/>
        <w:gridCol w:w="1114"/>
      </w:tblGrid>
      <w:tr w:rsidR="00341986" w14:paraId="1B1E4E91" w14:textId="77777777" w:rsidTr="00DC630D">
        <w:trPr>
          <w:trHeight w:val="300"/>
          <w:tblHeader/>
        </w:trPr>
        <w:tc>
          <w:tcPr>
            <w:tcW w:w="1880"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50D7905D"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hAnsi="Calibri" w:cs="Calibri"/>
                <w:b/>
                <w:bCs/>
                <w:color w:val="FFFFFF"/>
                <w:szCs w:val="20"/>
              </w:rPr>
              <w:t>Climate Zone</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8CA2768"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≤15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7E56C8FF"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&gt;15 and ≤21 kBtu</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6269E787"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&gt;21 and ≤27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13E420DA"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&gt;27 and ≤33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31CD19DF"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&gt;33 and ≤39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24664F37"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&gt;39 and ≤45 kBtu</w:t>
            </w:r>
            <w:r w:rsidRPr="14A15430" w:rsidDel="00353373">
              <w:rPr>
                <w:rFonts w:ascii="Calibri" w:eastAsia="Calibri" w:hAnsi="Calibri" w:cs="Calibri"/>
                <w:b/>
                <w:bCs/>
                <w:color w:val="FFFFFF" w:themeColor="background1"/>
                <w:szCs w:val="20"/>
              </w:rPr>
              <w:t xml:space="preserve"> </w:t>
            </w:r>
          </w:p>
        </w:tc>
        <w:tc>
          <w:tcPr>
            <w:tcW w:w="1114" w:type="dxa"/>
            <w:tcBorders>
              <w:top w:val="single" w:sz="8" w:space="0" w:color="auto"/>
              <w:left w:val="single" w:sz="8" w:space="0" w:color="auto"/>
              <w:bottom w:val="single" w:sz="8" w:space="0" w:color="auto"/>
              <w:right w:val="single" w:sz="8" w:space="0" w:color="auto"/>
            </w:tcBorders>
            <w:shd w:val="clear" w:color="auto" w:fill="808080" w:themeFill="background1" w:themeFillShade="80"/>
            <w:vAlign w:val="center"/>
          </w:tcPr>
          <w:p w14:paraId="03F9A43C" w14:textId="77777777" w:rsidR="00341986" w:rsidRDefault="00341986" w:rsidP="00DC630D">
            <w:pPr>
              <w:spacing w:after="0"/>
              <w:jc w:val="center"/>
              <w:rPr>
                <w:rFonts w:ascii="Calibri" w:eastAsia="Calibri" w:hAnsi="Calibri" w:cs="Calibri"/>
                <w:b/>
                <w:bCs/>
                <w:color w:val="FFFFFF" w:themeColor="background1"/>
                <w:szCs w:val="20"/>
              </w:rPr>
            </w:pPr>
            <w:r>
              <w:rPr>
                <w:rFonts w:ascii="Calibri" w:eastAsiaTheme="minorHAnsi" w:hAnsi="Calibri" w:cs="Calibri"/>
                <w:b/>
                <w:bCs/>
                <w:color w:val="FFFFFF"/>
                <w:szCs w:val="20"/>
              </w:rPr>
              <w:t>&gt;45 kBtu</w:t>
            </w:r>
            <w:r w:rsidRPr="14A15430" w:rsidDel="00353373">
              <w:rPr>
                <w:rFonts w:ascii="Calibri" w:eastAsia="Calibri" w:hAnsi="Calibri" w:cs="Calibri"/>
                <w:b/>
                <w:bCs/>
                <w:color w:val="FFFFFF" w:themeColor="background1"/>
                <w:szCs w:val="20"/>
              </w:rPr>
              <w:t xml:space="preserve"> </w:t>
            </w:r>
          </w:p>
        </w:tc>
      </w:tr>
      <w:tr w:rsidR="00341986" w14:paraId="121C9D3D"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74B8D010" w14:textId="77777777" w:rsidR="00341986" w:rsidRDefault="00341986" w:rsidP="00DC630D">
            <w:pPr>
              <w:spacing w:after="0"/>
              <w:jc w:val="center"/>
            </w:pPr>
            <w:r>
              <w:rPr>
                <w:rFonts w:ascii="Calibri" w:hAnsi="Calibri" w:cs="Calibri"/>
                <w:color w:val="000000"/>
                <w:szCs w:val="20"/>
              </w:rPr>
              <w:t>1 (Rockford)</w:t>
            </w:r>
          </w:p>
        </w:tc>
        <w:tc>
          <w:tcPr>
            <w:tcW w:w="1114" w:type="dxa"/>
            <w:tcBorders>
              <w:top w:val="single" w:sz="8" w:space="0" w:color="auto"/>
              <w:left w:val="single" w:sz="8" w:space="0" w:color="auto"/>
              <w:bottom w:val="single" w:sz="8" w:space="0" w:color="auto"/>
              <w:right w:val="single" w:sz="8" w:space="0" w:color="auto"/>
            </w:tcBorders>
            <w:vAlign w:val="center"/>
          </w:tcPr>
          <w:p w14:paraId="7112E946"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1.99</w:t>
            </w:r>
          </w:p>
        </w:tc>
        <w:tc>
          <w:tcPr>
            <w:tcW w:w="1114" w:type="dxa"/>
            <w:tcBorders>
              <w:top w:val="single" w:sz="8" w:space="0" w:color="auto"/>
              <w:left w:val="single" w:sz="8" w:space="0" w:color="auto"/>
              <w:bottom w:val="single" w:sz="8" w:space="0" w:color="auto"/>
              <w:right w:val="single" w:sz="8" w:space="0" w:color="auto"/>
            </w:tcBorders>
            <w:vAlign w:val="center"/>
          </w:tcPr>
          <w:p w14:paraId="7D8C1F2F"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1.67</w:t>
            </w:r>
          </w:p>
        </w:tc>
        <w:tc>
          <w:tcPr>
            <w:tcW w:w="1114" w:type="dxa"/>
            <w:tcBorders>
              <w:top w:val="single" w:sz="8" w:space="0" w:color="auto"/>
              <w:left w:val="single" w:sz="8" w:space="0" w:color="auto"/>
              <w:bottom w:val="single" w:sz="8" w:space="0" w:color="auto"/>
              <w:right w:val="single" w:sz="8" w:space="0" w:color="auto"/>
            </w:tcBorders>
            <w:vAlign w:val="center"/>
          </w:tcPr>
          <w:p w14:paraId="0395388D"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1.39</w:t>
            </w:r>
          </w:p>
        </w:tc>
        <w:tc>
          <w:tcPr>
            <w:tcW w:w="1114" w:type="dxa"/>
            <w:tcBorders>
              <w:top w:val="single" w:sz="8" w:space="0" w:color="auto"/>
              <w:left w:val="single" w:sz="8" w:space="0" w:color="auto"/>
              <w:bottom w:val="single" w:sz="8" w:space="0" w:color="auto"/>
              <w:right w:val="single" w:sz="8" w:space="0" w:color="auto"/>
            </w:tcBorders>
            <w:vAlign w:val="center"/>
          </w:tcPr>
          <w:p w14:paraId="0EA7310C"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1.17</w:t>
            </w:r>
          </w:p>
        </w:tc>
        <w:tc>
          <w:tcPr>
            <w:tcW w:w="1114" w:type="dxa"/>
            <w:tcBorders>
              <w:top w:val="single" w:sz="8" w:space="0" w:color="auto"/>
              <w:left w:val="single" w:sz="8" w:space="0" w:color="auto"/>
              <w:bottom w:val="single" w:sz="8" w:space="0" w:color="auto"/>
              <w:right w:val="single" w:sz="8" w:space="0" w:color="auto"/>
            </w:tcBorders>
            <w:vAlign w:val="center"/>
          </w:tcPr>
          <w:p w14:paraId="3F115933"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4" w:type="dxa"/>
            <w:tcBorders>
              <w:top w:val="single" w:sz="8" w:space="0" w:color="auto"/>
              <w:left w:val="single" w:sz="8" w:space="0" w:color="auto"/>
              <w:bottom w:val="single" w:sz="8" w:space="0" w:color="auto"/>
              <w:right w:val="single" w:sz="8" w:space="0" w:color="auto"/>
            </w:tcBorders>
            <w:vAlign w:val="center"/>
          </w:tcPr>
          <w:p w14:paraId="1797CA14"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0.86</w:t>
            </w:r>
          </w:p>
        </w:tc>
        <w:tc>
          <w:tcPr>
            <w:tcW w:w="1114" w:type="dxa"/>
            <w:tcBorders>
              <w:top w:val="single" w:sz="8" w:space="0" w:color="auto"/>
              <w:left w:val="single" w:sz="8" w:space="0" w:color="auto"/>
              <w:bottom w:val="single" w:sz="8" w:space="0" w:color="auto"/>
              <w:right w:val="single" w:sz="8" w:space="0" w:color="auto"/>
            </w:tcBorders>
            <w:vAlign w:val="center"/>
          </w:tcPr>
          <w:p w14:paraId="35301EDC"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0.75</w:t>
            </w:r>
          </w:p>
        </w:tc>
      </w:tr>
      <w:tr w:rsidR="00341986" w14:paraId="0C9A70B8"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EC8F34A" w14:textId="77777777" w:rsidR="00341986" w:rsidRDefault="00341986" w:rsidP="00DC630D">
            <w:pPr>
              <w:spacing w:after="0"/>
              <w:jc w:val="center"/>
            </w:pPr>
            <w:r>
              <w:rPr>
                <w:rFonts w:ascii="Calibri" w:hAnsi="Calibri" w:cs="Calibri"/>
                <w:color w:val="000000"/>
                <w:szCs w:val="20"/>
              </w:rPr>
              <w:t>2 (Chicago)</w:t>
            </w:r>
          </w:p>
        </w:tc>
        <w:tc>
          <w:tcPr>
            <w:tcW w:w="1114" w:type="dxa"/>
            <w:tcBorders>
              <w:top w:val="single" w:sz="8" w:space="0" w:color="auto"/>
              <w:left w:val="single" w:sz="8" w:space="0" w:color="auto"/>
              <w:bottom w:val="single" w:sz="8" w:space="0" w:color="auto"/>
              <w:right w:val="single" w:sz="8" w:space="0" w:color="auto"/>
            </w:tcBorders>
            <w:vAlign w:val="center"/>
          </w:tcPr>
          <w:p w14:paraId="2E2A5EB0"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2.14</w:t>
            </w:r>
          </w:p>
        </w:tc>
        <w:tc>
          <w:tcPr>
            <w:tcW w:w="1114" w:type="dxa"/>
            <w:tcBorders>
              <w:top w:val="single" w:sz="8" w:space="0" w:color="auto"/>
              <w:left w:val="single" w:sz="8" w:space="0" w:color="auto"/>
              <w:bottom w:val="single" w:sz="8" w:space="0" w:color="auto"/>
              <w:right w:val="single" w:sz="8" w:space="0" w:color="auto"/>
            </w:tcBorders>
            <w:vAlign w:val="center"/>
          </w:tcPr>
          <w:p w14:paraId="2A7F42B5"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1.78</w:t>
            </w:r>
          </w:p>
        </w:tc>
        <w:tc>
          <w:tcPr>
            <w:tcW w:w="1114" w:type="dxa"/>
            <w:tcBorders>
              <w:top w:val="single" w:sz="8" w:space="0" w:color="auto"/>
              <w:left w:val="single" w:sz="8" w:space="0" w:color="auto"/>
              <w:bottom w:val="single" w:sz="8" w:space="0" w:color="auto"/>
              <w:right w:val="single" w:sz="8" w:space="0" w:color="auto"/>
            </w:tcBorders>
            <w:vAlign w:val="center"/>
          </w:tcPr>
          <w:p w14:paraId="6F2ED924"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1.47</w:t>
            </w:r>
          </w:p>
        </w:tc>
        <w:tc>
          <w:tcPr>
            <w:tcW w:w="1114" w:type="dxa"/>
            <w:tcBorders>
              <w:top w:val="single" w:sz="8" w:space="0" w:color="auto"/>
              <w:left w:val="single" w:sz="8" w:space="0" w:color="auto"/>
              <w:bottom w:val="single" w:sz="8" w:space="0" w:color="auto"/>
              <w:right w:val="single" w:sz="8" w:space="0" w:color="auto"/>
            </w:tcBorders>
            <w:vAlign w:val="center"/>
          </w:tcPr>
          <w:p w14:paraId="734D2D8A"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1.22</w:t>
            </w:r>
          </w:p>
        </w:tc>
        <w:tc>
          <w:tcPr>
            <w:tcW w:w="1114" w:type="dxa"/>
            <w:tcBorders>
              <w:top w:val="single" w:sz="8" w:space="0" w:color="auto"/>
              <w:left w:val="single" w:sz="8" w:space="0" w:color="auto"/>
              <w:bottom w:val="single" w:sz="8" w:space="0" w:color="auto"/>
              <w:right w:val="single" w:sz="8" w:space="0" w:color="auto"/>
            </w:tcBorders>
            <w:vAlign w:val="center"/>
          </w:tcPr>
          <w:p w14:paraId="72D903E3"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1.03</w:t>
            </w:r>
          </w:p>
        </w:tc>
        <w:tc>
          <w:tcPr>
            <w:tcW w:w="1114" w:type="dxa"/>
            <w:tcBorders>
              <w:top w:val="single" w:sz="8" w:space="0" w:color="auto"/>
              <w:left w:val="single" w:sz="8" w:space="0" w:color="auto"/>
              <w:bottom w:val="single" w:sz="8" w:space="0" w:color="auto"/>
              <w:right w:val="single" w:sz="8" w:space="0" w:color="auto"/>
            </w:tcBorders>
            <w:vAlign w:val="center"/>
          </w:tcPr>
          <w:p w14:paraId="0A7705F1"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0.89</w:t>
            </w:r>
          </w:p>
        </w:tc>
        <w:tc>
          <w:tcPr>
            <w:tcW w:w="1114" w:type="dxa"/>
            <w:tcBorders>
              <w:top w:val="single" w:sz="8" w:space="0" w:color="auto"/>
              <w:left w:val="single" w:sz="8" w:space="0" w:color="auto"/>
              <w:bottom w:val="single" w:sz="8" w:space="0" w:color="auto"/>
              <w:right w:val="single" w:sz="8" w:space="0" w:color="auto"/>
            </w:tcBorders>
            <w:vAlign w:val="center"/>
          </w:tcPr>
          <w:p w14:paraId="132BA660"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0.78</w:t>
            </w:r>
          </w:p>
        </w:tc>
      </w:tr>
      <w:tr w:rsidR="00341986" w14:paraId="038B91B8"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1BE2ED08" w14:textId="77777777" w:rsidR="00341986" w:rsidRDefault="00341986" w:rsidP="00DC630D">
            <w:pPr>
              <w:spacing w:after="0"/>
              <w:jc w:val="center"/>
            </w:pPr>
            <w:r>
              <w:rPr>
                <w:rFonts w:ascii="Calibri" w:hAnsi="Calibri" w:cs="Calibri"/>
                <w:color w:val="000000"/>
                <w:szCs w:val="20"/>
              </w:rPr>
              <w:t>3 (Springfield)</w:t>
            </w:r>
          </w:p>
        </w:tc>
        <w:tc>
          <w:tcPr>
            <w:tcW w:w="1114" w:type="dxa"/>
            <w:tcBorders>
              <w:top w:val="single" w:sz="8" w:space="0" w:color="auto"/>
              <w:left w:val="single" w:sz="8" w:space="0" w:color="auto"/>
              <w:bottom w:val="single" w:sz="8" w:space="0" w:color="auto"/>
              <w:right w:val="single" w:sz="8" w:space="0" w:color="auto"/>
            </w:tcBorders>
            <w:vAlign w:val="center"/>
          </w:tcPr>
          <w:p w14:paraId="6BAC097F"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1.91</w:t>
            </w:r>
          </w:p>
        </w:tc>
        <w:tc>
          <w:tcPr>
            <w:tcW w:w="1114" w:type="dxa"/>
            <w:tcBorders>
              <w:top w:val="single" w:sz="8" w:space="0" w:color="auto"/>
              <w:left w:val="single" w:sz="8" w:space="0" w:color="auto"/>
              <w:bottom w:val="single" w:sz="8" w:space="0" w:color="auto"/>
              <w:right w:val="single" w:sz="8" w:space="0" w:color="auto"/>
            </w:tcBorders>
            <w:vAlign w:val="center"/>
          </w:tcPr>
          <w:p w14:paraId="41F532D1"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1.58</w:t>
            </w:r>
          </w:p>
        </w:tc>
        <w:tc>
          <w:tcPr>
            <w:tcW w:w="1114" w:type="dxa"/>
            <w:tcBorders>
              <w:top w:val="single" w:sz="8" w:space="0" w:color="auto"/>
              <w:left w:val="single" w:sz="8" w:space="0" w:color="auto"/>
              <w:bottom w:val="single" w:sz="8" w:space="0" w:color="auto"/>
              <w:right w:val="single" w:sz="8" w:space="0" w:color="auto"/>
            </w:tcBorders>
            <w:vAlign w:val="center"/>
          </w:tcPr>
          <w:p w14:paraId="76AB4221"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1.31</w:t>
            </w:r>
          </w:p>
        </w:tc>
        <w:tc>
          <w:tcPr>
            <w:tcW w:w="1114" w:type="dxa"/>
            <w:tcBorders>
              <w:top w:val="single" w:sz="8" w:space="0" w:color="auto"/>
              <w:left w:val="single" w:sz="8" w:space="0" w:color="auto"/>
              <w:bottom w:val="single" w:sz="8" w:space="0" w:color="auto"/>
              <w:right w:val="single" w:sz="8" w:space="0" w:color="auto"/>
            </w:tcBorders>
            <w:vAlign w:val="center"/>
          </w:tcPr>
          <w:p w14:paraId="2314F3C3"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1.08</w:t>
            </w:r>
          </w:p>
        </w:tc>
        <w:tc>
          <w:tcPr>
            <w:tcW w:w="1114" w:type="dxa"/>
            <w:tcBorders>
              <w:top w:val="single" w:sz="8" w:space="0" w:color="auto"/>
              <w:left w:val="single" w:sz="8" w:space="0" w:color="auto"/>
              <w:bottom w:val="single" w:sz="8" w:space="0" w:color="auto"/>
              <w:right w:val="single" w:sz="8" w:space="0" w:color="auto"/>
            </w:tcBorders>
            <w:vAlign w:val="center"/>
          </w:tcPr>
          <w:p w14:paraId="75D8386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0.91</w:t>
            </w:r>
          </w:p>
        </w:tc>
        <w:tc>
          <w:tcPr>
            <w:tcW w:w="1114" w:type="dxa"/>
            <w:tcBorders>
              <w:top w:val="single" w:sz="8" w:space="0" w:color="auto"/>
              <w:left w:val="single" w:sz="8" w:space="0" w:color="auto"/>
              <w:bottom w:val="single" w:sz="8" w:space="0" w:color="auto"/>
              <w:right w:val="single" w:sz="8" w:space="0" w:color="auto"/>
            </w:tcBorders>
            <w:vAlign w:val="center"/>
          </w:tcPr>
          <w:p w14:paraId="02F8F34F"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0.79</w:t>
            </w:r>
          </w:p>
        </w:tc>
        <w:tc>
          <w:tcPr>
            <w:tcW w:w="1114" w:type="dxa"/>
            <w:tcBorders>
              <w:top w:val="single" w:sz="8" w:space="0" w:color="auto"/>
              <w:left w:val="single" w:sz="8" w:space="0" w:color="auto"/>
              <w:bottom w:val="single" w:sz="8" w:space="0" w:color="auto"/>
              <w:right w:val="single" w:sz="8" w:space="0" w:color="auto"/>
            </w:tcBorders>
            <w:vAlign w:val="center"/>
          </w:tcPr>
          <w:p w14:paraId="239AC530"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0.69</w:t>
            </w:r>
          </w:p>
        </w:tc>
      </w:tr>
      <w:tr w:rsidR="00341986" w14:paraId="7FCBAFF2"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1C61EAB5" w14:textId="77777777" w:rsidR="00341986" w:rsidRDefault="00341986" w:rsidP="00DC630D">
            <w:pPr>
              <w:spacing w:after="0"/>
              <w:jc w:val="center"/>
            </w:pPr>
            <w:r>
              <w:rPr>
                <w:rFonts w:ascii="Calibri" w:hAnsi="Calibri" w:cs="Calibri"/>
                <w:color w:val="000000"/>
                <w:szCs w:val="20"/>
              </w:rPr>
              <w:t>4 (Belleville)</w:t>
            </w:r>
          </w:p>
        </w:tc>
        <w:tc>
          <w:tcPr>
            <w:tcW w:w="1114" w:type="dxa"/>
            <w:tcBorders>
              <w:top w:val="single" w:sz="8" w:space="0" w:color="auto"/>
              <w:left w:val="single" w:sz="8" w:space="0" w:color="auto"/>
              <w:bottom w:val="single" w:sz="8" w:space="0" w:color="auto"/>
              <w:right w:val="single" w:sz="8" w:space="0" w:color="auto"/>
            </w:tcBorders>
            <w:vAlign w:val="center"/>
          </w:tcPr>
          <w:p w14:paraId="7375D155"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2.79</w:t>
            </w:r>
          </w:p>
        </w:tc>
        <w:tc>
          <w:tcPr>
            <w:tcW w:w="1114" w:type="dxa"/>
            <w:tcBorders>
              <w:top w:val="single" w:sz="8" w:space="0" w:color="auto"/>
              <w:left w:val="single" w:sz="8" w:space="0" w:color="auto"/>
              <w:bottom w:val="single" w:sz="8" w:space="0" w:color="auto"/>
              <w:right w:val="single" w:sz="8" w:space="0" w:color="auto"/>
            </w:tcBorders>
            <w:vAlign w:val="center"/>
          </w:tcPr>
          <w:p w14:paraId="09EC90D6"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2.24</w:t>
            </w:r>
          </w:p>
        </w:tc>
        <w:tc>
          <w:tcPr>
            <w:tcW w:w="1114" w:type="dxa"/>
            <w:tcBorders>
              <w:top w:val="single" w:sz="8" w:space="0" w:color="auto"/>
              <w:left w:val="single" w:sz="8" w:space="0" w:color="auto"/>
              <w:bottom w:val="single" w:sz="8" w:space="0" w:color="auto"/>
              <w:right w:val="single" w:sz="8" w:space="0" w:color="auto"/>
            </w:tcBorders>
            <w:vAlign w:val="center"/>
          </w:tcPr>
          <w:p w14:paraId="537D0508"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1.80</w:t>
            </w:r>
          </w:p>
        </w:tc>
        <w:tc>
          <w:tcPr>
            <w:tcW w:w="1114" w:type="dxa"/>
            <w:tcBorders>
              <w:top w:val="single" w:sz="8" w:space="0" w:color="auto"/>
              <w:left w:val="single" w:sz="8" w:space="0" w:color="auto"/>
              <w:bottom w:val="single" w:sz="8" w:space="0" w:color="auto"/>
              <w:right w:val="single" w:sz="8" w:space="0" w:color="auto"/>
            </w:tcBorders>
            <w:vAlign w:val="center"/>
          </w:tcPr>
          <w:p w14:paraId="7E36F2F2"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1.48</w:t>
            </w:r>
          </w:p>
        </w:tc>
        <w:tc>
          <w:tcPr>
            <w:tcW w:w="1114" w:type="dxa"/>
            <w:tcBorders>
              <w:top w:val="single" w:sz="8" w:space="0" w:color="auto"/>
              <w:left w:val="single" w:sz="8" w:space="0" w:color="auto"/>
              <w:bottom w:val="single" w:sz="8" w:space="0" w:color="auto"/>
              <w:right w:val="single" w:sz="8" w:space="0" w:color="auto"/>
            </w:tcBorders>
            <w:vAlign w:val="center"/>
          </w:tcPr>
          <w:p w14:paraId="1D133576"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1.25</w:t>
            </w:r>
          </w:p>
        </w:tc>
        <w:tc>
          <w:tcPr>
            <w:tcW w:w="1114" w:type="dxa"/>
            <w:tcBorders>
              <w:top w:val="single" w:sz="8" w:space="0" w:color="auto"/>
              <w:left w:val="single" w:sz="8" w:space="0" w:color="auto"/>
              <w:bottom w:val="single" w:sz="8" w:space="0" w:color="auto"/>
              <w:right w:val="single" w:sz="8" w:space="0" w:color="auto"/>
            </w:tcBorders>
            <w:vAlign w:val="center"/>
          </w:tcPr>
          <w:p w14:paraId="04F6B9FA"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1.07</w:t>
            </w:r>
          </w:p>
        </w:tc>
        <w:tc>
          <w:tcPr>
            <w:tcW w:w="1114" w:type="dxa"/>
            <w:tcBorders>
              <w:top w:val="single" w:sz="8" w:space="0" w:color="auto"/>
              <w:left w:val="single" w:sz="8" w:space="0" w:color="auto"/>
              <w:bottom w:val="single" w:sz="8" w:space="0" w:color="auto"/>
              <w:right w:val="single" w:sz="8" w:space="0" w:color="auto"/>
            </w:tcBorders>
            <w:vAlign w:val="center"/>
          </w:tcPr>
          <w:p w14:paraId="08495197"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0.94</w:t>
            </w:r>
          </w:p>
        </w:tc>
      </w:tr>
      <w:tr w:rsidR="00341986" w14:paraId="61BB3EBB"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4429C98E" w14:textId="77777777" w:rsidR="00341986" w:rsidRDefault="00341986" w:rsidP="00DC630D">
            <w:pPr>
              <w:spacing w:after="0"/>
              <w:jc w:val="center"/>
            </w:pPr>
            <w:r>
              <w:rPr>
                <w:rFonts w:ascii="Calibri" w:hAnsi="Calibri" w:cs="Calibri"/>
                <w:color w:val="000000"/>
                <w:szCs w:val="20"/>
              </w:rPr>
              <w:t>5 (Marion)</w:t>
            </w:r>
          </w:p>
        </w:tc>
        <w:tc>
          <w:tcPr>
            <w:tcW w:w="1114" w:type="dxa"/>
            <w:tcBorders>
              <w:top w:val="single" w:sz="8" w:space="0" w:color="auto"/>
              <w:left w:val="single" w:sz="8" w:space="0" w:color="auto"/>
              <w:bottom w:val="single" w:sz="8" w:space="0" w:color="auto"/>
              <w:right w:val="single" w:sz="8" w:space="0" w:color="auto"/>
            </w:tcBorders>
            <w:vAlign w:val="center"/>
          </w:tcPr>
          <w:p w14:paraId="12262322"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2.47</w:t>
            </w:r>
          </w:p>
        </w:tc>
        <w:tc>
          <w:tcPr>
            <w:tcW w:w="1114" w:type="dxa"/>
            <w:tcBorders>
              <w:top w:val="single" w:sz="8" w:space="0" w:color="auto"/>
              <w:left w:val="single" w:sz="8" w:space="0" w:color="auto"/>
              <w:bottom w:val="single" w:sz="8" w:space="0" w:color="auto"/>
              <w:right w:val="single" w:sz="8" w:space="0" w:color="auto"/>
            </w:tcBorders>
            <w:vAlign w:val="center"/>
          </w:tcPr>
          <w:p w14:paraId="5C1E7AF5"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1.90</w:t>
            </w:r>
          </w:p>
        </w:tc>
        <w:tc>
          <w:tcPr>
            <w:tcW w:w="1114" w:type="dxa"/>
            <w:tcBorders>
              <w:top w:val="single" w:sz="8" w:space="0" w:color="auto"/>
              <w:left w:val="single" w:sz="8" w:space="0" w:color="auto"/>
              <w:bottom w:val="single" w:sz="8" w:space="0" w:color="auto"/>
              <w:right w:val="single" w:sz="8" w:space="0" w:color="auto"/>
            </w:tcBorders>
            <w:vAlign w:val="center"/>
          </w:tcPr>
          <w:p w14:paraId="185FFE45"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1.50</w:t>
            </w:r>
          </w:p>
        </w:tc>
        <w:tc>
          <w:tcPr>
            <w:tcW w:w="1114" w:type="dxa"/>
            <w:tcBorders>
              <w:top w:val="single" w:sz="8" w:space="0" w:color="auto"/>
              <w:left w:val="single" w:sz="8" w:space="0" w:color="auto"/>
              <w:bottom w:val="single" w:sz="8" w:space="0" w:color="auto"/>
              <w:right w:val="single" w:sz="8" w:space="0" w:color="auto"/>
            </w:tcBorders>
            <w:vAlign w:val="center"/>
          </w:tcPr>
          <w:p w14:paraId="35AA5ACF"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1.22</w:t>
            </w:r>
          </w:p>
        </w:tc>
        <w:tc>
          <w:tcPr>
            <w:tcW w:w="1114" w:type="dxa"/>
            <w:tcBorders>
              <w:top w:val="single" w:sz="8" w:space="0" w:color="auto"/>
              <w:left w:val="single" w:sz="8" w:space="0" w:color="auto"/>
              <w:bottom w:val="single" w:sz="8" w:space="0" w:color="auto"/>
              <w:right w:val="single" w:sz="8" w:space="0" w:color="auto"/>
            </w:tcBorders>
            <w:vAlign w:val="center"/>
          </w:tcPr>
          <w:p w14:paraId="636A8473"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1.02</w:t>
            </w:r>
          </w:p>
        </w:tc>
        <w:tc>
          <w:tcPr>
            <w:tcW w:w="1114" w:type="dxa"/>
            <w:tcBorders>
              <w:top w:val="single" w:sz="8" w:space="0" w:color="auto"/>
              <w:left w:val="single" w:sz="8" w:space="0" w:color="auto"/>
              <w:bottom w:val="single" w:sz="8" w:space="0" w:color="auto"/>
              <w:right w:val="single" w:sz="8" w:space="0" w:color="auto"/>
            </w:tcBorders>
            <w:vAlign w:val="center"/>
          </w:tcPr>
          <w:p w14:paraId="08681409"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0.88</w:t>
            </w:r>
          </w:p>
        </w:tc>
        <w:tc>
          <w:tcPr>
            <w:tcW w:w="1114" w:type="dxa"/>
            <w:tcBorders>
              <w:top w:val="single" w:sz="8" w:space="0" w:color="auto"/>
              <w:left w:val="single" w:sz="8" w:space="0" w:color="auto"/>
              <w:bottom w:val="single" w:sz="8" w:space="0" w:color="auto"/>
              <w:right w:val="single" w:sz="8" w:space="0" w:color="auto"/>
            </w:tcBorders>
            <w:vAlign w:val="center"/>
          </w:tcPr>
          <w:p w14:paraId="1BD55219" w14:textId="77777777" w:rsidR="00341986"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0.77</w:t>
            </w:r>
          </w:p>
        </w:tc>
      </w:tr>
      <w:tr w:rsidR="00341986" w14:paraId="7ECAF849"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676267DE"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ComEd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4537AAFB"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1.90</w:t>
            </w:r>
          </w:p>
        </w:tc>
        <w:tc>
          <w:tcPr>
            <w:tcW w:w="1114" w:type="dxa"/>
            <w:tcBorders>
              <w:top w:val="single" w:sz="8" w:space="0" w:color="auto"/>
              <w:left w:val="single" w:sz="8" w:space="0" w:color="auto"/>
              <w:bottom w:val="single" w:sz="8" w:space="0" w:color="auto"/>
              <w:right w:val="single" w:sz="8" w:space="0" w:color="auto"/>
            </w:tcBorders>
            <w:vAlign w:val="center"/>
          </w:tcPr>
          <w:p w14:paraId="03A73847"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1.60</w:t>
            </w:r>
          </w:p>
        </w:tc>
        <w:tc>
          <w:tcPr>
            <w:tcW w:w="1114" w:type="dxa"/>
            <w:tcBorders>
              <w:top w:val="single" w:sz="8" w:space="0" w:color="auto"/>
              <w:left w:val="single" w:sz="8" w:space="0" w:color="auto"/>
              <w:bottom w:val="single" w:sz="8" w:space="0" w:color="auto"/>
              <w:right w:val="single" w:sz="8" w:space="0" w:color="auto"/>
            </w:tcBorders>
            <w:vAlign w:val="center"/>
          </w:tcPr>
          <w:p w14:paraId="4126AE25"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1.33</w:t>
            </w:r>
          </w:p>
        </w:tc>
        <w:tc>
          <w:tcPr>
            <w:tcW w:w="1114" w:type="dxa"/>
            <w:tcBorders>
              <w:top w:val="single" w:sz="8" w:space="0" w:color="auto"/>
              <w:left w:val="single" w:sz="8" w:space="0" w:color="auto"/>
              <w:bottom w:val="single" w:sz="8" w:space="0" w:color="auto"/>
              <w:right w:val="single" w:sz="8" w:space="0" w:color="auto"/>
            </w:tcBorders>
            <w:vAlign w:val="center"/>
          </w:tcPr>
          <w:p w14:paraId="03F39DAF"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1.12</w:t>
            </w:r>
          </w:p>
        </w:tc>
        <w:tc>
          <w:tcPr>
            <w:tcW w:w="1114" w:type="dxa"/>
            <w:tcBorders>
              <w:top w:val="single" w:sz="8" w:space="0" w:color="auto"/>
              <w:left w:val="single" w:sz="8" w:space="0" w:color="auto"/>
              <w:bottom w:val="single" w:sz="8" w:space="0" w:color="auto"/>
              <w:right w:val="single" w:sz="8" w:space="0" w:color="auto"/>
            </w:tcBorders>
            <w:vAlign w:val="center"/>
          </w:tcPr>
          <w:p w14:paraId="33F4E6B1"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0.95</w:t>
            </w:r>
          </w:p>
        </w:tc>
        <w:tc>
          <w:tcPr>
            <w:tcW w:w="1114" w:type="dxa"/>
            <w:tcBorders>
              <w:top w:val="single" w:sz="8" w:space="0" w:color="auto"/>
              <w:left w:val="single" w:sz="8" w:space="0" w:color="auto"/>
              <w:bottom w:val="single" w:sz="8" w:space="0" w:color="auto"/>
              <w:right w:val="single" w:sz="8" w:space="0" w:color="auto"/>
            </w:tcBorders>
            <w:vAlign w:val="center"/>
          </w:tcPr>
          <w:p w14:paraId="5542DCE8"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0.82</w:t>
            </w:r>
          </w:p>
        </w:tc>
        <w:tc>
          <w:tcPr>
            <w:tcW w:w="1114" w:type="dxa"/>
            <w:tcBorders>
              <w:top w:val="single" w:sz="8" w:space="0" w:color="auto"/>
              <w:left w:val="single" w:sz="8" w:space="0" w:color="auto"/>
              <w:bottom w:val="single" w:sz="8" w:space="0" w:color="auto"/>
              <w:right w:val="single" w:sz="8" w:space="0" w:color="auto"/>
            </w:tcBorders>
            <w:vAlign w:val="center"/>
          </w:tcPr>
          <w:p w14:paraId="01218A80"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0.72</w:t>
            </w:r>
          </w:p>
        </w:tc>
      </w:tr>
      <w:tr w:rsidR="00341986" w14:paraId="5123A78D"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4BA3F3AB"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Ameren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6BC7C2C2"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2.04</w:t>
            </w:r>
          </w:p>
        </w:tc>
        <w:tc>
          <w:tcPr>
            <w:tcW w:w="1114" w:type="dxa"/>
            <w:tcBorders>
              <w:top w:val="single" w:sz="8" w:space="0" w:color="auto"/>
              <w:left w:val="single" w:sz="8" w:space="0" w:color="auto"/>
              <w:bottom w:val="single" w:sz="8" w:space="0" w:color="auto"/>
              <w:right w:val="single" w:sz="8" w:space="0" w:color="auto"/>
            </w:tcBorders>
            <w:vAlign w:val="center"/>
          </w:tcPr>
          <w:p w14:paraId="69876BEF"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1.70</w:t>
            </w:r>
          </w:p>
        </w:tc>
        <w:tc>
          <w:tcPr>
            <w:tcW w:w="1114" w:type="dxa"/>
            <w:tcBorders>
              <w:top w:val="single" w:sz="8" w:space="0" w:color="auto"/>
              <w:left w:val="single" w:sz="8" w:space="0" w:color="auto"/>
              <w:bottom w:val="single" w:sz="8" w:space="0" w:color="auto"/>
              <w:right w:val="single" w:sz="8" w:space="0" w:color="auto"/>
            </w:tcBorders>
            <w:vAlign w:val="center"/>
          </w:tcPr>
          <w:p w14:paraId="0B44998D"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1.40</w:t>
            </w:r>
          </w:p>
        </w:tc>
        <w:tc>
          <w:tcPr>
            <w:tcW w:w="1114" w:type="dxa"/>
            <w:tcBorders>
              <w:top w:val="single" w:sz="8" w:space="0" w:color="auto"/>
              <w:left w:val="single" w:sz="8" w:space="0" w:color="auto"/>
              <w:bottom w:val="single" w:sz="8" w:space="0" w:color="auto"/>
              <w:right w:val="single" w:sz="8" w:space="0" w:color="auto"/>
            </w:tcBorders>
            <w:vAlign w:val="center"/>
          </w:tcPr>
          <w:p w14:paraId="61C37503"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1.17</w:t>
            </w:r>
          </w:p>
        </w:tc>
        <w:tc>
          <w:tcPr>
            <w:tcW w:w="1114" w:type="dxa"/>
            <w:tcBorders>
              <w:top w:val="single" w:sz="8" w:space="0" w:color="auto"/>
              <w:left w:val="single" w:sz="8" w:space="0" w:color="auto"/>
              <w:bottom w:val="single" w:sz="8" w:space="0" w:color="auto"/>
              <w:right w:val="single" w:sz="8" w:space="0" w:color="auto"/>
            </w:tcBorders>
            <w:vAlign w:val="center"/>
          </w:tcPr>
          <w:p w14:paraId="226CD62C"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0.99</w:t>
            </w:r>
          </w:p>
        </w:tc>
        <w:tc>
          <w:tcPr>
            <w:tcW w:w="1114" w:type="dxa"/>
            <w:tcBorders>
              <w:top w:val="single" w:sz="8" w:space="0" w:color="auto"/>
              <w:left w:val="single" w:sz="8" w:space="0" w:color="auto"/>
              <w:bottom w:val="single" w:sz="8" w:space="0" w:color="auto"/>
              <w:right w:val="single" w:sz="8" w:space="0" w:color="auto"/>
            </w:tcBorders>
            <w:vAlign w:val="center"/>
          </w:tcPr>
          <w:p w14:paraId="446126E8"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0.85</w:t>
            </w:r>
          </w:p>
        </w:tc>
        <w:tc>
          <w:tcPr>
            <w:tcW w:w="1114" w:type="dxa"/>
            <w:tcBorders>
              <w:top w:val="single" w:sz="8" w:space="0" w:color="auto"/>
              <w:left w:val="single" w:sz="8" w:space="0" w:color="auto"/>
              <w:bottom w:val="single" w:sz="8" w:space="0" w:color="auto"/>
              <w:right w:val="single" w:sz="8" w:space="0" w:color="auto"/>
            </w:tcBorders>
            <w:vAlign w:val="center"/>
          </w:tcPr>
          <w:p w14:paraId="5E1E72B6"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0.74</w:t>
            </w:r>
          </w:p>
        </w:tc>
      </w:tr>
      <w:tr w:rsidR="00341986" w14:paraId="3A0F57D5" w14:textId="77777777" w:rsidTr="00DC630D">
        <w:trPr>
          <w:trHeight w:val="300"/>
        </w:trPr>
        <w:tc>
          <w:tcPr>
            <w:tcW w:w="1880" w:type="dxa"/>
            <w:tcBorders>
              <w:top w:val="single" w:sz="8" w:space="0" w:color="auto"/>
              <w:left w:val="single" w:sz="8" w:space="0" w:color="auto"/>
              <w:bottom w:val="single" w:sz="8" w:space="0" w:color="auto"/>
              <w:right w:val="single" w:sz="8" w:space="0" w:color="auto"/>
            </w:tcBorders>
            <w:vAlign w:val="center"/>
          </w:tcPr>
          <w:p w14:paraId="5FDFBA97"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Statewide Weighted Average</w:t>
            </w:r>
          </w:p>
        </w:tc>
        <w:tc>
          <w:tcPr>
            <w:tcW w:w="1114" w:type="dxa"/>
            <w:tcBorders>
              <w:top w:val="single" w:sz="8" w:space="0" w:color="auto"/>
              <w:left w:val="single" w:sz="8" w:space="0" w:color="auto"/>
              <w:bottom w:val="single" w:sz="8" w:space="0" w:color="auto"/>
              <w:right w:val="single" w:sz="8" w:space="0" w:color="auto"/>
            </w:tcBorders>
            <w:vAlign w:val="center"/>
          </w:tcPr>
          <w:p w14:paraId="2506220D"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1.94</w:t>
            </w:r>
          </w:p>
        </w:tc>
        <w:tc>
          <w:tcPr>
            <w:tcW w:w="1114" w:type="dxa"/>
            <w:tcBorders>
              <w:top w:val="single" w:sz="8" w:space="0" w:color="auto"/>
              <w:left w:val="single" w:sz="8" w:space="0" w:color="auto"/>
              <w:bottom w:val="single" w:sz="8" w:space="0" w:color="auto"/>
              <w:right w:val="single" w:sz="8" w:space="0" w:color="auto"/>
            </w:tcBorders>
            <w:vAlign w:val="center"/>
          </w:tcPr>
          <w:p w14:paraId="7755157A"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1.62</w:t>
            </w:r>
          </w:p>
        </w:tc>
        <w:tc>
          <w:tcPr>
            <w:tcW w:w="1114" w:type="dxa"/>
            <w:tcBorders>
              <w:top w:val="single" w:sz="8" w:space="0" w:color="auto"/>
              <w:left w:val="single" w:sz="8" w:space="0" w:color="auto"/>
              <w:bottom w:val="single" w:sz="8" w:space="0" w:color="auto"/>
              <w:right w:val="single" w:sz="8" w:space="0" w:color="auto"/>
            </w:tcBorders>
            <w:vAlign w:val="center"/>
          </w:tcPr>
          <w:p w14:paraId="1625D179"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1.35</w:t>
            </w:r>
          </w:p>
        </w:tc>
        <w:tc>
          <w:tcPr>
            <w:tcW w:w="1114" w:type="dxa"/>
            <w:tcBorders>
              <w:top w:val="single" w:sz="8" w:space="0" w:color="auto"/>
              <w:left w:val="single" w:sz="8" w:space="0" w:color="auto"/>
              <w:bottom w:val="single" w:sz="8" w:space="0" w:color="auto"/>
              <w:right w:val="single" w:sz="8" w:space="0" w:color="auto"/>
            </w:tcBorders>
            <w:vAlign w:val="center"/>
          </w:tcPr>
          <w:p w14:paraId="43E1D504"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1.13</w:t>
            </w:r>
          </w:p>
        </w:tc>
        <w:tc>
          <w:tcPr>
            <w:tcW w:w="1114" w:type="dxa"/>
            <w:tcBorders>
              <w:top w:val="single" w:sz="8" w:space="0" w:color="auto"/>
              <w:left w:val="single" w:sz="8" w:space="0" w:color="auto"/>
              <w:bottom w:val="single" w:sz="8" w:space="0" w:color="auto"/>
              <w:right w:val="single" w:sz="8" w:space="0" w:color="auto"/>
            </w:tcBorders>
            <w:vAlign w:val="center"/>
          </w:tcPr>
          <w:p w14:paraId="49B5CDEC"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0.96</w:t>
            </w:r>
          </w:p>
        </w:tc>
        <w:tc>
          <w:tcPr>
            <w:tcW w:w="1114" w:type="dxa"/>
            <w:tcBorders>
              <w:top w:val="single" w:sz="8" w:space="0" w:color="auto"/>
              <w:left w:val="single" w:sz="8" w:space="0" w:color="auto"/>
              <w:bottom w:val="single" w:sz="8" w:space="0" w:color="auto"/>
              <w:right w:val="single" w:sz="8" w:space="0" w:color="auto"/>
            </w:tcBorders>
            <w:vAlign w:val="center"/>
          </w:tcPr>
          <w:p w14:paraId="5EA9BDE9"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0.83</w:t>
            </w:r>
          </w:p>
        </w:tc>
        <w:tc>
          <w:tcPr>
            <w:tcW w:w="1114" w:type="dxa"/>
            <w:tcBorders>
              <w:top w:val="single" w:sz="8" w:space="0" w:color="auto"/>
              <w:left w:val="single" w:sz="8" w:space="0" w:color="auto"/>
              <w:bottom w:val="single" w:sz="8" w:space="0" w:color="auto"/>
              <w:right w:val="single" w:sz="8" w:space="0" w:color="auto"/>
            </w:tcBorders>
            <w:vAlign w:val="center"/>
          </w:tcPr>
          <w:p w14:paraId="30E7720E" w14:textId="77777777" w:rsidR="00341986" w:rsidRPr="14A15430" w:rsidRDefault="00341986" w:rsidP="00DC630D">
            <w:pPr>
              <w:spacing w:after="0"/>
              <w:jc w:val="center"/>
              <w:rPr>
                <w:rFonts w:ascii="Calibri" w:eastAsia="Calibri" w:hAnsi="Calibri" w:cs="Calibri"/>
                <w:color w:val="000000" w:themeColor="text1"/>
                <w:szCs w:val="20"/>
              </w:rPr>
            </w:pPr>
            <w:r>
              <w:rPr>
                <w:rFonts w:ascii="Calibri" w:hAnsi="Calibri" w:cs="Calibri"/>
                <w:color w:val="000000"/>
                <w:szCs w:val="20"/>
              </w:rPr>
              <w:t>0.72</w:t>
            </w:r>
          </w:p>
        </w:tc>
      </w:tr>
    </w:tbl>
    <w:p w14:paraId="79A94A8F" w14:textId="77777777" w:rsidR="00341986" w:rsidRDefault="00341986" w:rsidP="00341986">
      <w:pPr>
        <w:rPr>
          <w:rFonts w:ascii="Calibri" w:eastAsia="Calibri" w:hAnsi="Calibri" w:cs="Calibri"/>
          <w:szCs w:val="20"/>
        </w:rPr>
      </w:pPr>
      <w:r w:rsidRPr="14A15430">
        <w:rPr>
          <w:rFonts w:ascii="Calibri" w:eastAsia="Calibri" w:hAnsi="Calibri" w:cs="Calibri"/>
          <w:szCs w:val="20"/>
        </w:rPr>
        <w:t xml:space="preserve"> </w:t>
      </w:r>
    </w:p>
    <w:p w14:paraId="6E9E5B63" w14:textId="77777777" w:rsidR="00341986" w:rsidRDefault="00341986" w:rsidP="00341986">
      <w:pPr>
        <w:ind w:left="2160" w:hanging="1440"/>
        <w:rPr>
          <w:rFonts w:cstheme="minorHAnsi"/>
          <w:noProof/>
        </w:rPr>
      </w:pPr>
      <w:r w:rsidRPr="00FD1AF1">
        <w:rPr>
          <w:rFonts w:cstheme="minorHAnsi"/>
          <w:noProof/>
        </w:rPr>
        <w:t>HSPF</w:t>
      </w:r>
      <w:r w:rsidRPr="00FD1AF1">
        <w:rPr>
          <w:rFonts w:cstheme="minorHAnsi"/>
          <w:noProof/>
          <w:vertAlign w:val="subscript"/>
        </w:rPr>
        <w:t>base</w:t>
      </w:r>
      <w:r w:rsidRPr="00FD1AF1">
        <w:rPr>
          <w:rFonts w:cstheme="minorHAnsi"/>
          <w:noProof/>
        </w:rPr>
        <w:tab/>
        <w:t xml:space="preserve">=Heating </w:t>
      </w:r>
      <w:r>
        <w:rPr>
          <w:rFonts w:cstheme="minorHAnsi"/>
          <w:noProof/>
        </w:rPr>
        <w:t>Seasonal</w:t>
      </w:r>
      <w:r w:rsidRPr="00FD1AF1">
        <w:rPr>
          <w:rFonts w:cstheme="minorHAnsi"/>
          <w:noProof/>
        </w:rPr>
        <w:t xml:space="preserve"> Performance Factor of baseline heating system (kBtu/kWh)</w:t>
      </w:r>
      <w:r w:rsidRPr="003C3BF7">
        <w:rPr>
          <w:rFonts w:cstheme="minorHAnsi"/>
          <w:noProof/>
        </w:rPr>
        <w:t xml:space="preserve"> </w:t>
      </w:r>
      <w:r>
        <w:rPr>
          <w:rFonts w:cstheme="minorHAnsi"/>
          <w:noProof/>
        </w:rPr>
        <w:t>For early replacement measures, u</w:t>
      </w:r>
      <w:r w:rsidRPr="00FD1AF1">
        <w:rPr>
          <w:rFonts w:cstheme="minorHAnsi"/>
          <w:noProof/>
        </w:rPr>
        <w:t>se actual HSPF rating where it is possible to measure or reasonably estimate</w:t>
      </w:r>
      <w:r>
        <w:rPr>
          <w:rFonts w:cstheme="minorHAnsi"/>
          <w:noProof/>
        </w:rPr>
        <w:t xml:space="preserve"> </w:t>
      </w:r>
      <w:r>
        <w:t>for the remaining useful life of the existing equipment (6 years for ASHP, 15 years for electric resistance)</w:t>
      </w:r>
      <w:r w:rsidRPr="00FD1AF1">
        <w:rPr>
          <w:rFonts w:cstheme="minorHAnsi"/>
          <w:noProof/>
        </w:rPr>
        <w:t xml:space="preserve">. </w:t>
      </w:r>
      <w:r>
        <w:rPr>
          <w:rFonts w:cstheme="minorHAnsi"/>
          <w:noProof/>
        </w:rPr>
        <w:t>If using rated efficiencies, derate efficiency value by 1% per year (maximum of 30 years) to account for degradation over time,</w:t>
      </w:r>
      <w:r>
        <w:rPr>
          <w:rStyle w:val="FootnoteReference"/>
          <w:noProof/>
        </w:rPr>
        <w:footnoteReference w:id="164"/>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3057"/>
        <w:gridCol w:w="2068"/>
        <w:gridCol w:w="1740"/>
        <w:gridCol w:w="1770"/>
      </w:tblGrid>
      <w:tr w:rsidR="00341986" w:rsidRPr="00B47290" w14:paraId="6F088C89" w14:textId="77777777" w:rsidTr="00DC630D">
        <w:trPr>
          <w:trHeight w:val="263"/>
          <w:tblHeader/>
          <w:jc w:val="center"/>
        </w:trPr>
        <w:tc>
          <w:tcPr>
            <w:tcW w:w="3057" w:type="dxa"/>
            <w:vMerge w:val="restart"/>
            <w:shd w:val="clear" w:color="auto" w:fill="7F7F7F" w:themeFill="text1" w:themeFillTint="80"/>
            <w:vAlign w:val="center"/>
            <w:hideMark/>
          </w:tcPr>
          <w:p w14:paraId="4C24E684" w14:textId="77777777" w:rsidR="00341986" w:rsidRPr="00AE346A" w:rsidRDefault="00341986" w:rsidP="00DC630D">
            <w:pPr>
              <w:spacing w:after="0"/>
              <w:jc w:val="center"/>
              <w:rPr>
                <w:rFonts w:asciiTheme="minorHAnsi" w:hAnsiTheme="minorHAnsi" w:cstheme="minorHAnsi"/>
                <w:b/>
                <w:noProof/>
                <w:color w:val="FFFFFF" w:themeColor="background1"/>
                <w:szCs w:val="16"/>
                <w:lang w:val="en"/>
              </w:rPr>
            </w:pPr>
            <w:r w:rsidRPr="00AE346A">
              <w:rPr>
                <w:rFonts w:asciiTheme="minorHAnsi" w:hAnsiTheme="minorHAnsi" w:cstheme="minorHAnsi"/>
                <w:b/>
                <w:noProof/>
                <w:color w:val="FFFFFF" w:themeColor="background1"/>
                <w:szCs w:val="18"/>
                <w:lang w:val="en"/>
              </w:rPr>
              <w:t>Baseline/ Existing Heating System</w:t>
            </w:r>
          </w:p>
        </w:tc>
        <w:tc>
          <w:tcPr>
            <w:tcW w:w="5578" w:type="dxa"/>
            <w:gridSpan w:val="3"/>
            <w:shd w:val="clear" w:color="auto" w:fill="7F7F7F" w:themeFill="text1" w:themeFillTint="80"/>
            <w:vAlign w:val="center"/>
          </w:tcPr>
          <w:p w14:paraId="3EAC320A" w14:textId="77777777" w:rsidR="00341986" w:rsidRPr="00AE346A" w:rsidRDefault="00341986" w:rsidP="00DC630D">
            <w:pPr>
              <w:spacing w:after="0"/>
              <w:jc w:val="center"/>
              <w:rPr>
                <w:rFonts w:asciiTheme="minorHAnsi" w:hAnsiTheme="minorHAnsi" w:cstheme="minorHAnsi"/>
                <w:b/>
                <w:noProof/>
                <w:color w:val="FFFFFF" w:themeColor="background1"/>
                <w:szCs w:val="18"/>
                <w:lang w:val="en"/>
              </w:rPr>
            </w:pPr>
            <w:r w:rsidRPr="00AE346A">
              <w:rPr>
                <w:rFonts w:asciiTheme="minorHAnsi" w:hAnsiTheme="minorHAnsi" w:cstheme="minorHAnsi"/>
                <w:b/>
                <w:noProof/>
                <w:color w:val="FFFFFF" w:themeColor="background1"/>
                <w:szCs w:val="18"/>
                <w:lang w:val="en"/>
              </w:rPr>
              <w:t>HSPF</w:t>
            </w:r>
            <w:r w:rsidRPr="00AE346A">
              <w:rPr>
                <w:rFonts w:asciiTheme="minorHAnsi" w:hAnsiTheme="minorHAnsi" w:cstheme="minorHAnsi"/>
                <w:b/>
                <w:noProof/>
                <w:color w:val="FFFFFF" w:themeColor="background1"/>
                <w:szCs w:val="18"/>
                <w:vertAlign w:val="subscript"/>
                <w:lang w:val="en"/>
              </w:rPr>
              <w:t>Base</w:t>
            </w:r>
          </w:p>
        </w:tc>
      </w:tr>
      <w:tr w:rsidR="00341986" w:rsidRPr="00B47290" w14:paraId="39AA77E8" w14:textId="77777777" w:rsidTr="00DC630D">
        <w:trPr>
          <w:trHeight w:val="998"/>
          <w:tblHeader/>
          <w:jc w:val="center"/>
        </w:trPr>
        <w:tc>
          <w:tcPr>
            <w:tcW w:w="3057" w:type="dxa"/>
            <w:vMerge/>
            <w:shd w:val="clear" w:color="auto" w:fill="7F7F7F" w:themeFill="text1" w:themeFillTint="80"/>
          </w:tcPr>
          <w:p w14:paraId="36045AFB" w14:textId="77777777" w:rsidR="00341986" w:rsidRPr="00AE346A" w:rsidRDefault="00341986" w:rsidP="00DC630D">
            <w:pPr>
              <w:spacing w:after="0"/>
              <w:rPr>
                <w:rFonts w:asciiTheme="minorHAnsi" w:hAnsiTheme="minorHAnsi" w:cstheme="minorHAnsi"/>
                <w:b/>
                <w:noProof/>
                <w:color w:val="FFFFFF" w:themeColor="background1"/>
                <w:szCs w:val="18"/>
                <w:lang w:val="en"/>
              </w:rPr>
            </w:pPr>
          </w:p>
        </w:tc>
        <w:tc>
          <w:tcPr>
            <w:tcW w:w="2068" w:type="dxa"/>
            <w:shd w:val="clear" w:color="auto" w:fill="7F7F7F" w:themeFill="text1" w:themeFillTint="80"/>
            <w:vAlign w:val="center"/>
          </w:tcPr>
          <w:p w14:paraId="602328B9" w14:textId="77777777" w:rsidR="00341986" w:rsidRPr="00AE346A" w:rsidRDefault="00341986" w:rsidP="00DC630D">
            <w:pPr>
              <w:spacing w:after="0"/>
              <w:jc w:val="center"/>
              <w:rPr>
                <w:rFonts w:asciiTheme="minorHAnsi" w:hAnsiTheme="minorHAnsi" w:cstheme="minorHAnsi"/>
                <w:b/>
                <w:noProof/>
                <w:color w:val="FFFFFF" w:themeColor="background1"/>
                <w:szCs w:val="18"/>
                <w:lang w:val="en"/>
              </w:rPr>
            </w:pPr>
            <w:r w:rsidRPr="00B47290">
              <w:rPr>
                <w:rFonts w:asciiTheme="minorHAnsi" w:hAnsiTheme="minorHAnsi" w:cstheme="minorHAnsi"/>
                <w:b/>
                <w:noProof/>
                <w:color w:val="FFFFFF" w:themeColor="background1"/>
              </w:rPr>
              <w:t xml:space="preserve">Early Replacement </w:t>
            </w:r>
            <w:r w:rsidRPr="00206912">
              <w:rPr>
                <w:rFonts w:asciiTheme="minorHAnsi" w:hAnsiTheme="minorHAnsi" w:cstheme="minorHAnsi"/>
                <w:b/>
                <w:noProof/>
                <w:color w:val="FFFFFF" w:themeColor="background1"/>
              </w:rPr>
              <w:t>(Remaining useful life of existing equipment)</w:t>
            </w:r>
          </w:p>
        </w:tc>
        <w:tc>
          <w:tcPr>
            <w:tcW w:w="1740" w:type="dxa"/>
            <w:shd w:val="clear" w:color="auto" w:fill="7F7F7F" w:themeFill="text1" w:themeFillTint="80"/>
            <w:vAlign w:val="center"/>
          </w:tcPr>
          <w:p w14:paraId="3FDE1D5F" w14:textId="77777777" w:rsidR="00341986" w:rsidRPr="00AE346A" w:rsidRDefault="00341986" w:rsidP="00DC630D">
            <w:pPr>
              <w:spacing w:after="0"/>
              <w:jc w:val="center"/>
              <w:rPr>
                <w:rFonts w:asciiTheme="minorHAnsi" w:hAnsiTheme="minorHAnsi" w:cstheme="minorHAnsi"/>
                <w:b/>
                <w:noProof/>
                <w:color w:val="FFFFFF" w:themeColor="background1"/>
                <w:szCs w:val="18"/>
                <w:lang w:val="en"/>
              </w:rPr>
            </w:pPr>
            <w:r w:rsidRPr="00B47290">
              <w:rPr>
                <w:rFonts w:asciiTheme="minorHAnsi" w:hAnsiTheme="minorHAnsi" w:cstheme="minorHAnsi"/>
                <w:b/>
                <w:noProof/>
                <w:color w:val="FFFFFF" w:themeColor="background1"/>
              </w:rPr>
              <w:t>Early Replacement (Remaining measure life)</w:t>
            </w:r>
          </w:p>
        </w:tc>
        <w:tc>
          <w:tcPr>
            <w:tcW w:w="1770" w:type="dxa"/>
            <w:shd w:val="clear" w:color="auto" w:fill="7F7F7F" w:themeFill="text1" w:themeFillTint="80"/>
            <w:vAlign w:val="center"/>
          </w:tcPr>
          <w:p w14:paraId="47198906" w14:textId="77777777" w:rsidR="00341986" w:rsidRPr="00AE346A" w:rsidRDefault="00341986" w:rsidP="00DC630D">
            <w:pPr>
              <w:spacing w:after="0"/>
              <w:jc w:val="center"/>
              <w:rPr>
                <w:rFonts w:asciiTheme="minorHAnsi" w:hAnsiTheme="minorHAnsi" w:cstheme="minorHAnsi"/>
                <w:b/>
                <w:noProof/>
                <w:color w:val="FFFFFF" w:themeColor="background1"/>
              </w:rPr>
            </w:pPr>
            <w:r w:rsidRPr="00B47290">
              <w:rPr>
                <w:rFonts w:asciiTheme="minorHAnsi" w:hAnsiTheme="minorHAnsi" w:cstheme="minorHAnsi"/>
                <w:b/>
                <w:noProof/>
                <w:color w:val="FFFFFF" w:themeColor="background1"/>
              </w:rPr>
              <w:t>Time of Sale or New Construction</w:t>
            </w:r>
          </w:p>
        </w:tc>
      </w:tr>
      <w:tr w:rsidR="00341986" w:rsidRPr="00B47290" w14:paraId="633CB147" w14:textId="77777777" w:rsidTr="00DC630D">
        <w:trPr>
          <w:trHeight w:val="263"/>
          <w:jc w:val="center"/>
        </w:trPr>
        <w:tc>
          <w:tcPr>
            <w:tcW w:w="3057" w:type="dxa"/>
            <w:hideMark/>
          </w:tcPr>
          <w:p w14:paraId="5BC6D91E" w14:textId="77777777" w:rsidR="00341986" w:rsidRPr="00AE346A" w:rsidRDefault="00341986" w:rsidP="00DC630D">
            <w:pPr>
              <w:spacing w:after="0"/>
              <w:rPr>
                <w:rFonts w:asciiTheme="minorHAnsi" w:hAnsiTheme="minorHAnsi" w:cstheme="minorHAnsi"/>
                <w:noProof/>
                <w:lang w:val="en"/>
              </w:rPr>
            </w:pPr>
            <w:r w:rsidRPr="00AE346A">
              <w:rPr>
                <w:rFonts w:asciiTheme="minorHAnsi" w:hAnsiTheme="minorHAnsi" w:cstheme="minorHAnsi"/>
                <w:noProof/>
                <w:szCs w:val="18"/>
                <w:lang w:val="en"/>
              </w:rPr>
              <w:t>Air Source Heat Pump</w:t>
            </w:r>
          </w:p>
        </w:tc>
        <w:tc>
          <w:tcPr>
            <w:tcW w:w="2068" w:type="dxa"/>
          </w:tcPr>
          <w:p w14:paraId="76844BEE" w14:textId="77777777" w:rsidR="00341986" w:rsidRPr="00AE346A" w:rsidRDefault="00341986" w:rsidP="00DC630D">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5.</w:t>
            </w:r>
            <w:r>
              <w:rPr>
                <w:rFonts w:asciiTheme="minorHAnsi" w:hAnsiTheme="minorHAnsi" w:cstheme="minorHAnsi"/>
                <w:noProof/>
                <w:szCs w:val="18"/>
                <w:lang w:val="en"/>
              </w:rPr>
              <w:t>78</w:t>
            </w:r>
            <w:r w:rsidRPr="00AE346A">
              <w:rPr>
                <w:rStyle w:val="FootnoteReference"/>
                <w:rFonts w:asciiTheme="minorHAnsi" w:hAnsiTheme="minorHAnsi" w:cstheme="minorHAnsi"/>
                <w:noProof/>
                <w:szCs w:val="18"/>
                <w:lang w:val="en"/>
              </w:rPr>
              <w:footnoteReference w:id="165"/>
            </w:r>
          </w:p>
        </w:tc>
        <w:tc>
          <w:tcPr>
            <w:tcW w:w="3510" w:type="dxa"/>
            <w:gridSpan w:val="2"/>
            <w:vAlign w:val="center"/>
            <w:hideMark/>
          </w:tcPr>
          <w:p w14:paraId="4C61E937" w14:textId="77777777" w:rsidR="00341986" w:rsidRPr="00AE346A" w:rsidRDefault="00341986" w:rsidP="00DC630D">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8.2</w:t>
            </w:r>
            <w:r w:rsidRPr="00B47290">
              <w:rPr>
                <w:rStyle w:val="FootnoteReference"/>
                <w:rFonts w:asciiTheme="minorHAnsi" w:eastAsiaTheme="minorEastAsia" w:hAnsiTheme="minorHAnsi" w:cstheme="minorHAnsi"/>
                <w:noProof/>
              </w:rPr>
              <w:footnoteReference w:id="166"/>
            </w:r>
          </w:p>
        </w:tc>
      </w:tr>
      <w:tr w:rsidR="00341986" w:rsidRPr="00B47290" w14:paraId="370EBC7A" w14:textId="77777777" w:rsidTr="00DC630D">
        <w:trPr>
          <w:trHeight w:val="274"/>
          <w:jc w:val="center"/>
        </w:trPr>
        <w:tc>
          <w:tcPr>
            <w:tcW w:w="3057" w:type="dxa"/>
            <w:hideMark/>
          </w:tcPr>
          <w:p w14:paraId="2A69E9E1" w14:textId="77777777" w:rsidR="00341986" w:rsidRPr="00AE346A" w:rsidRDefault="00341986" w:rsidP="00DC630D">
            <w:pPr>
              <w:spacing w:after="0"/>
              <w:rPr>
                <w:rFonts w:asciiTheme="minorHAnsi" w:hAnsiTheme="minorHAnsi" w:cstheme="minorHAnsi"/>
                <w:noProof/>
                <w:szCs w:val="16"/>
                <w:lang w:val="en"/>
              </w:rPr>
            </w:pPr>
            <w:r w:rsidRPr="00AE346A">
              <w:rPr>
                <w:rFonts w:asciiTheme="minorHAnsi" w:hAnsiTheme="minorHAnsi" w:cstheme="minorHAnsi"/>
                <w:noProof/>
                <w:szCs w:val="18"/>
                <w:lang w:val="en"/>
              </w:rPr>
              <w:t>Electric Resistance</w:t>
            </w:r>
          </w:p>
        </w:tc>
        <w:tc>
          <w:tcPr>
            <w:tcW w:w="5578" w:type="dxa"/>
            <w:gridSpan w:val="3"/>
          </w:tcPr>
          <w:p w14:paraId="3C3E2498" w14:textId="77777777" w:rsidR="00341986" w:rsidRPr="00AE346A" w:rsidRDefault="00341986" w:rsidP="00DC630D">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3.41</w:t>
            </w:r>
            <w:r w:rsidRPr="001B34B1">
              <w:rPr>
                <w:rFonts w:cstheme="minorHAnsi"/>
                <w:noProof/>
                <w:szCs w:val="18"/>
                <w:vertAlign w:val="superscript"/>
                <w:lang w:val="en"/>
              </w:rPr>
              <w:footnoteReference w:id="167"/>
            </w:r>
          </w:p>
        </w:tc>
      </w:tr>
      <w:tr w:rsidR="00341986" w:rsidRPr="00B47290" w14:paraId="1FC2728D" w14:textId="77777777" w:rsidTr="00DC630D">
        <w:trPr>
          <w:trHeight w:val="274"/>
          <w:jc w:val="center"/>
        </w:trPr>
        <w:tc>
          <w:tcPr>
            <w:tcW w:w="3057" w:type="dxa"/>
          </w:tcPr>
          <w:p w14:paraId="4B616551" w14:textId="77777777" w:rsidR="00341986" w:rsidRPr="00B07B28" w:rsidRDefault="00341986" w:rsidP="00DC630D">
            <w:pPr>
              <w:spacing w:after="0"/>
              <w:rPr>
                <w:rFonts w:ascii="Calibri" w:hAnsi="Calibri" w:cs="Calibri"/>
                <w:noProof/>
                <w:szCs w:val="18"/>
                <w:lang w:val="en"/>
              </w:rPr>
            </w:pPr>
            <w:r w:rsidRPr="00B07B28">
              <w:rPr>
                <w:rFonts w:ascii="Calibri" w:hAnsi="Calibri" w:cs="Calibri"/>
                <w:noProof/>
              </w:rPr>
              <w:t xml:space="preserve">Unknown </w:t>
            </w:r>
            <w:r>
              <w:rPr>
                <w:rStyle w:val="FootnoteReference"/>
              </w:rPr>
              <w:t xml:space="preserve"> </w:t>
            </w:r>
            <w:r>
              <w:rPr>
                <w:rStyle w:val="FootnoteReference"/>
              </w:rPr>
              <w:footnoteReference w:id="168"/>
            </w:r>
          </w:p>
        </w:tc>
        <w:tc>
          <w:tcPr>
            <w:tcW w:w="2068" w:type="dxa"/>
          </w:tcPr>
          <w:p w14:paraId="7278BBD3" w14:textId="77777777" w:rsidR="00341986" w:rsidRPr="00B07B28" w:rsidRDefault="00341986" w:rsidP="00DC630D">
            <w:pPr>
              <w:spacing w:after="0"/>
              <w:jc w:val="center"/>
              <w:rPr>
                <w:rFonts w:ascii="Calibri" w:hAnsi="Calibri" w:cs="Calibri"/>
                <w:noProof/>
                <w:szCs w:val="18"/>
                <w:lang w:val="en"/>
              </w:rPr>
            </w:pPr>
            <w:r w:rsidRPr="00B07B28">
              <w:rPr>
                <w:rFonts w:ascii="Calibri" w:hAnsi="Calibri" w:cs="Calibri"/>
                <w:noProof/>
                <w:szCs w:val="18"/>
                <w:lang w:val="en"/>
              </w:rPr>
              <w:t>5.07</w:t>
            </w:r>
          </w:p>
        </w:tc>
        <w:tc>
          <w:tcPr>
            <w:tcW w:w="3510" w:type="dxa"/>
            <w:gridSpan w:val="2"/>
          </w:tcPr>
          <w:p w14:paraId="1CCA80F8" w14:textId="77777777" w:rsidR="00341986" w:rsidRPr="00B07B28" w:rsidRDefault="00341986" w:rsidP="00DC630D">
            <w:pPr>
              <w:spacing w:after="0"/>
              <w:jc w:val="center"/>
              <w:rPr>
                <w:rFonts w:ascii="Calibri" w:hAnsi="Calibri" w:cs="Calibri"/>
                <w:noProof/>
                <w:szCs w:val="18"/>
                <w:lang w:val="en"/>
              </w:rPr>
            </w:pPr>
            <w:r w:rsidRPr="00B07B28">
              <w:rPr>
                <w:rFonts w:ascii="Calibri" w:hAnsi="Calibri" w:cs="Calibri"/>
                <w:noProof/>
                <w:szCs w:val="18"/>
                <w:lang w:val="en"/>
              </w:rPr>
              <w:t>5.</w:t>
            </w:r>
            <w:r>
              <w:rPr>
                <w:rFonts w:ascii="Calibri" w:hAnsi="Calibri" w:cs="Calibri"/>
                <w:noProof/>
                <w:szCs w:val="18"/>
                <w:lang w:val="en"/>
              </w:rPr>
              <w:t>53</w:t>
            </w:r>
          </w:p>
        </w:tc>
      </w:tr>
    </w:tbl>
    <w:p w14:paraId="01B15781" w14:textId="77777777" w:rsidR="00341986" w:rsidDel="006B13FD" w:rsidRDefault="00341986" w:rsidP="00341986">
      <w:pPr>
        <w:spacing w:before="240"/>
        <w:ind w:left="2160" w:hanging="1440"/>
        <w:rPr>
          <w:rFonts w:cstheme="minorHAnsi"/>
          <w:noProof/>
          <w:szCs w:val="20"/>
        </w:rPr>
      </w:pPr>
      <w:r>
        <w:rPr>
          <w:rFonts w:cstheme="minorHAnsi"/>
          <w:noProof/>
        </w:rPr>
        <w:t>HSPF_ClimateAdj</w:t>
      </w:r>
      <w:r>
        <w:rPr>
          <w:rFonts w:cstheme="minorHAnsi"/>
          <w:noProof/>
        </w:rPr>
        <w:tab/>
        <w:t xml:space="preserve">= Adjustment factor to account for observed discrepency between seasonal heating performance relative to rated HSPF as provided by standard </w:t>
      </w:r>
      <w:r>
        <w:rPr>
          <w:rFonts w:cstheme="minorHAnsi"/>
          <w:noProof/>
          <w:szCs w:val="20"/>
        </w:rPr>
        <w:t>AHRI 210/240 rating conditions. Note, the adjustment is dependent on the displacement scenario and test method use for the rating (i.e. HSPF or HSPF2 rating)</w:t>
      </w:r>
      <w:r w:rsidRPr="009E3E5D">
        <w:rPr>
          <w:rStyle w:val="FootnoteReference"/>
          <w:noProof/>
          <w:szCs w:val="20"/>
        </w:rPr>
        <w:t xml:space="preserve"> </w:t>
      </w:r>
      <w:r>
        <w:rPr>
          <w:rStyle w:val="FootnoteReference"/>
          <w:noProof/>
          <w:szCs w:val="20"/>
        </w:rPr>
        <w:footnoteReference w:id="169"/>
      </w:r>
      <w:r>
        <w:rPr>
          <w:rFonts w:cstheme="minorHAnsi"/>
          <w:noProof/>
          <w:szCs w:val="20"/>
        </w:rPr>
        <w:t xml:space="preserve">: </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55"/>
        <w:gridCol w:w="2323"/>
        <w:gridCol w:w="2383"/>
      </w:tblGrid>
      <w:tr w:rsidR="00341986" w:rsidRPr="004A63EF" w14:paraId="6269B1FF" w14:textId="77777777" w:rsidTr="00DC630D">
        <w:trPr>
          <w:trHeight w:val="409"/>
          <w:tblHeader/>
          <w:jc w:val="center"/>
        </w:trPr>
        <w:tc>
          <w:tcPr>
            <w:tcW w:w="2155" w:type="dxa"/>
            <w:shd w:val="clear" w:color="auto" w:fill="7F7F7F" w:themeFill="text1" w:themeFillTint="80"/>
          </w:tcPr>
          <w:p w14:paraId="0B769FE5" w14:textId="77777777" w:rsidR="00341986" w:rsidRPr="0055437D" w:rsidRDefault="00341986" w:rsidP="00DC630D">
            <w:pPr>
              <w:spacing w:after="0"/>
              <w:rPr>
                <w:rFonts w:ascii="Calibri" w:hAnsi="Calibri" w:cs="Calibri"/>
                <w:b/>
                <w:bCs/>
                <w:color w:val="FFFFFF" w:themeColor="background1"/>
                <w:szCs w:val="20"/>
              </w:rPr>
            </w:pPr>
            <w:r>
              <w:rPr>
                <w:rFonts w:ascii="Calibri" w:hAnsi="Calibri" w:cs="Calibri"/>
                <w:b/>
                <w:bCs/>
                <w:color w:val="FFFFFF" w:themeColor="background1"/>
                <w:szCs w:val="20"/>
              </w:rPr>
              <w:t>Displacement Scenario</w:t>
            </w:r>
          </w:p>
        </w:tc>
        <w:tc>
          <w:tcPr>
            <w:tcW w:w="2155" w:type="dxa"/>
            <w:shd w:val="clear" w:color="auto" w:fill="7F7F7F" w:themeFill="text1" w:themeFillTint="80"/>
            <w:vAlign w:val="center"/>
            <w:hideMark/>
          </w:tcPr>
          <w:p w14:paraId="60E0D83A" w14:textId="77777777" w:rsidR="00341986" w:rsidRPr="0055437D" w:rsidRDefault="00341986" w:rsidP="00DC630D">
            <w:pPr>
              <w:spacing w:after="0"/>
              <w:rPr>
                <w:rFonts w:ascii="Calibri" w:hAnsi="Calibri" w:cs="Calibri"/>
                <w:b/>
                <w:bCs/>
                <w:color w:val="FFFFFF" w:themeColor="background1"/>
                <w:szCs w:val="20"/>
              </w:rPr>
            </w:pPr>
            <w:r w:rsidRPr="0055437D">
              <w:rPr>
                <w:rFonts w:ascii="Calibri" w:hAnsi="Calibri" w:cs="Calibri"/>
                <w:b/>
                <w:bCs/>
                <w:color w:val="FFFFFF" w:themeColor="background1"/>
                <w:szCs w:val="20"/>
              </w:rPr>
              <w:t>City (county based upon)</w:t>
            </w:r>
          </w:p>
        </w:tc>
        <w:tc>
          <w:tcPr>
            <w:tcW w:w="2323" w:type="dxa"/>
            <w:shd w:val="clear" w:color="auto" w:fill="7F7F7F" w:themeFill="text1" w:themeFillTint="80"/>
          </w:tcPr>
          <w:p w14:paraId="2CD41735" w14:textId="77777777" w:rsidR="00341986" w:rsidRPr="004A63EF" w:rsidRDefault="00341986" w:rsidP="00DC630D">
            <w:pPr>
              <w:spacing w:after="0"/>
              <w:jc w:val="center"/>
              <w:rPr>
                <w:rFonts w:ascii="Calibri" w:hAnsi="Calibri" w:cs="Calibri"/>
                <w:b/>
                <w:bCs/>
                <w:color w:val="FFFFFF" w:themeColor="background1"/>
                <w:szCs w:val="20"/>
              </w:rPr>
            </w:pPr>
            <w:r w:rsidRPr="0055437D">
              <w:rPr>
                <w:rFonts w:ascii="Calibri" w:hAnsi="Calibri" w:cs="Calibri"/>
                <w:b/>
                <w:bCs/>
                <w:color w:val="FFFFFF" w:themeColor="background1"/>
                <w:szCs w:val="20"/>
              </w:rPr>
              <w:t>HSPF_ClimateAdj</w:t>
            </w:r>
          </w:p>
          <w:p w14:paraId="5F8B1741" w14:textId="77777777" w:rsidR="00341986" w:rsidRPr="0055437D" w:rsidRDefault="00341986" w:rsidP="00DC630D">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 rating</w:t>
            </w:r>
          </w:p>
        </w:tc>
        <w:tc>
          <w:tcPr>
            <w:tcW w:w="2383" w:type="dxa"/>
            <w:shd w:val="clear" w:color="auto" w:fill="7F7F7F" w:themeFill="text1" w:themeFillTint="80"/>
          </w:tcPr>
          <w:p w14:paraId="760811FE" w14:textId="77777777" w:rsidR="00341986" w:rsidRPr="004A63EF" w:rsidRDefault="00341986" w:rsidP="00DC630D">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HSPF_ClimateAdj</w:t>
            </w:r>
          </w:p>
          <w:p w14:paraId="2EA7475E" w14:textId="77777777" w:rsidR="00341986" w:rsidRPr="0055437D" w:rsidRDefault="00341986" w:rsidP="00DC630D">
            <w:pPr>
              <w:spacing w:after="0"/>
              <w:jc w:val="center"/>
              <w:rPr>
                <w:rFonts w:ascii="Calibri" w:hAnsi="Calibri" w:cs="Calibri"/>
                <w:b/>
                <w:bCs/>
                <w:color w:val="FFFFFF" w:themeColor="background1"/>
                <w:szCs w:val="20"/>
              </w:rPr>
            </w:pPr>
            <w:r w:rsidRPr="004A63EF">
              <w:rPr>
                <w:rFonts w:ascii="Calibri" w:hAnsi="Calibri" w:cs="Calibri"/>
                <w:b/>
                <w:bCs/>
                <w:color w:val="FFFFFF" w:themeColor="background1"/>
                <w:szCs w:val="20"/>
              </w:rPr>
              <w:t>When using HSPF2 rating</w:t>
            </w:r>
          </w:p>
        </w:tc>
      </w:tr>
      <w:tr w:rsidR="00341986" w:rsidRPr="004A63EF" w14:paraId="7D9CCDF7" w14:textId="77777777" w:rsidTr="00DC630D">
        <w:trPr>
          <w:trHeight w:val="308"/>
          <w:jc w:val="center"/>
        </w:trPr>
        <w:tc>
          <w:tcPr>
            <w:tcW w:w="2155" w:type="dxa"/>
            <w:shd w:val="clear" w:color="auto" w:fill="auto"/>
          </w:tcPr>
          <w:p w14:paraId="0BDE5D1B" w14:textId="77777777" w:rsidR="00341986" w:rsidRPr="000563D8" w:rsidRDefault="00341986" w:rsidP="00DC630D">
            <w:pPr>
              <w:spacing w:after="0"/>
            </w:pPr>
            <w:r>
              <w:t>Partial Displacement</w:t>
            </w:r>
          </w:p>
        </w:tc>
        <w:tc>
          <w:tcPr>
            <w:tcW w:w="2155" w:type="dxa"/>
            <w:vAlign w:val="bottom"/>
          </w:tcPr>
          <w:p w14:paraId="6CA683A3" w14:textId="77777777" w:rsidR="00341986" w:rsidRPr="000563D8" w:rsidRDefault="00341986" w:rsidP="00DC630D">
            <w:pPr>
              <w:spacing w:after="0"/>
            </w:pPr>
            <w:r>
              <w:t>All</w:t>
            </w:r>
          </w:p>
        </w:tc>
        <w:tc>
          <w:tcPr>
            <w:tcW w:w="4706" w:type="dxa"/>
            <w:gridSpan w:val="2"/>
            <w:vAlign w:val="bottom"/>
          </w:tcPr>
          <w:p w14:paraId="4B14F236" w14:textId="77777777" w:rsidR="00341986" w:rsidRDefault="00341986" w:rsidP="00DC630D">
            <w:pPr>
              <w:spacing w:after="0"/>
              <w:jc w:val="center"/>
              <w:rPr>
                <w:rFonts w:ascii="Calibri" w:hAnsi="Calibri" w:cs="Calibri"/>
                <w:color w:val="000000"/>
                <w:szCs w:val="20"/>
              </w:rPr>
            </w:pPr>
            <w:r>
              <w:rPr>
                <w:rFonts w:ascii="Calibri" w:hAnsi="Calibri" w:cs="Calibri"/>
                <w:color w:val="000000"/>
                <w:szCs w:val="20"/>
              </w:rPr>
              <w:t>100%</w:t>
            </w:r>
          </w:p>
        </w:tc>
      </w:tr>
      <w:tr w:rsidR="00341986" w:rsidRPr="004A63EF" w14:paraId="55F4A191" w14:textId="77777777" w:rsidTr="00DC630D">
        <w:trPr>
          <w:trHeight w:val="308"/>
          <w:jc w:val="center"/>
        </w:trPr>
        <w:tc>
          <w:tcPr>
            <w:tcW w:w="2155" w:type="dxa"/>
            <w:vMerge w:val="restart"/>
            <w:shd w:val="clear" w:color="auto" w:fill="auto"/>
            <w:vAlign w:val="center"/>
          </w:tcPr>
          <w:p w14:paraId="03968075" w14:textId="77777777" w:rsidR="00341986" w:rsidRPr="000563D8" w:rsidRDefault="00341986" w:rsidP="00DC630D">
            <w:pPr>
              <w:spacing w:after="0"/>
              <w:jc w:val="center"/>
            </w:pPr>
            <w:r>
              <w:t>Whole Heat Load Displacement</w:t>
            </w:r>
          </w:p>
        </w:tc>
        <w:tc>
          <w:tcPr>
            <w:tcW w:w="2155" w:type="dxa"/>
            <w:vAlign w:val="bottom"/>
            <w:hideMark/>
          </w:tcPr>
          <w:p w14:paraId="3FCAC891" w14:textId="77777777" w:rsidR="00341986" w:rsidRPr="004A63EF" w:rsidRDefault="00341986" w:rsidP="00DC630D">
            <w:pPr>
              <w:spacing w:after="0"/>
              <w:rPr>
                <w:rFonts w:ascii="Calibri" w:hAnsi="Calibri" w:cs="Calibri"/>
                <w:color w:val="000000"/>
                <w:szCs w:val="20"/>
              </w:rPr>
            </w:pPr>
            <w:r w:rsidRPr="000563D8">
              <w:t>1 (Rockford)</w:t>
            </w:r>
          </w:p>
        </w:tc>
        <w:tc>
          <w:tcPr>
            <w:tcW w:w="2323" w:type="dxa"/>
            <w:vAlign w:val="bottom"/>
          </w:tcPr>
          <w:p w14:paraId="617D4821" w14:textId="77777777" w:rsidR="00341986" w:rsidRPr="004A63EF" w:rsidRDefault="00341986" w:rsidP="00DC630D">
            <w:pPr>
              <w:spacing w:after="0"/>
              <w:jc w:val="center"/>
              <w:rPr>
                <w:rFonts w:ascii="Calibri" w:hAnsi="Calibri" w:cs="Calibri"/>
                <w:color w:val="000000"/>
                <w:szCs w:val="20"/>
              </w:rPr>
            </w:pPr>
            <w:r w:rsidRPr="0055437D">
              <w:rPr>
                <w:rFonts w:ascii="Calibri" w:hAnsi="Calibri" w:cs="Calibri"/>
                <w:color w:val="000000"/>
                <w:szCs w:val="20"/>
              </w:rPr>
              <w:t>7</w:t>
            </w:r>
            <w:r w:rsidRPr="004A63EF">
              <w:rPr>
                <w:rFonts w:ascii="Calibri" w:hAnsi="Calibri" w:cs="Calibri"/>
                <w:color w:val="000000"/>
                <w:szCs w:val="20"/>
              </w:rPr>
              <w:t>0</w:t>
            </w:r>
            <w:r w:rsidRPr="0055437D">
              <w:rPr>
                <w:rFonts w:ascii="Calibri" w:hAnsi="Calibri" w:cs="Calibri"/>
                <w:color w:val="000000"/>
                <w:szCs w:val="20"/>
              </w:rPr>
              <w:t>%</w:t>
            </w:r>
          </w:p>
        </w:tc>
        <w:tc>
          <w:tcPr>
            <w:tcW w:w="2383" w:type="dxa"/>
            <w:vAlign w:val="center"/>
          </w:tcPr>
          <w:p w14:paraId="1E44F195" w14:textId="77777777" w:rsidR="00341986" w:rsidRPr="004A63EF" w:rsidRDefault="00341986" w:rsidP="00DC630D">
            <w:pPr>
              <w:spacing w:after="0"/>
              <w:jc w:val="center"/>
              <w:rPr>
                <w:rFonts w:ascii="Calibri" w:hAnsi="Calibri" w:cs="Calibri"/>
                <w:color w:val="000000"/>
                <w:szCs w:val="20"/>
              </w:rPr>
            </w:pPr>
            <w:r>
              <w:rPr>
                <w:rFonts w:ascii="Calibri" w:hAnsi="Calibri" w:cs="Calibri"/>
                <w:color w:val="000000"/>
                <w:szCs w:val="20"/>
              </w:rPr>
              <w:t>74%</w:t>
            </w:r>
          </w:p>
        </w:tc>
      </w:tr>
      <w:tr w:rsidR="00341986" w:rsidRPr="004A63EF" w14:paraId="57609350" w14:textId="77777777" w:rsidTr="00DC630D">
        <w:trPr>
          <w:trHeight w:val="207"/>
          <w:jc w:val="center"/>
        </w:trPr>
        <w:tc>
          <w:tcPr>
            <w:tcW w:w="2155" w:type="dxa"/>
            <w:vMerge/>
            <w:shd w:val="clear" w:color="auto" w:fill="auto"/>
          </w:tcPr>
          <w:p w14:paraId="24E7199C" w14:textId="77777777" w:rsidR="00341986" w:rsidRPr="000563D8" w:rsidRDefault="00341986" w:rsidP="00DC630D">
            <w:pPr>
              <w:spacing w:after="0"/>
            </w:pPr>
          </w:p>
        </w:tc>
        <w:tc>
          <w:tcPr>
            <w:tcW w:w="2155" w:type="dxa"/>
            <w:vAlign w:val="bottom"/>
            <w:hideMark/>
          </w:tcPr>
          <w:p w14:paraId="50CE38A8" w14:textId="77777777" w:rsidR="00341986" w:rsidRPr="004A63EF" w:rsidRDefault="00341986" w:rsidP="00DC630D">
            <w:pPr>
              <w:spacing w:after="0"/>
              <w:rPr>
                <w:rFonts w:ascii="Calibri" w:hAnsi="Calibri" w:cs="Calibri"/>
                <w:color w:val="000000"/>
                <w:szCs w:val="20"/>
              </w:rPr>
            </w:pPr>
            <w:r w:rsidRPr="000563D8">
              <w:t>2 (Chicago)</w:t>
            </w:r>
          </w:p>
        </w:tc>
        <w:tc>
          <w:tcPr>
            <w:tcW w:w="2323" w:type="dxa"/>
            <w:vAlign w:val="bottom"/>
          </w:tcPr>
          <w:p w14:paraId="12606DB6" w14:textId="77777777" w:rsidR="00341986" w:rsidRPr="004A63EF" w:rsidRDefault="00341986" w:rsidP="00DC630D">
            <w:pPr>
              <w:spacing w:after="0"/>
              <w:jc w:val="center"/>
              <w:rPr>
                <w:rFonts w:ascii="Calibri" w:hAnsi="Calibri" w:cs="Calibri"/>
                <w:color w:val="000000"/>
                <w:szCs w:val="20"/>
              </w:rPr>
            </w:pPr>
            <w:r w:rsidRPr="0055437D">
              <w:rPr>
                <w:rFonts w:ascii="Calibri" w:hAnsi="Calibri" w:cs="Calibri"/>
                <w:color w:val="000000"/>
                <w:szCs w:val="20"/>
              </w:rPr>
              <w:t>7</w:t>
            </w:r>
            <w:r w:rsidRPr="004A63EF">
              <w:rPr>
                <w:rFonts w:ascii="Calibri" w:hAnsi="Calibri" w:cs="Calibri"/>
                <w:color w:val="000000"/>
                <w:szCs w:val="20"/>
              </w:rPr>
              <w:t>0</w:t>
            </w:r>
            <w:r w:rsidRPr="0055437D">
              <w:rPr>
                <w:rFonts w:ascii="Calibri" w:hAnsi="Calibri" w:cs="Calibri"/>
                <w:color w:val="000000"/>
                <w:szCs w:val="20"/>
              </w:rPr>
              <w:t>%</w:t>
            </w:r>
          </w:p>
        </w:tc>
        <w:tc>
          <w:tcPr>
            <w:tcW w:w="2383" w:type="dxa"/>
            <w:vAlign w:val="center"/>
          </w:tcPr>
          <w:p w14:paraId="185D8914" w14:textId="77777777" w:rsidR="00341986" w:rsidRPr="004A63EF" w:rsidRDefault="00341986" w:rsidP="00DC630D">
            <w:pPr>
              <w:spacing w:after="0"/>
              <w:jc w:val="center"/>
              <w:rPr>
                <w:rFonts w:ascii="Calibri" w:hAnsi="Calibri" w:cs="Calibri"/>
                <w:color w:val="000000"/>
                <w:szCs w:val="20"/>
              </w:rPr>
            </w:pPr>
            <w:r>
              <w:rPr>
                <w:rFonts w:ascii="Calibri" w:hAnsi="Calibri" w:cs="Calibri"/>
                <w:color w:val="000000"/>
                <w:szCs w:val="20"/>
              </w:rPr>
              <w:t>74%</w:t>
            </w:r>
          </w:p>
        </w:tc>
      </w:tr>
      <w:tr w:rsidR="00341986" w:rsidRPr="004A63EF" w14:paraId="4DBE8579" w14:textId="77777777" w:rsidTr="00DC630D">
        <w:trPr>
          <w:trHeight w:val="409"/>
          <w:jc w:val="center"/>
        </w:trPr>
        <w:tc>
          <w:tcPr>
            <w:tcW w:w="2155" w:type="dxa"/>
            <w:vMerge/>
            <w:shd w:val="clear" w:color="auto" w:fill="auto"/>
          </w:tcPr>
          <w:p w14:paraId="2F00561B" w14:textId="77777777" w:rsidR="00341986" w:rsidRPr="000563D8" w:rsidRDefault="00341986" w:rsidP="00DC630D">
            <w:pPr>
              <w:spacing w:after="0"/>
            </w:pPr>
          </w:p>
        </w:tc>
        <w:tc>
          <w:tcPr>
            <w:tcW w:w="2155" w:type="dxa"/>
            <w:vAlign w:val="bottom"/>
            <w:hideMark/>
          </w:tcPr>
          <w:p w14:paraId="3AF40ED1" w14:textId="77777777" w:rsidR="00341986" w:rsidRPr="004A63EF" w:rsidRDefault="00341986" w:rsidP="00DC630D">
            <w:pPr>
              <w:spacing w:after="0"/>
              <w:rPr>
                <w:rFonts w:ascii="Calibri" w:hAnsi="Calibri" w:cs="Calibri"/>
                <w:color w:val="000000"/>
                <w:szCs w:val="20"/>
              </w:rPr>
            </w:pPr>
            <w:r w:rsidRPr="000563D8">
              <w:t>3 (Springfield)</w:t>
            </w:r>
          </w:p>
        </w:tc>
        <w:tc>
          <w:tcPr>
            <w:tcW w:w="2323" w:type="dxa"/>
            <w:vAlign w:val="bottom"/>
          </w:tcPr>
          <w:p w14:paraId="3FE94CEE" w14:textId="77777777" w:rsidR="00341986" w:rsidRPr="004A63EF" w:rsidRDefault="00341986" w:rsidP="00DC630D">
            <w:pPr>
              <w:spacing w:after="0"/>
              <w:jc w:val="center"/>
              <w:rPr>
                <w:rFonts w:ascii="Calibri" w:hAnsi="Calibri" w:cs="Calibri"/>
                <w:color w:val="000000"/>
                <w:szCs w:val="20"/>
              </w:rPr>
            </w:pPr>
            <w:r w:rsidRPr="004A63EF">
              <w:rPr>
                <w:rFonts w:ascii="Calibri" w:hAnsi="Calibri" w:cs="Calibri"/>
                <w:color w:val="000000"/>
                <w:szCs w:val="20"/>
              </w:rPr>
              <w:t>83</w:t>
            </w:r>
            <w:r w:rsidRPr="0055437D">
              <w:rPr>
                <w:rFonts w:ascii="Calibri" w:hAnsi="Calibri" w:cs="Calibri"/>
                <w:color w:val="000000"/>
                <w:szCs w:val="20"/>
              </w:rPr>
              <w:t>%</w:t>
            </w:r>
          </w:p>
        </w:tc>
        <w:tc>
          <w:tcPr>
            <w:tcW w:w="2383" w:type="dxa"/>
            <w:vAlign w:val="center"/>
          </w:tcPr>
          <w:p w14:paraId="74391A9A" w14:textId="77777777" w:rsidR="00341986" w:rsidRPr="004A63EF" w:rsidRDefault="00341986" w:rsidP="00DC630D">
            <w:pPr>
              <w:spacing w:after="0"/>
              <w:jc w:val="center"/>
              <w:rPr>
                <w:rFonts w:ascii="Calibri" w:hAnsi="Calibri" w:cs="Calibri"/>
                <w:color w:val="000000"/>
                <w:szCs w:val="20"/>
              </w:rPr>
            </w:pPr>
            <w:r>
              <w:rPr>
                <w:rFonts w:ascii="Calibri" w:hAnsi="Calibri" w:cs="Calibri"/>
                <w:color w:val="000000"/>
                <w:szCs w:val="20"/>
              </w:rPr>
              <w:t>87%</w:t>
            </w:r>
          </w:p>
        </w:tc>
      </w:tr>
      <w:tr w:rsidR="00341986" w:rsidRPr="004A63EF" w14:paraId="16C242A3" w14:textId="77777777" w:rsidTr="00DC630D">
        <w:trPr>
          <w:trHeight w:val="207"/>
          <w:jc w:val="center"/>
        </w:trPr>
        <w:tc>
          <w:tcPr>
            <w:tcW w:w="2155" w:type="dxa"/>
            <w:vMerge/>
            <w:shd w:val="clear" w:color="auto" w:fill="auto"/>
          </w:tcPr>
          <w:p w14:paraId="211352CB" w14:textId="77777777" w:rsidR="00341986" w:rsidRPr="000563D8" w:rsidRDefault="00341986" w:rsidP="00DC630D">
            <w:pPr>
              <w:spacing w:after="0"/>
            </w:pPr>
          </w:p>
        </w:tc>
        <w:tc>
          <w:tcPr>
            <w:tcW w:w="2155" w:type="dxa"/>
            <w:vAlign w:val="bottom"/>
            <w:hideMark/>
          </w:tcPr>
          <w:p w14:paraId="7D5BF56F" w14:textId="77777777" w:rsidR="00341986" w:rsidRPr="004A63EF" w:rsidRDefault="00341986" w:rsidP="00DC630D">
            <w:pPr>
              <w:spacing w:after="0"/>
              <w:rPr>
                <w:rFonts w:ascii="Calibri" w:hAnsi="Calibri" w:cs="Calibri"/>
                <w:color w:val="000000"/>
                <w:szCs w:val="20"/>
              </w:rPr>
            </w:pPr>
            <w:r w:rsidRPr="000563D8">
              <w:t>4 (Belleville)</w:t>
            </w:r>
          </w:p>
        </w:tc>
        <w:tc>
          <w:tcPr>
            <w:tcW w:w="2323" w:type="dxa"/>
          </w:tcPr>
          <w:p w14:paraId="4BE38C4C" w14:textId="77777777" w:rsidR="00341986" w:rsidRPr="004A63EF" w:rsidRDefault="00341986" w:rsidP="00DC630D">
            <w:pPr>
              <w:spacing w:after="0"/>
              <w:jc w:val="center"/>
              <w:rPr>
                <w:rFonts w:ascii="Calibri" w:hAnsi="Calibri" w:cs="Calibri"/>
                <w:color w:val="000000"/>
                <w:szCs w:val="20"/>
              </w:rPr>
            </w:pPr>
            <w:r w:rsidRPr="004A63EF">
              <w:rPr>
                <w:rFonts w:ascii="Calibri" w:hAnsi="Calibri" w:cs="Calibri"/>
                <w:color w:val="000000"/>
                <w:szCs w:val="20"/>
              </w:rPr>
              <w:t>83</w:t>
            </w:r>
            <w:r w:rsidRPr="0055437D">
              <w:rPr>
                <w:rFonts w:ascii="Calibri" w:hAnsi="Calibri" w:cs="Calibri"/>
                <w:color w:val="000000"/>
                <w:szCs w:val="20"/>
              </w:rPr>
              <w:t>%</w:t>
            </w:r>
          </w:p>
        </w:tc>
        <w:tc>
          <w:tcPr>
            <w:tcW w:w="2383" w:type="dxa"/>
            <w:vAlign w:val="center"/>
          </w:tcPr>
          <w:p w14:paraId="738A2BE1" w14:textId="77777777" w:rsidR="00341986" w:rsidRPr="004A63EF" w:rsidRDefault="00341986" w:rsidP="00DC630D">
            <w:pPr>
              <w:spacing w:after="0"/>
              <w:jc w:val="center"/>
              <w:rPr>
                <w:rFonts w:ascii="Calibri" w:hAnsi="Calibri" w:cs="Calibri"/>
                <w:color w:val="000000"/>
                <w:szCs w:val="20"/>
              </w:rPr>
            </w:pPr>
            <w:r>
              <w:rPr>
                <w:rFonts w:ascii="Calibri" w:hAnsi="Calibri" w:cs="Calibri"/>
                <w:color w:val="000000"/>
                <w:szCs w:val="20"/>
              </w:rPr>
              <w:t>87%</w:t>
            </w:r>
          </w:p>
        </w:tc>
      </w:tr>
      <w:tr w:rsidR="00341986" w:rsidRPr="004A63EF" w14:paraId="4BAC9A79" w14:textId="77777777" w:rsidTr="00DC630D">
        <w:trPr>
          <w:trHeight w:val="308"/>
          <w:jc w:val="center"/>
        </w:trPr>
        <w:tc>
          <w:tcPr>
            <w:tcW w:w="2155" w:type="dxa"/>
            <w:vMerge/>
            <w:shd w:val="clear" w:color="auto" w:fill="auto"/>
          </w:tcPr>
          <w:p w14:paraId="35833045" w14:textId="77777777" w:rsidR="00341986" w:rsidRPr="000563D8" w:rsidRDefault="00341986" w:rsidP="00DC630D">
            <w:pPr>
              <w:spacing w:after="0"/>
            </w:pPr>
          </w:p>
        </w:tc>
        <w:tc>
          <w:tcPr>
            <w:tcW w:w="2155" w:type="dxa"/>
            <w:vAlign w:val="bottom"/>
            <w:hideMark/>
          </w:tcPr>
          <w:p w14:paraId="04DFA4BB" w14:textId="77777777" w:rsidR="00341986" w:rsidRPr="004A63EF" w:rsidRDefault="00341986" w:rsidP="00DC630D">
            <w:pPr>
              <w:spacing w:after="0"/>
              <w:rPr>
                <w:rFonts w:ascii="Calibri" w:hAnsi="Calibri" w:cs="Calibri"/>
                <w:color w:val="000000"/>
                <w:szCs w:val="20"/>
              </w:rPr>
            </w:pPr>
            <w:r w:rsidRPr="000563D8">
              <w:t>5 (Marion)</w:t>
            </w:r>
          </w:p>
        </w:tc>
        <w:tc>
          <w:tcPr>
            <w:tcW w:w="2323" w:type="dxa"/>
          </w:tcPr>
          <w:p w14:paraId="12BF4F5C" w14:textId="77777777" w:rsidR="00341986" w:rsidRPr="004A63EF" w:rsidRDefault="00341986" w:rsidP="00DC630D">
            <w:pPr>
              <w:spacing w:after="0"/>
              <w:jc w:val="center"/>
              <w:rPr>
                <w:rFonts w:ascii="Calibri" w:hAnsi="Calibri" w:cs="Calibri"/>
                <w:color w:val="000000"/>
                <w:szCs w:val="20"/>
              </w:rPr>
            </w:pPr>
            <w:r w:rsidRPr="004A63EF">
              <w:rPr>
                <w:rFonts w:ascii="Calibri" w:hAnsi="Calibri" w:cs="Calibri"/>
                <w:color w:val="000000"/>
                <w:szCs w:val="20"/>
              </w:rPr>
              <w:t>83</w:t>
            </w:r>
            <w:r w:rsidRPr="0055437D">
              <w:rPr>
                <w:rFonts w:ascii="Calibri" w:hAnsi="Calibri" w:cs="Calibri"/>
                <w:color w:val="000000"/>
                <w:szCs w:val="20"/>
              </w:rPr>
              <w:t>%</w:t>
            </w:r>
          </w:p>
        </w:tc>
        <w:tc>
          <w:tcPr>
            <w:tcW w:w="2383" w:type="dxa"/>
            <w:vAlign w:val="center"/>
          </w:tcPr>
          <w:p w14:paraId="50544374" w14:textId="77777777" w:rsidR="00341986" w:rsidRPr="004A63EF" w:rsidRDefault="00341986" w:rsidP="00DC630D">
            <w:pPr>
              <w:spacing w:after="0"/>
              <w:jc w:val="center"/>
              <w:rPr>
                <w:rFonts w:ascii="Calibri" w:hAnsi="Calibri" w:cs="Calibri"/>
                <w:color w:val="000000"/>
                <w:szCs w:val="20"/>
              </w:rPr>
            </w:pPr>
            <w:r>
              <w:rPr>
                <w:rFonts w:ascii="Calibri" w:hAnsi="Calibri" w:cs="Calibri"/>
                <w:color w:val="000000"/>
                <w:szCs w:val="20"/>
              </w:rPr>
              <w:t>87%</w:t>
            </w:r>
          </w:p>
        </w:tc>
      </w:tr>
      <w:tr w:rsidR="00341986" w:rsidRPr="004A63EF" w14:paraId="59391214" w14:textId="77777777" w:rsidTr="00DC630D">
        <w:trPr>
          <w:trHeight w:val="308"/>
          <w:jc w:val="center"/>
        </w:trPr>
        <w:tc>
          <w:tcPr>
            <w:tcW w:w="2155" w:type="dxa"/>
            <w:vMerge/>
            <w:shd w:val="clear" w:color="auto" w:fill="auto"/>
          </w:tcPr>
          <w:p w14:paraId="37AEEBEC" w14:textId="77777777" w:rsidR="00341986" w:rsidRPr="000563D8" w:rsidRDefault="00341986" w:rsidP="00DC630D">
            <w:pPr>
              <w:spacing w:after="0"/>
            </w:pPr>
          </w:p>
        </w:tc>
        <w:tc>
          <w:tcPr>
            <w:tcW w:w="2155" w:type="dxa"/>
            <w:vAlign w:val="bottom"/>
          </w:tcPr>
          <w:p w14:paraId="4C9DA004" w14:textId="77777777" w:rsidR="00341986" w:rsidRDefault="00341986" w:rsidP="00DC630D">
            <w:pPr>
              <w:spacing w:after="0"/>
            </w:pPr>
            <w:r w:rsidRPr="000563D8">
              <w:t>Weighted Average</w:t>
            </w:r>
            <w:r w:rsidRPr="009C362B">
              <w:rPr>
                <w:rFonts w:eastAsiaTheme="minorEastAsia"/>
                <w:vertAlign w:val="superscript"/>
              </w:rPr>
              <w:footnoteReference w:id="170"/>
            </w:r>
          </w:p>
          <w:p w14:paraId="561086C7" w14:textId="77777777" w:rsidR="00341986" w:rsidRDefault="00341986" w:rsidP="00DC630D">
            <w:pPr>
              <w:spacing w:after="0"/>
              <w:ind w:left="720"/>
            </w:pPr>
            <w:r>
              <w:t>ComEd</w:t>
            </w:r>
          </w:p>
          <w:p w14:paraId="530F6B84" w14:textId="77777777" w:rsidR="00341986" w:rsidRDefault="00341986" w:rsidP="00DC630D">
            <w:pPr>
              <w:spacing w:after="0"/>
              <w:ind w:left="720"/>
            </w:pPr>
            <w:r>
              <w:t>Ameren</w:t>
            </w:r>
          </w:p>
          <w:p w14:paraId="119C7E06" w14:textId="77777777" w:rsidR="00341986" w:rsidRPr="000563D8" w:rsidRDefault="00341986" w:rsidP="00DC630D">
            <w:pPr>
              <w:spacing w:after="0"/>
              <w:ind w:left="720"/>
            </w:pPr>
            <w:r>
              <w:t>Statewide</w:t>
            </w:r>
          </w:p>
        </w:tc>
        <w:tc>
          <w:tcPr>
            <w:tcW w:w="2323" w:type="dxa"/>
          </w:tcPr>
          <w:p w14:paraId="3B9B6234" w14:textId="77777777" w:rsidR="00341986" w:rsidRDefault="00341986" w:rsidP="00DC630D">
            <w:pPr>
              <w:spacing w:after="0"/>
              <w:jc w:val="center"/>
              <w:rPr>
                <w:rFonts w:ascii="Calibri" w:hAnsi="Calibri" w:cs="Calibri"/>
                <w:color w:val="000000"/>
                <w:szCs w:val="20"/>
              </w:rPr>
            </w:pPr>
          </w:p>
          <w:p w14:paraId="53133D4E" w14:textId="77777777" w:rsidR="00341986" w:rsidRDefault="00341986" w:rsidP="00DC630D">
            <w:pPr>
              <w:spacing w:after="0"/>
              <w:jc w:val="center"/>
              <w:rPr>
                <w:rFonts w:ascii="Calibri" w:hAnsi="Calibri" w:cs="Calibri"/>
                <w:color w:val="000000"/>
                <w:szCs w:val="20"/>
              </w:rPr>
            </w:pPr>
            <w:r>
              <w:rPr>
                <w:rFonts w:ascii="Calibri" w:hAnsi="Calibri" w:cs="Calibri"/>
                <w:color w:val="000000"/>
                <w:szCs w:val="20"/>
              </w:rPr>
              <w:t>70%</w:t>
            </w:r>
          </w:p>
          <w:p w14:paraId="2423C011" w14:textId="77777777" w:rsidR="00341986" w:rsidRDefault="00341986" w:rsidP="00DC630D">
            <w:pPr>
              <w:spacing w:after="0"/>
              <w:jc w:val="center"/>
              <w:rPr>
                <w:rFonts w:ascii="Calibri" w:hAnsi="Calibri" w:cs="Calibri"/>
                <w:color w:val="000000"/>
                <w:szCs w:val="20"/>
              </w:rPr>
            </w:pPr>
            <w:r>
              <w:rPr>
                <w:rFonts w:ascii="Calibri" w:hAnsi="Calibri" w:cs="Calibri"/>
                <w:color w:val="000000"/>
                <w:szCs w:val="20"/>
              </w:rPr>
              <w:t>81%</w:t>
            </w:r>
          </w:p>
          <w:p w14:paraId="0A8C00C7" w14:textId="77777777" w:rsidR="00341986" w:rsidRPr="004A63EF" w:rsidRDefault="00341986" w:rsidP="00DC630D">
            <w:pPr>
              <w:spacing w:after="0"/>
              <w:jc w:val="center"/>
              <w:rPr>
                <w:rFonts w:ascii="Calibri" w:hAnsi="Calibri" w:cs="Calibri"/>
                <w:color w:val="000000"/>
                <w:szCs w:val="20"/>
              </w:rPr>
            </w:pPr>
            <w:r>
              <w:rPr>
                <w:rFonts w:ascii="Calibri" w:hAnsi="Calibri" w:cs="Calibri"/>
                <w:color w:val="000000"/>
                <w:szCs w:val="20"/>
              </w:rPr>
              <w:t>73%</w:t>
            </w:r>
          </w:p>
        </w:tc>
        <w:tc>
          <w:tcPr>
            <w:tcW w:w="2383" w:type="dxa"/>
            <w:vAlign w:val="center"/>
          </w:tcPr>
          <w:p w14:paraId="38069967" w14:textId="77777777" w:rsidR="00341986" w:rsidRDefault="00341986" w:rsidP="00DC630D">
            <w:pPr>
              <w:spacing w:after="0"/>
              <w:jc w:val="center"/>
              <w:rPr>
                <w:rFonts w:ascii="Calibri" w:hAnsi="Calibri" w:cs="Calibri"/>
                <w:color w:val="000000"/>
                <w:szCs w:val="20"/>
              </w:rPr>
            </w:pPr>
          </w:p>
          <w:p w14:paraId="7037C65A" w14:textId="77777777" w:rsidR="00341986" w:rsidRDefault="00341986" w:rsidP="00DC630D">
            <w:pPr>
              <w:spacing w:after="0"/>
              <w:jc w:val="center"/>
              <w:rPr>
                <w:rFonts w:ascii="Calibri" w:hAnsi="Calibri" w:cs="Calibri"/>
                <w:color w:val="000000"/>
                <w:szCs w:val="20"/>
              </w:rPr>
            </w:pPr>
            <w:r>
              <w:rPr>
                <w:rFonts w:ascii="Calibri" w:hAnsi="Calibri" w:cs="Calibri"/>
                <w:color w:val="000000"/>
                <w:szCs w:val="20"/>
              </w:rPr>
              <w:t>74%</w:t>
            </w:r>
          </w:p>
          <w:p w14:paraId="26C164E8" w14:textId="77777777" w:rsidR="00341986" w:rsidRDefault="00341986" w:rsidP="00DC630D">
            <w:pPr>
              <w:spacing w:after="0"/>
              <w:jc w:val="center"/>
              <w:rPr>
                <w:rFonts w:ascii="Calibri" w:hAnsi="Calibri" w:cs="Calibri"/>
                <w:color w:val="000000"/>
                <w:szCs w:val="20"/>
              </w:rPr>
            </w:pPr>
            <w:r>
              <w:rPr>
                <w:rFonts w:ascii="Calibri" w:hAnsi="Calibri" w:cs="Calibri"/>
                <w:color w:val="000000"/>
                <w:szCs w:val="20"/>
              </w:rPr>
              <w:t>85%</w:t>
            </w:r>
          </w:p>
          <w:p w14:paraId="6448D5A5" w14:textId="77777777" w:rsidR="00341986" w:rsidRPr="00340A4B" w:rsidRDefault="00341986" w:rsidP="00DC630D">
            <w:pPr>
              <w:spacing w:after="0"/>
              <w:jc w:val="center"/>
              <w:rPr>
                <w:rFonts w:ascii="Calibri" w:hAnsi="Calibri" w:cs="Calibri"/>
                <w:color w:val="000000"/>
                <w:szCs w:val="20"/>
              </w:rPr>
            </w:pPr>
            <w:r>
              <w:rPr>
                <w:rFonts w:ascii="Calibri" w:hAnsi="Calibri" w:cs="Calibri"/>
                <w:color w:val="000000"/>
                <w:szCs w:val="20"/>
              </w:rPr>
              <w:t>77%</w:t>
            </w:r>
          </w:p>
        </w:tc>
      </w:tr>
    </w:tbl>
    <w:p w14:paraId="7D775BC2" w14:textId="77777777" w:rsidR="00341986" w:rsidRPr="00FD1AF1" w:rsidRDefault="00341986" w:rsidP="00341986">
      <w:pPr>
        <w:spacing w:before="240"/>
        <w:ind w:left="2160" w:hanging="1440"/>
        <w:rPr>
          <w:rFonts w:cstheme="minorHAnsi"/>
          <w:noProof/>
        </w:rPr>
      </w:pPr>
      <w:r w:rsidRPr="00FD1AF1">
        <w:rPr>
          <w:rFonts w:cstheme="minorHAnsi"/>
          <w:noProof/>
        </w:rPr>
        <w:t xml:space="preserve">AFUEbase </w:t>
      </w:r>
      <w:r w:rsidRPr="00FD1AF1">
        <w:rPr>
          <w:rFonts w:cstheme="minorHAnsi"/>
          <w:noProof/>
        </w:rPr>
        <w:tab/>
        <w:t>=</w:t>
      </w:r>
      <w:r w:rsidRPr="00FD1AF1">
        <w:rPr>
          <w:rFonts w:cstheme="minorHAnsi"/>
        </w:rPr>
        <w:t xml:space="preserve"> </w:t>
      </w:r>
      <w:r w:rsidRPr="00FD1AF1">
        <w:rPr>
          <w:rFonts w:cstheme="minorHAnsi"/>
          <w:noProof/>
        </w:rPr>
        <w:t>Baseline Annual Fuel Utilization Efficiency Rating</w:t>
      </w:r>
      <w:r>
        <w:rPr>
          <w:rFonts w:cstheme="minorHAnsi"/>
          <w:noProof/>
        </w:rPr>
        <w:t>. For early replacement measures, u</w:t>
      </w:r>
      <w:r w:rsidRPr="00FD1AF1">
        <w:rPr>
          <w:rFonts w:cstheme="minorHAnsi"/>
          <w:noProof/>
        </w:rPr>
        <w:t xml:space="preserve">se actual </w:t>
      </w:r>
      <w:r>
        <w:rPr>
          <w:rFonts w:cstheme="minorHAnsi"/>
          <w:noProof/>
        </w:rPr>
        <w:t>AFUE</w:t>
      </w:r>
      <w:r w:rsidRPr="00FD1AF1">
        <w:rPr>
          <w:rFonts w:cstheme="minorHAnsi"/>
          <w:noProof/>
        </w:rPr>
        <w:t xml:space="preserve"> rating where it is possible to measure or reasonably estimate</w:t>
      </w:r>
      <w:r>
        <w:t xml:space="preserve"> for the remaining useful life of the existing equipment (6 years for furnace, 8 years for boilers). </w:t>
      </w:r>
      <w:r>
        <w:rPr>
          <w:rFonts w:cstheme="minorHAnsi"/>
          <w:noProof/>
        </w:rPr>
        <w:t>If using rated efficiencies, derate efficiency value by 1% per year (maximum of 30 years)  to account for degradation over time,</w:t>
      </w:r>
      <w:r>
        <w:rPr>
          <w:rStyle w:val="FootnoteReference"/>
          <w:noProof/>
        </w:rPr>
        <w:footnoteReference w:id="171"/>
      </w:r>
      <w:r>
        <w:rPr>
          <w:rFonts w:cstheme="minorHAnsi"/>
          <w:noProof/>
        </w:rPr>
        <w:t xml:space="preserve"> or i</w:t>
      </w:r>
      <w:r w:rsidRPr="00FD1AF1">
        <w:rPr>
          <w:rFonts w:cstheme="minorHAnsi"/>
          <w:noProof/>
        </w:rPr>
        <w:t>f unknown assume default:</w:t>
      </w:r>
    </w:p>
    <w:tbl>
      <w:tblPr>
        <w:tblStyle w:val="TableGrid"/>
        <w:tblW w:w="0" w:type="auto"/>
        <w:jc w:val="center"/>
        <w:tblLook w:val="04A0" w:firstRow="1" w:lastRow="0" w:firstColumn="1" w:lastColumn="0" w:noHBand="0" w:noVBand="1"/>
      </w:tblPr>
      <w:tblGrid>
        <w:gridCol w:w="2658"/>
        <w:gridCol w:w="2377"/>
        <w:gridCol w:w="1890"/>
        <w:gridCol w:w="1519"/>
        <w:gridCol w:w="8"/>
      </w:tblGrid>
      <w:tr w:rsidR="00341986" w:rsidRPr="007B2942" w14:paraId="3EF98F42" w14:textId="77777777" w:rsidTr="00DC630D">
        <w:trPr>
          <w:tblHeader/>
          <w:jc w:val="center"/>
        </w:trPr>
        <w:tc>
          <w:tcPr>
            <w:tcW w:w="2658" w:type="dxa"/>
            <w:vMerge w:val="restart"/>
            <w:shd w:val="clear" w:color="auto" w:fill="7F7F7F" w:themeFill="text1" w:themeFillTint="80"/>
            <w:vAlign w:val="center"/>
            <w:hideMark/>
          </w:tcPr>
          <w:p w14:paraId="67082127" w14:textId="77777777" w:rsidR="00341986" w:rsidRPr="00AE346A" w:rsidRDefault="00341986" w:rsidP="00DC630D">
            <w:pPr>
              <w:spacing w:after="0"/>
              <w:jc w:val="center"/>
              <w:rPr>
                <w:rFonts w:asciiTheme="minorHAnsi" w:hAnsiTheme="minorHAnsi" w:cstheme="minorHAnsi"/>
                <w:b/>
                <w:noProof/>
                <w:color w:val="FFFFFF" w:themeColor="background1"/>
                <w:szCs w:val="16"/>
                <w:lang w:val="en"/>
              </w:rPr>
            </w:pPr>
            <w:r w:rsidRPr="00AE346A">
              <w:rPr>
                <w:rFonts w:asciiTheme="minorHAnsi" w:hAnsiTheme="minorHAnsi" w:cstheme="minorHAnsi"/>
                <w:b/>
                <w:noProof/>
                <w:color w:val="FFFFFF" w:themeColor="background1"/>
                <w:szCs w:val="18"/>
                <w:lang w:val="en"/>
              </w:rPr>
              <w:t>Baseline/ Existing Heating System</w:t>
            </w:r>
          </w:p>
        </w:tc>
        <w:tc>
          <w:tcPr>
            <w:tcW w:w="5794" w:type="dxa"/>
            <w:gridSpan w:val="4"/>
            <w:shd w:val="clear" w:color="auto" w:fill="7F7F7F" w:themeFill="text1" w:themeFillTint="80"/>
          </w:tcPr>
          <w:p w14:paraId="3DECC2CA" w14:textId="77777777" w:rsidR="00341986" w:rsidRPr="00AE346A" w:rsidRDefault="00341986" w:rsidP="00DC630D">
            <w:pPr>
              <w:spacing w:after="0"/>
              <w:jc w:val="center"/>
              <w:rPr>
                <w:rFonts w:asciiTheme="minorHAnsi" w:hAnsiTheme="minorHAnsi" w:cstheme="minorHAnsi"/>
                <w:b/>
                <w:noProof/>
                <w:color w:val="FFFFFF" w:themeColor="background1"/>
                <w:lang w:val="en"/>
              </w:rPr>
            </w:pPr>
            <w:r w:rsidRPr="00AE346A">
              <w:rPr>
                <w:rFonts w:asciiTheme="minorHAnsi" w:hAnsiTheme="minorHAnsi" w:cstheme="minorHAnsi"/>
                <w:b/>
                <w:noProof/>
                <w:color w:val="FFFFFF" w:themeColor="background1"/>
                <w:szCs w:val="18"/>
                <w:lang w:val="en"/>
              </w:rPr>
              <w:t>AFUEbase</w:t>
            </w:r>
          </w:p>
        </w:tc>
      </w:tr>
      <w:tr w:rsidR="00341986" w:rsidRPr="007B2942" w14:paraId="33867A45" w14:textId="77777777" w:rsidTr="00DC630D">
        <w:trPr>
          <w:gridAfter w:val="1"/>
          <w:wAfter w:w="8" w:type="dxa"/>
          <w:tblHeader/>
          <w:jc w:val="center"/>
        </w:trPr>
        <w:tc>
          <w:tcPr>
            <w:tcW w:w="2658" w:type="dxa"/>
            <w:vMerge/>
            <w:shd w:val="clear" w:color="auto" w:fill="7F7F7F" w:themeFill="text1" w:themeFillTint="80"/>
          </w:tcPr>
          <w:p w14:paraId="06F9A295" w14:textId="77777777" w:rsidR="00341986" w:rsidRPr="00AE346A" w:rsidRDefault="00341986" w:rsidP="00DC630D">
            <w:pPr>
              <w:spacing w:after="0"/>
              <w:rPr>
                <w:rFonts w:asciiTheme="minorHAnsi" w:hAnsiTheme="minorHAnsi" w:cstheme="minorHAnsi"/>
                <w:b/>
                <w:noProof/>
                <w:color w:val="FFFFFF" w:themeColor="background1"/>
                <w:szCs w:val="18"/>
                <w:lang w:val="en"/>
              </w:rPr>
            </w:pPr>
          </w:p>
        </w:tc>
        <w:tc>
          <w:tcPr>
            <w:tcW w:w="2377" w:type="dxa"/>
            <w:shd w:val="clear" w:color="auto" w:fill="7F7F7F" w:themeFill="text1" w:themeFillTint="80"/>
            <w:vAlign w:val="center"/>
          </w:tcPr>
          <w:p w14:paraId="31DEEC2C" w14:textId="77777777" w:rsidR="00341986" w:rsidRPr="00AE346A" w:rsidRDefault="00341986" w:rsidP="00DC630D">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Early Replacement (Remaining useful life of existing equipment)</w:t>
            </w:r>
            <w:r w:rsidRPr="00AE346A">
              <w:rPr>
                <w:rFonts w:asciiTheme="minorHAnsi" w:hAnsiTheme="minorHAnsi" w:cstheme="minorHAnsi"/>
                <w:b/>
                <w:bCs/>
                <w:noProof/>
                <w:color w:val="FFFFFF" w:themeColor="background1"/>
                <w:vertAlign w:val="superscript"/>
              </w:rPr>
              <w:footnoteReference w:id="172"/>
            </w:r>
          </w:p>
        </w:tc>
        <w:tc>
          <w:tcPr>
            <w:tcW w:w="1890" w:type="dxa"/>
            <w:shd w:val="clear" w:color="auto" w:fill="7F7F7F" w:themeFill="text1" w:themeFillTint="80"/>
            <w:vAlign w:val="center"/>
          </w:tcPr>
          <w:p w14:paraId="501716BF" w14:textId="77777777" w:rsidR="00341986" w:rsidRPr="007B2942" w:rsidRDefault="00341986" w:rsidP="00DC630D">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Early Replacement</w:t>
            </w:r>
          </w:p>
          <w:p w14:paraId="20D07129" w14:textId="77777777" w:rsidR="00341986" w:rsidRPr="00AE346A" w:rsidRDefault="00341986" w:rsidP="00DC630D">
            <w:pPr>
              <w:spacing w:after="0"/>
              <w:jc w:val="center"/>
              <w:rPr>
                <w:rFonts w:asciiTheme="minorHAnsi" w:hAnsiTheme="minorHAnsi" w:cstheme="minorHAnsi"/>
                <w:b/>
                <w:noProof/>
                <w:color w:val="FFFFFF" w:themeColor="background1"/>
              </w:rPr>
            </w:pPr>
            <w:r w:rsidRPr="007B2942">
              <w:rPr>
                <w:rFonts w:asciiTheme="minorHAnsi" w:hAnsiTheme="minorHAnsi" w:cstheme="minorHAnsi"/>
                <w:b/>
                <w:noProof/>
                <w:color w:val="FFFFFF" w:themeColor="background1"/>
              </w:rPr>
              <w:t>(Remaining measure life)</w:t>
            </w:r>
          </w:p>
        </w:tc>
        <w:tc>
          <w:tcPr>
            <w:tcW w:w="1519" w:type="dxa"/>
            <w:shd w:val="clear" w:color="auto" w:fill="7F7F7F" w:themeFill="text1" w:themeFillTint="80"/>
            <w:vAlign w:val="center"/>
          </w:tcPr>
          <w:p w14:paraId="7791E837" w14:textId="77777777" w:rsidR="00341986" w:rsidRPr="00AE346A" w:rsidRDefault="00341986" w:rsidP="00DC630D">
            <w:pPr>
              <w:spacing w:after="0"/>
              <w:jc w:val="center"/>
              <w:rPr>
                <w:rFonts w:asciiTheme="minorHAnsi" w:hAnsiTheme="minorHAnsi" w:cstheme="minorHAnsi"/>
                <w:b/>
                <w:noProof/>
                <w:color w:val="FFFFFF" w:themeColor="background1"/>
                <w:szCs w:val="18"/>
                <w:lang w:val="en"/>
              </w:rPr>
            </w:pPr>
            <w:r w:rsidRPr="007B2942">
              <w:rPr>
                <w:rFonts w:asciiTheme="minorHAnsi" w:hAnsiTheme="minorHAnsi" w:cstheme="minorHAnsi"/>
                <w:b/>
                <w:noProof/>
                <w:color w:val="FFFFFF" w:themeColor="background1"/>
              </w:rPr>
              <w:t>Time of Sale or New Construction</w:t>
            </w:r>
          </w:p>
        </w:tc>
      </w:tr>
      <w:tr w:rsidR="00341986" w:rsidRPr="007B2942" w14:paraId="06DF2465" w14:textId="77777777" w:rsidTr="00DC630D">
        <w:trPr>
          <w:gridAfter w:val="1"/>
          <w:wAfter w:w="8" w:type="dxa"/>
          <w:jc w:val="center"/>
        </w:trPr>
        <w:tc>
          <w:tcPr>
            <w:tcW w:w="2658" w:type="dxa"/>
            <w:hideMark/>
          </w:tcPr>
          <w:p w14:paraId="490D7F4F" w14:textId="77777777" w:rsidR="00341986" w:rsidRPr="00AE346A" w:rsidRDefault="00341986" w:rsidP="00DC630D">
            <w:pPr>
              <w:spacing w:after="0"/>
              <w:rPr>
                <w:rFonts w:asciiTheme="minorHAnsi" w:hAnsiTheme="minorHAnsi" w:cstheme="minorHAnsi"/>
                <w:noProof/>
                <w:lang w:val="en"/>
              </w:rPr>
            </w:pPr>
            <w:r w:rsidRPr="00AE346A">
              <w:rPr>
                <w:rFonts w:asciiTheme="minorHAnsi" w:hAnsiTheme="minorHAnsi" w:cstheme="minorHAnsi"/>
                <w:noProof/>
                <w:szCs w:val="18"/>
                <w:lang w:val="en"/>
              </w:rPr>
              <w:t>Furnace</w:t>
            </w:r>
          </w:p>
        </w:tc>
        <w:tc>
          <w:tcPr>
            <w:tcW w:w="2377" w:type="dxa"/>
          </w:tcPr>
          <w:p w14:paraId="25D9D62A" w14:textId="77777777" w:rsidR="00341986" w:rsidRPr="00AE346A" w:rsidRDefault="00341986" w:rsidP="00DC630D">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64.4%  </w:t>
            </w:r>
          </w:p>
        </w:tc>
        <w:tc>
          <w:tcPr>
            <w:tcW w:w="1890" w:type="dxa"/>
          </w:tcPr>
          <w:p w14:paraId="30F9C248" w14:textId="77777777" w:rsidR="00341986" w:rsidRPr="00AE346A" w:rsidRDefault="00341986" w:rsidP="00DC630D">
            <w:pPr>
              <w:spacing w:after="0"/>
              <w:jc w:val="center"/>
              <w:rPr>
                <w:rFonts w:asciiTheme="minorHAnsi" w:hAnsiTheme="minorHAnsi" w:cstheme="minorHAnsi"/>
                <w:noProof/>
                <w:szCs w:val="16"/>
                <w:lang w:val="en"/>
              </w:rPr>
            </w:pPr>
            <w:r>
              <w:rPr>
                <w:rFonts w:asciiTheme="minorHAnsi" w:hAnsiTheme="minorHAnsi" w:cstheme="minorHAnsi"/>
                <w:noProof/>
                <w:szCs w:val="16"/>
                <w:lang w:val="en"/>
              </w:rPr>
              <w:t>8</w:t>
            </w:r>
            <w:r w:rsidRPr="007B2942">
              <w:rPr>
                <w:rFonts w:asciiTheme="minorHAnsi" w:hAnsiTheme="minorHAnsi" w:cstheme="minorHAnsi"/>
                <w:noProof/>
                <w:szCs w:val="16"/>
                <w:lang w:val="en"/>
              </w:rPr>
              <w:t>0%</w:t>
            </w:r>
          </w:p>
        </w:tc>
        <w:tc>
          <w:tcPr>
            <w:tcW w:w="1519" w:type="dxa"/>
            <w:vAlign w:val="center"/>
            <w:hideMark/>
          </w:tcPr>
          <w:p w14:paraId="789F0065" w14:textId="77777777" w:rsidR="00341986" w:rsidRPr="00AE346A" w:rsidRDefault="00341986" w:rsidP="00DC630D">
            <w:pPr>
              <w:spacing w:after="0"/>
              <w:jc w:val="center"/>
              <w:rPr>
                <w:rFonts w:asciiTheme="minorHAnsi" w:hAnsiTheme="minorHAnsi" w:cstheme="minorHAnsi"/>
                <w:noProof/>
                <w:szCs w:val="16"/>
                <w:lang w:val="en"/>
              </w:rPr>
            </w:pPr>
            <w:r w:rsidRPr="007B2942">
              <w:rPr>
                <w:rFonts w:asciiTheme="minorHAnsi" w:hAnsiTheme="minorHAnsi" w:cstheme="minorHAnsi"/>
                <w:noProof/>
                <w:szCs w:val="16"/>
                <w:lang w:val="en"/>
              </w:rPr>
              <w:t>80%</w:t>
            </w:r>
          </w:p>
        </w:tc>
      </w:tr>
      <w:tr w:rsidR="00341986" w:rsidRPr="007B2942" w14:paraId="22D38082" w14:textId="77777777" w:rsidTr="00DC630D">
        <w:trPr>
          <w:gridAfter w:val="1"/>
          <w:wAfter w:w="8" w:type="dxa"/>
          <w:jc w:val="center"/>
        </w:trPr>
        <w:tc>
          <w:tcPr>
            <w:tcW w:w="2658" w:type="dxa"/>
          </w:tcPr>
          <w:p w14:paraId="3983FA5A" w14:textId="77777777" w:rsidR="00341986" w:rsidRPr="00AE346A" w:rsidRDefault="00341986" w:rsidP="00DC630D">
            <w:pPr>
              <w:spacing w:after="0"/>
              <w:rPr>
                <w:rFonts w:asciiTheme="minorHAnsi" w:hAnsiTheme="minorHAnsi" w:cstheme="minorHAnsi"/>
                <w:noProof/>
                <w:szCs w:val="18"/>
                <w:lang w:val="en"/>
              </w:rPr>
            </w:pPr>
            <w:r w:rsidRPr="00AE346A">
              <w:rPr>
                <w:rFonts w:asciiTheme="minorHAnsi" w:hAnsiTheme="minorHAnsi" w:cstheme="minorHAnsi"/>
                <w:noProof/>
                <w:szCs w:val="18"/>
                <w:lang w:val="en"/>
              </w:rPr>
              <w:t>Boiler</w:t>
            </w:r>
          </w:p>
        </w:tc>
        <w:tc>
          <w:tcPr>
            <w:tcW w:w="2377" w:type="dxa"/>
          </w:tcPr>
          <w:p w14:paraId="1728295D" w14:textId="77777777" w:rsidR="00341986" w:rsidRPr="00AE346A" w:rsidRDefault="00341986" w:rsidP="00DC630D">
            <w:pPr>
              <w:spacing w:after="0"/>
              <w:jc w:val="center"/>
              <w:rPr>
                <w:rFonts w:asciiTheme="minorHAnsi" w:hAnsiTheme="minorHAnsi" w:cstheme="minorHAnsi"/>
                <w:noProof/>
                <w:szCs w:val="18"/>
                <w:lang w:val="en"/>
              </w:rPr>
            </w:pPr>
            <w:r w:rsidRPr="007B2942">
              <w:rPr>
                <w:rFonts w:asciiTheme="minorHAnsi" w:hAnsiTheme="minorHAnsi" w:cstheme="minorHAnsi"/>
                <w:noProof/>
              </w:rPr>
              <w:t xml:space="preserve">61.6% </w:t>
            </w:r>
          </w:p>
        </w:tc>
        <w:tc>
          <w:tcPr>
            <w:tcW w:w="1890" w:type="dxa"/>
          </w:tcPr>
          <w:p w14:paraId="7AC78004" w14:textId="77777777" w:rsidR="00341986" w:rsidRPr="00AE346A" w:rsidRDefault="00341986" w:rsidP="00DC630D">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84%</w:t>
            </w:r>
          </w:p>
        </w:tc>
        <w:tc>
          <w:tcPr>
            <w:tcW w:w="1519" w:type="dxa"/>
            <w:vAlign w:val="center"/>
          </w:tcPr>
          <w:p w14:paraId="5287123D" w14:textId="77777777" w:rsidR="00341986" w:rsidRPr="00AE346A" w:rsidRDefault="00341986" w:rsidP="00DC630D">
            <w:pPr>
              <w:spacing w:after="0"/>
              <w:jc w:val="center"/>
              <w:rPr>
                <w:rFonts w:asciiTheme="minorHAnsi" w:hAnsiTheme="minorHAnsi" w:cstheme="minorHAnsi"/>
                <w:noProof/>
                <w:szCs w:val="18"/>
                <w:lang w:val="en"/>
              </w:rPr>
            </w:pPr>
            <w:r w:rsidRPr="00AE346A">
              <w:rPr>
                <w:rFonts w:asciiTheme="minorHAnsi" w:hAnsiTheme="minorHAnsi" w:cstheme="minorHAnsi"/>
                <w:noProof/>
                <w:szCs w:val="18"/>
                <w:lang w:val="en"/>
              </w:rPr>
              <w:t>8</w:t>
            </w:r>
            <w:r>
              <w:rPr>
                <w:rFonts w:asciiTheme="minorHAnsi" w:hAnsiTheme="minorHAnsi" w:cstheme="minorHAnsi"/>
                <w:noProof/>
                <w:szCs w:val="18"/>
                <w:lang w:val="en"/>
              </w:rPr>
              <w:t>4</w:t>
            </w:r>
            <w:r w:rsidRPr="00AE346A">
              <w:rPr>
                <w:rFonts w:asciiTheme="minorHAnsi" w:hAnsiTheme="minorHAnsi" w:cstheme="minorHAnsi"/>
                <w:noProof/>
                <w:szCs w:val="18"/>
                <w:lang w:val="en"/>
              </w:rPr>
              <w:t>%</w:t>
            </w:r>
          </w:p>
        </w:tc>
      </w:tr>
      <w:tr w:rsidR="00341986" w:rsidRPr="007B2942" w14:paraId="1B1EBA5D" w14:textId="77777777" w:rsidTr="00DC630D">
        <w:trPr>
          <w:gridAfter w:val="1"/>
          <w:wAfter w:w="8" w:type="dxa"/>
          <w:jc w:val="center"/>
        </w:trPr>
        <w:tc>
          <w:tcPr>
            <w:tcW w:w="2658" w:type="dxa"/>
          </w:tcPr>
          <w:p w14:paraId="26F5C69B" w14:textId="77777777" w:rsidR="00341986" w:rsidRPr="00B07B28" w:rsidRDefault="00341986" w:rsidP="00DC630D">
            <w:pPr>
              <w:spacing w:after="0"/>
              <w:rPr>
                <w:rFonts w:ascii="Calibri" w:hAnsi="Calibri" w:cs="Calibri"/>
                <w:noProof/>
                <w:szCs w:val="18"/>
                <w:lang w:val="en"/>
              </w:rPr>
            </w:pPr>
            <w:r w:rsidRPr="00B07B28">
              <w:rPr>
                <w:rFonts w:ascii="Calibri" w:hAnsi="Calibri" w:cs="Calibri"/>
                <w:noProof/>
              </w:rPr>
              <w:t xml:space="preserve">Unknown </w:t>
            </w:r>
            <w:r>
              <w:rPr>
                <w:rStyle w:val="FootnoteReference"/>
              </w:rPr>
              <w:t xml:space="preserve"> </w:t>
            </w:r>
            <w:r>
              <w:rPr>
                <w:rStyle w:val="FootnoteReference"/>
              </w:rPr>
              <w:footnoteReference w:id="173"/>
            </w:r>
          </w:p>
        </w:tc>
        <w:tc>
          <w:tcPr>
            <w:tcW w:w="2377" w:type="dxa"/>
          </w:tcPr>
          <w:p w14:paraId="3DD0F7CF" w14:textId="77777777" w:rsidR="00341986" w:rsidRPr="00B07B28" w:rsidRDefault="00341986" w:rsidP="00DC630D">
            <w:pPr>
              <w:spacing w:after="0"/>
              <w:jc w:val="center"/>
              <w:rPr>
                <w:rFonts w:ascii="Calibri" w:hAnsi="Calibri" w:cs="Calibri"/>
                <w:noProof/>
              </w:rPr>
            </w:pPr>
            <w:r w:rsidRPr="00B07B28">
              <w:rPr>
                <w:rFonts w:ascii="Calibri" w:hAnsi="Calibri" w:cs="Calibri"/>
                <w:noProof/>
              </w:rPr>
              <w:t>63%</w:t>
            </w:r>
          </w:p>
        </w:tc>
        <w:tc>
          <w:tcPr>
            <w:tcW w:w="1890" w:type="dxa"/>
          </w:tcPr>
          <w:p w14:paraId="14BF8F54" w14:textId="77777777" w:rsidR="00341986" w:rsidRPr="00B07B28" w:rsidRDefault="00341986" w:rsidP="00DC630D">
            <w:pPr>
              <w:spacing w:after="0"/>
              <w:jc w:val="center"/>
              <w:rPr>
                <w:rFonts w:ascii="Calibri" w:hAnsi="Calibri" w:cs="Calibri"/>
                <w:noProof/>
                <w:szCs w:val="18"/>
                <w:lang w:val="en"/>
              </w:rPr>
            </w:pPr>
            <w:r w:rsidRPr="00B07B28">
              <w:rPr>
                <w:rFonts w:ascii="Calibri" w:hAnsi="Calibri" w:cs="Calibri"/>
                <w:noProof/>
                <w:szCs w:val="18"/>
                <w:lang w:val="en"/>
              </w:rPr>
              <w:t>81.</w:t>
            </w:r>
            <w:r>
              <w:rPr>
                <w:rFonts w:ascii="Calibri" w:hAnsi="Calibri" w:cs="Calibri"/>
                <w:noProof/>
                <w:szCs w:val="18"/>
                <w:lang w:val="en"/>
              </w:rPr>
              <w:t>1</w:t>
            </w:r>
            <w:r w:rsidRPr="00B07B28">
              <w:rPr>
                <w:rFonts w:ascii="Calibri" w:hAnsi="Calibri" w:cs="Calibri"/>
                <w:noProof/>
                <w:szCs w:val="18"/>
                <w:lang w:val="en"/>
              </w:rPr>
              <w:t>%</w:t>
            </w:r>
          </w:p>
        </w:tc>
        <w:tc>
          <w:tcPr>
            <w:tcW w:w="1519" w:type="dxa"/>
            <w:vAlign w:val="center"/>
          </w:tcPr>
          <w:p w14:paraId="13EA35CD" w14:textId="77777777" w:rsidR="00341986" w:rsidRPr="00B07B28" w:rsidRDefault="00341986" w:rsidP="00DC630D">
            <w:pPr>
              <w:spacing w:after="0"/>
              <w:jc w:val="center"/>
              <w:rPr>
                <w:rFonts w:ascii="Calibri" w:hAnsi="Calibri" w:cs="Calibri"/>
                <w:noProof/>
                <w:szCs w:val="18"/>
                <w:lang w:val="en"/>
              </w:rPr>
            </w:pPr>
            <w:r w:rsidRPr="00B07B28">
              <w:rPr>
                <w:rFonts w:ascii="Calibri" w:hAnsi="Calibri" w:cs="Calibri"/>
                <w:noProof/>
                <w:szCs w:val="18"/>
                <w:lang w:val="en"/>
              </w:rPr>
              <w:t>81.</w:t>
            </w:r>
            <w:r>
              <w:rPr>
                <w:rFonts w:ascii="Calibri" w:hAnsi="Calibri" w:cs="Calibri"/>
                <w:noProof/>
                <w:szCs w:val="18"/>
                <w:lang w:val="en"/>
              </w:rPr>
              <w:t>1</w:t>
            </w:r>
            <w:r w:rsidRPr="00B07B28">
              <w:rPr>
                <w:rFonts w:ascii="Calibri" w:hAnsi="Calibri" w:cs="Calibri"/>
                <w:noProof/>
                <w:szCs w:val="18"/>
                <w:lang w:val="en"/>
              </w:rPr>
              <w:t>%</w:t>
            </w:r>
          </w:p>
        </w:tc>
      </w:tr>
    </w:tbl>
    <w:p w14:paraId="04E040CE" w14:textId="77777777" w:rsidR="00341986" w:rsidRDefault="00341986" w:rsidP="00341986">
      <w:pPr>
        <w:ind w:left="1440" w:hanging="720"/>
      </w:pPr>
    </w:p>
    <w:p w14:paraId="2A22C919" w14:textId="77777777" w:rsidR="00341986" w:rsidRPr="002F5F3E" w:rsidRDefault="00341986" w:rsidP="00341986">
      <w:pPr>
        <w:ind w:left="1440" w:hanging="720"/>
      </w:pPr>
      <w:r w:rsidRPr="002F5F3E">
        <w:t>HSPF</w:t>
      </w:r>
      <w:r w:rsidRPr="002F5F3E">
        <w:rPr>
          <w:vertAlign w:val="subscript"/>
        </w:rPr>
        <w:t>ee</w:t>
      </w:r>
      <w:r w:rsidRPr="002F5F3E">
        <w:t xml:space="preserve"> </w:t>
      </w:r>
      <w:r w:rsidRPr="002F5F3E">
        <w:tab/>
      </w:r>
      <w:r w:rsidRPr="002F5F3E">
        <w:tab/>
        <w:t>= HSPF rating of new equipment</w:t>
      </w:r>
      <w:r>
        <w:t xml:space="preserve"> (kbtu/kwh)</w:t>
      </w:r>
    </w:p>
    <w:p w14:paraId="138988A5" w14:textId="77777777" w:rsidR="00341986" w:rsidRDefault="00341986" w:rsidP="00341986">
      <w:pPr>
        <w:rPr>
          <w:rFonts w:eastAsiaTheme="majorEastAsia"/>
        </w:rPr>
      </w:pPr>
      <w:r w:rsidRPr="002F5F3E">
        <w:tab/>
      </w:r>
      <w:r>
        <w:tab/>
      </w:r>
      <w:r>
        <w:tab/>
      </w:r>
      <w:r w:rsidRPr="002F5F3E">
        <w:t>= Actual installed</w:t>
      </w:r>
      <w:bookmarkStart w:id="1220" w:name="_Toc343160275"/>
    </w:p>
    <w:p w14:paraId="1E4BDD23" w14:textId="77777777" w:rsidR="00341986" w:rsidRDefault="00341986" w:rsidP="00341986">
      <w:pPr>
        <w:ind w:firstLine="720"/>
        <w:rPr>
          <w:rFonts w:cstheme="minorHAnsi"/>
        </w:rPr>
      </w:pPr>
      <w:r>
        <w:rPr>
          <w:rFonts w:cstheme="minorHAnsi"/>
        </w:rPr>
        <w:t>FurnaceFlag</w:t>
      </w:r>
      <w:r>
        <w:rPr>
          <w:rFonts w:cstheme="minorHAnsi"/>
        </w:rPr>
        <w:tab/>
        <w:t>= 1 if system replaced is a gas furnace, 0 if not.</w:t>
      </w:r>
    </w:p>
    <w:p w14:paraId="5F6F4E39" w14:textId="77777777" w:rsidR="00341986" w:rsidRDefault="00341986" w:rsidP="00341986">
      <w:pPr>
        <w:ind w:firstLine="720"/>
        <w:rPr>
          <w:rFonts w:cstheme="minorHAnsi"/>
        </w:rPr>
      </w:pPr>
      <w:r>
        <w:rPr>
          <w:rFonts w:cstheme="minorHAnsi"/>
        </w:rPr>
        <w:tab/>
      </w:r>
      <w:r>
        <w:rPr>
          <w:rFonts w:cstheme="minorHAnsi"/>
        </w:rPr>
        <w:tab/>
        <w:t xml:space="preserve">= </w:t>
      </w:r>
      <w:r w:rsidRPr="43280ACA">
        <w:rPr>
          <w:rFonts w:cstheme="minorBidi"/>
        </w:rPr>
        <w:t>0.44 for unknown baseline/existing heating systems</w:t>
      </w:r>
      <w:r w:rsidRPr="00FA5EF3">
        <w:rPr>
          <w:rFonts w:cstheme="minorBidi"/>
          <w:vertAlign w:val="superscript"/>
        </w:rPr>
        <w:footnoteReference w:id="174"/>
      </w:r>
    </w:p>
    <w:p w14:paraId="4C18B7A0" w14:textId="77777777" w:rsidR="00341986" w:rsidRDefault="00341986" w:rsidP="00341986">
      <w:pPr>
        <w:ind w:left="1440" w:hanging="720"/>
        <w:rPr>
          <w:rFonts w:cstheme="minorHAnsi"/>
          <w:noProof/>
        </w:rPr>
      </w:pPr>
      <w:r>
        <w:rPr>
          <w:rFonts w:cstheme="minorHAnsi"/>
          <w:noProof/>
        </w:rPr>
        <w:t>F</w:t>
      </w:r>
      <w:r>
        <w:rPr>
          <w:rFonts w:cstheme="minorHAnsi"/>
          <w:noProof/>
          <w:vertAlign w:val="subscript"/>
        </w:rPr>
        <w:t>e</w:t>
      </w:r>
      <w:r>
        <w:rPr>
          <w:rFonts w:cstheme="minorHAnsi"/>
          <w:noProof/>
          <w:vertAlign w:val="subscript"/>
        </w:rPr>
        <w:tab/>
      </w:r>
      <w:r>
        <w:rPr>
          <w:rFonts w:cstheme="minorHAnsi"/>
          <w:noProof/>
          <w:vertAlign w:val="subscript"/>
        </w:rPr>
        <w:tab/>
      </w:r>
      <w:r>
        <w:rPr>
          <w:rFonts w:cstheme="minorHAnsi"/>
          <w:noProof/>
        </w:rPr>
        <w:t>= Furnace Fan energy consumption as a percentage of annual fuel consumption</w:t>
      </w:r>
    </w:p>
    <w:p w14:paraId="6B494393" w14:textId="77777777" w:rsidR="00341986" w:rsidRDefault="00341986" w:rsidP="00341986">
      <w:pPr>
        <w:ind w:left="1440" w:hanging="720"/>
        <w:rPr>
          <w:rFonts w:cstheme="minorHAnsi"/>
          <w:noProof/>
        </w:rPr>
      </w:pPr>
      <w:r>
        <w:rPr>
          <w:rFonts w:cstheme="minorHAnsi"/>
          <w:noProof/>
        </w:rPr>
        <w:tab/>
      </w:r>
      <w:r>
        <w:rPr>
          <w:rFonts w:cstheme="minorHAnsi"/>
          <w:noProof/>
        </w:rPr>
        <w:tab/>
        <w:t>For Early Replacement (1</w:t>
      </w:r>
      <w:r w:rsidRPr="003F6161">
        <w:rPr>
          <w:rFonts w:cstheme="minorHAnsi"/>
          <w:noProof/>
          <w:vertAlign w:val="superscript"/>
        </w:rPr>
        <w:t>st</w:t>
      </w:r>
      <w:r>
        <w:rPr>
          <w:rFonts w:cstheme="minorHAnsi"/>
          <w:noProof/>
        </w:rPr>
        <w:t xml:space="preserve"> 6 years)</w:t>
      </w:r>
      <w:r>
        <w:rPr>
          <w:rFonts w:cstheme="minorHAnsi"/>
          <w:noProof/>
        </w:rPr>
        <w:tab/>
      </w:r>
      <w:r>
        <w:rPr>
          <w:rFonts w:cstheme="minorHAnsi"/>
          <w:noProof/>
        </w:rPr>
        <w:tab/>
        <w:t>F</w:t>
      </w:r>
      <w:r>
        <w:rPr>
          <w:rFonts w:cstheme="minorHAnsi"/>
          <w:noProof/>
          <w:vertAlign w:val="subscript"/>
        </w:rPr>
        <w:t>e</w:t>
      </w:r>
      <w:r>
        <w:rPr>
          <w:rFonts w:cstheme="minorHAnsi"/>
          <w:noProof/>
        </w:rPr>
        <w:t>_Exist = 3.14%</w:t>
      </w:r>
      <w:r>
        <w:rPr>
          <w:rStyle w:val="FootnoteReference"/>
        </w:rPr>
        <w:footnoteReference w:id="175"/>
      </w:r>
    </w:p>
    <w:p w14:paraId="74B23F0F" w14:textId="77777777" w:rsidR="00341986" w:rsidRDefault="00341986" w:rsidP="00341986">
      <w:pPr>
        <w:ind w:left="1440" w:hanging="720"/>
        <w:rPr>
          <w:rFonts w:cstheme="minorHAnsi"/>
          <w:noProof/>
        </w:rPr>
      </w:pPr>
      <w:r>
        <w:rPr>
          <w:rFonts w:cstheme="minorHAnsi"/>
          <w:noProof/>
        </w:rPr>
        <w:tab/>
      </w:r>
      <w:r>
        <w:rPr>
          <w:rFonts w:cstheme="minorHAnsi"/>
          <w:noProof/>
        </w:rPr>
        <w:tab/>
        <w:t xml:space="preserve">For New Construction, Time of Sale and early replacement (remaining 10 years)  </w:t>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r>
      <w:r>
        <w:rPr>
          <w:rFonts w:cstheme="minorHAnsi"/>
          <w:noProof/>
        </w:rPr>
        <w:tab/>
        <w:t>F</w:t>
      </w:r>
      <w:r>
        <w:rPr>
          <w:rFonts w:cstheme="minorHAnsi"/>
          <w:noProof/>
          <w:vertAlign w:val="subscript"/>
        </w:rPr>
        <w:t>e</w:t>
      </w:r>
      <w:r>
        <w:rPr>
          <w:rFonts w:cstheme="minorHAnsi"/>
          <w:noProof/>
        </w:rPr>
        <w:t>_New = 1.88%</w:t>
      </w:r>
      <w:r>
        <w:rPr>
          <w:rStyle w:val="FootnoteReference"/>
          <w:noProof/>
        </w:rPr>
        <w:footnoteReference w:id="176"/>
      </w:r>
    </w:p>
    <w:p w14:paraId="752A0893" w14:textId="77777777" w:rsidR="00341986" w:rsidRPr="00FD1AF1" w:rsidRDefault="00341986" w:rsidP="00341986">
      <w:pPr>
        <w:ind w:firstLine="720"/>
        <w:rPr>
          <w:rFonts w:cstheme="minorHAnsi"/>
          <w:noProof/>
        </w:rPr>
      </w:pPr>
      <w:r>
        <w:rPr>
          <w:noProof/>
        </w:rPr>
        <w:t>3412</w:t>
      </w:r>
      <w:r>
        <w:rPr>
          <w:noProof/>
        </w:rPr>
        <w:tab/>
      </w:r>
      <w:r>
        <w:rPr>
          <w:noProof/>
        </w:rPr>
        <w:tab/>
        <w:t>= Btu per kWh</w:t>
      </w:r>
    </w:p>
    <w:p w14:paraId="6897DF6B" w14:textId="77777777" w:rsidR="00341986" w:rsidRDefault="00341986" w:rsidP="00341986">
      <w:pPr>
        <w:autoSpaceDE w:val="0"/>
        <w:autoSpaceDN w:val="0"/>
        <w:adjustRightInd w:val="0"/>
      </w:pPr>
      <w:r>
        <w:tab/>
      </w:r>
      <w:r w:rsidRPr="00AE1B5D">
        <w:t>%Incentive</w:t>
      </w:r>
      <w:r>
        <w:t>Electric</w:t>
      </w:r>
      <w:r>
        <w:tab/>
        <w:t>= % of total incentive paid by electric utility</w:t>
      </w:r>
      <w:r>
        <w:tab/>
      </w:r>
    </w:p>
    <w:p w14:paraId="2562FAFE" w14:textId="77777777" w:rsidR="00341986" w:rsidRDefault="00341986" w:rsidP="00341986">
      <w:pPr>
        <w:tabs>
          <w:tab w:val="left" w:pos="2160"/>
        </w:tabs>
        <w:autoSpaceDE w:val="0"/>
        <w:autoSpaceDN w:val="0"/>
        <w:adjustRightInd w:val="0"/>
      </w:pPr>
      <w:r>
        <w:tab/>
        <w:t>= Actual</w:t>
      </w:r>
    </w:p>
    <w:p w14:paraId="6143A40F" w14:textId="77777777" w:rsidR="00341986" w:rsidRDefault="00341986" w:rsidP="00341986">
      <w:pPr>
        <w:ind w:firstLine="720"/>
      </w:pPr>
      <w:r w:rsidRPr="00AE1B5D">
        <w:t>%Incentive</w:t>
      </w:r>
      <w:r>
        <w:t>Gas</w:t>
      </w:r>
      <w:r>
        <w:tab/>
        <w:t>= % of total incentive paid by gas utility</w:t>
      </w:r>
    </w:p>
    <w:p w14:paraId="7AF9BFB8" w14:textId="77777777" w:rsidR="00341986" w:rsidRDefault="00341986" w:rsidP="00341986">
      <w:pPr>
        <w:ind w:firstLine="720"/>
        <w:rPr>
          <w:rFonts w:eastAsiaTheme="majorEastAsia"/>
        </w:rPr>
      </w:pPr>
      <w:r>
        <w:tab/>
      </w:r>
      <w:r>
        <w:tab/>
        <w:t>= Actual</w:t>
      </w:r>
      <w:r>
        <w:tab/>
      </w:r>
    </w:p>
    <w:p w14:paraId="5A3CE1BD" w14:textId="77777777" w:rsidR="00341986" w:rsidRDefault="00341986" w:rsidP="00341986">
      <w:pPr>
        <w:pStyle w:val="Heading6"/>
      </w:pPr>
      <w:r w:rsidRPr="00F45709">
        <w:rPr>
          <w:noProof/>
        </w:rPr>
        <mc:AlternateContent>
          <mc:Choice Requires="wps">
            <w:drawing>
              <wp:inline distT="0" distB="0" distL="0" distR="0" wp14:anchorId="0B994182" wp14:editId="1172BE71">
                <wp:extent cx="6257925" cy="7353300"/>
                <wp:effectExtent l="0" t="0" r="28575" b="19050"/>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353300"/>
                        </a:xfrm>
                        <a:prstGeom prst="rect">
                          <a:avLst/>
                        </a:prstGeom>
                        <a:solidFill>
                          <a:srgbClr val="FFFFFF"/>
                        </a:solidFill>
                        <a:ln w="9525">
                          <a:solidFill>
                            <a:srgbClr val="000000"/>
                          </a:solidFill>
                          <a:miter lim="800000"/>
                          <a:headEnd/>
                          <a:tailEnd/>
                        </a:ln>
                      </wps:spPr>
                      <wps:txbx>
                        <w:txbxContent>
                          <w:p w14:paraId="3AB17B30" w14:textId="77777777" w:rsidR="00341986" w:rsidRPr="00AE346A" w:rsidRDefault="00341986" w:rsidP="00341986">
                            <w:pPr>
                              <w:spacing w:after="60"/>
                              <w:rPr>
                                <w:rFonts w:cstheme="minorHAnsi"/>
                                <w:b/>
                                <w:bCs/>
                              </w:rPr>
                            </w:pPr>
                            <w:r>
                              <w:rPr>
                                <w:rFonts w:cstheme="minorHAnsi"/>
                                <w:b/>
                                <w:bCs/>
                              </w:rPr>
                              <w:t xml:space="preserve">Non Fuel Switch </w:t>
                            </w:r>
                            <w:r w:rsidRPr="00AE346A">
                              <w:rPr>
                                <w:rFonts w:cstheme="minorHAnsi"/>
                                <w:b/>
                                <w:bCs/>
                              </w:rPr>
                              <w:t>Illustrative Examples</w:t>
                            </w:r>
                          </w:p>
                          <w:p w14:paraId="45CFB27C" w14:textId="77777777" w:rsidR="00341986" w:rsidRDefault="00341986" w:rsidP="00341986">
                            <w:pPr>
                              <w:autoSpaceDE w:val="0"/>
                              <w:autoSpaceDN w:val="0"/>
                              <w:adjustRightInd w:val="0"/>
                              <w:spacing w:after="60"/>
                              <w:rPr>
                                <w:rFonts w:cstheme="minorHAnsi"/>
                              </w:rPr>
                            </w:pPr>
                            <w:r>
                              <w:rPr>
                                <w:rFonts w:cstheme="minorHAnsi"/>
                              </w:rPr>
                              <w:t xml:space="preserve">Installing a 1.5-ton (heating and cooling capacity) ductless heat pump unit rated at 8 HSPF and 14 SEER in a single-family home in Chicago to partially displace electric baseboard heat </w:t>
                            </w:r>
                            <w:r>
                              <w:rPr>
                                <w:rFonts w:ascii="Calibri" w:eastAsia="Calibri" w:hAnsi="Calibri" w:cs="Calibri"/>
                              </w:rPr>
                              <w:t>with s</w:t>
                            </w:r>
                            <w:r w:rsidRPr="43280ACA">
                              <w:rPr>
                                <w:rFonts w:ascii="Calibri" w:eastAsia="Calibri" w:hAnsi="Calibri" w:cs="Calibri"/>
                              </w:rPr>
                              <w:t>witchover at 2</w:t>
                            </w:r>
                            <w:r>
                              <w:rPr>
                                <w:rFonts w:ascii="Calibri" w:eastAsia="Calibri" w:hAnsi="Calibri" w:cs="Calibri"/>
                              </w:rPr>
                              <w:t>0</w:t>
                            </w:r>
                            <w:r w:rsidRPr="43280ACA">
                              <w:rPr>
                                <w:rFonts w:ascii="Calibri" w:eastAsia="Calibri" w:hAnsi="Calibri" w:cs="Calibri"/>
                              </w:rPr>
                              <w:t>°F</w:t>
                            </w:r>
                            <w:r>
                              <w:rPr>
                                <w:rFonts w:cstheme="minorHAnsi"/>
                              </w:rPr>
                              <w:t xml:space="preserve"> and replace a window air conditioner</w:t>
                            </w:r>
                            <w:r w:rsidRPr="001966D4">
                              <w:rPr>
                                <w:rFonts w:cstheme="minorHAnsi"/>
                              </w:rPr>
                              <w:t xml:space="preserve"> </w:t>
                            </w:r>
                            <w:r>
                              <w:rPr>
                                <w:rFonts w:cstheme="minorHAnsi"/>
                              </w:rPr>
                              <w:t>of unknown efficiency, savings are:</w:t>
                            </w:r>
                          </w:p>
                          <w:p w14:paraId="4BFF14EA" w14:textId="77777777" w:rsidR="00341986" w:rsidRDefault="00341986" w:rsidP="00341986">
                            <w:pPr>
                              <w:spacing w:after="60"/>
                              <w:ind w:left="720"/>
                            </w:pPr>
                            <w:r>
                              <w:t>ΔkWh</w:t>
                            </w:r>
                            <w:r>
                              <w:rPr>
                                <w:vertAlign w:val="subscript"/>
                              </w:rPr>
                              <w:t>heat</w:t>
                            </w:r>
                            <w:r>
                              <w:t xml:space="preserve"> </w:t>
                            </w:r>
                            <w:r>
                              <w:tab/>
                              <w:t xml:space="preserve">= (18000 * 1421 * 1.78 * (1/3.412 – 1/8))/1000 </w:t>
                            </w:r>
                            <w:r>
                              <w:tab/>
                              <w:t>= 7,653 kWh</w:t>
                            </w:r>
                          </w:p>
                          <w:p w14:paraId="13D234FE" w14:textId="77777777" w:rsidR="00341986" w:rsidRDefault="00341986" w:rsidP="00341986">
                            <w:pPr>
                              <w:spacing w:after="60"/>
                              <w:ind w:left="720"/>
                            </w:pPr>
                            <w:r>
                              <w:t>ΔkWh</w:t>
                            </w:r>
                            <w:r>
                              <w:rPr>
                                <w:vertAlign w:val="subscript"/>
                              </w:rPr>
                              <w:t>cool</w:t>
                            </w:r>
                            <w:r>
                              <w:t xml:space="preserve"> </w:t>
                            </w:r>
                            <w:r>
                              <w:tab/>
                              <w:t xml:space="preserve">= (18000 * 308 *(1/8.0 – 1/14)) /1000 </w:t>
                            </w:r>
                            <w:r>
                              <w:tab/>
                              <w:t>= 297 kWh</w:t>
                            </w:r>
                          </w:p>
                          <w:p w14:paraId="0247C1E7" w14:textId="77777777" w:rsidR="00341986" w:rsidRDefault="00341986" w:rsidP="00341986">
                            <w:pPr>
                              <w:spacing w:after="60"/>
                              <w:ind w:left="720"/>
                            </w:pPr>
                            <w:r>
                              <w:t xml:space="preserve">ΔkWh </w:t>
                            </w:r>
                            <w:r>
                              <w:tab/>
                            </w:r>
                            <w:r>
                              <w:tab/>
                              <w:t xml:space="preserve">= 7,653 + 297 </w:t>
                            </w:r>
                            <w:r>
                              <w:tab/>
                              <w:t>= 7,950 kWh</w:t>
                            </w:r>
                          </w:p>
                          <w:p w14:paraId="15E6754A" w14:textId="77777777" w:rsidR="00341986" w:rsidRDefault="00341986" w:rsidP="00341986">
                            <w:pPr>
                              <w:spacing w:after="60"/>
                              <w:ind w:left="720"/>
                            </w:pPr>
                          </w:p>
                          <w:p w14:paraId="452E5E78" w14:textId="77777777" w:rsidR="00341986"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s </w:t>
                            </w:r>
                          </w:p>
                          <w:p w14:paraId="1EEAF01F" w14:textId="77777777" w:rsidR="00341986" w:rsidRPr="0094600B" w:rsidRDefault="00341986" w:rsidP="00341986">
                            <w:pPr>
                              <w:spacing w:after="60"/>
                              <w:rPr>
                                <w:rFonts w:cstheme="minorHAnsi"/>
                                <w:b/>
                                <w:bCs/>
                              </w:rPr>
                            </w:pPr>
                            <w:r w:rsidRPr="00FD1AF1">
                              <w:rPr>
                                <w:i/>
                              </w:rPr>
                              <w:t xml:space="preserve">[for illustrative purposes </w:t>
                            </w:r>
                            <w:r>
                              <w:rPr>
                                <w:i/>
                              </w:rPr>
                              <w:t>50:50 incentive is used for joint programs</w:t>
                            </w:r>
                            <w:r w:rsidRPr="00FD1AF1">
                              <w:rPr>
                                <w:i/>
                              </w:rPr>
                              <w:t>]</w:t>
                            </w:r>
                          </w:p>
                          <w:p w14:paraId="360A9686" w14:textId="77777777" w:rsidR="00341986" w:rsidRDefault="00341986" w:rsidP="00341986">
                            <w:pPr>
                              <w:autoSpaceDE w:val="0"/>
                              <w:autoSpaceDN w:val="0"/>
                              <w:adjustRightInd w:val="0"/>
                              <w:spacing w:after="60"/>
                              <w:rPr>
                                <w:rFonts w:cstheme="minorHAnsi"/>
                              </w:rPr>
                            </w:pPr>
                            <w:r>
                              <w:rPr>
                                <w:rFonts w:cstheme="minorHAnsi"/>
                              </w:rPr>
                              <w:t>Installing a 1.5-ton (heating and cooling capacity) ductless heat pump unit rated at 9 HSPF and 16 SEER in a single-family home in Chicago to partially displace gas furnace heat with switchover at 28</w:t>
                            </w:r>
                            <w:r w:rsidRPr="43280ACA">
                              <w:rPr>
                                <w:rFonts w:ascii="Calibri" w:eastAsia="Calibri" w:hAnsi="Calibri" w:cs="Calibri"/>
                              </w:rPr>
                              <w:t>°F</w:t>
                            </w:r>
                            <w:r>
                              <w:rPr>
                                <w:rFonts w:cstheme="minorHAnsi"/>
                              </w:rPr>
                              <w:t xml:space="preserve">  and replace a central air conditioner</w:t>
                            </w:r>
                            <w:r w:rsidRPr="001966D4">
                              <w:rPr>
                                <w:rFonts w:cstheme="minorHAnsi"/>
                              </w:rPr>
                              <w:t xml:space="preserve"> </w:t>
                            </w:r>
                            <w:r>
                              <w:rPr>
                                <w:rFonts w:cstheme="minorHAnsi"/>
                              </w:rPr>
                              <w:t>of unknown efficiency, savings are:</w:t>
                            </w:r>
                          </w:p>
                          <w:p w14:paraId="4F3D7489" w14:textId="77777777" w:rsidR="00341986" w:rsidRDefault="00341986" w:rsidP="00341986">
                            <w:pPr>
                              <w:ind w:left="1440"/>
                              <w:jc w:val="left"/>
                            </w:pPr>
                            <w:r>
                              <w:t>LifetimeSiteEnergySavings (MMBTUs) = LifetimeGasHeatReplaced + Lifetime</w:t>
                            </w:r>
                            <w:r w:rsidRPr="00B61C3E">
                              <w:t>FurnaceFanSavings</w:t>
                            </w:r>
                            <w:r>
                              <w:t xml:space="preserve"> – LifetimeDMSHPSiteHeatConsumed + LifetimeDMSHPSiteCoolingImpact</w:t>
                            </w:r>
                          </w:p>
                          <w:p w14:paraId="03AC8E28" w14:textId="77777777" w:rsidR="00341986" w:rsidRDefault="00341986" w:rsidP="00341986">
                            <w:pPr>
                              <w:ind w:left="2160" w:hanging="2160"/>
                              <w:jc w:val="left"/>
                            </w:pPr>
                            <w:r>
                              <w:t>LifetimeGasHeatReplaced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HeatLoad</w:t>
                            </w:r>
                            <w:r w:rsidRPr="00333526">
                              <w:t xml:space="preserve"> * 1/AFUE</w:t>
                            </w:r>
                            <w:r>
                              <w:rPr>
                                <w:vertAlign w:val="subscript"/>
                                <w:lang w:val="nl-NL"/>
                              </w:rPr>
                              <w:t>exist</w:t>
                            </w:r>
                            <w:r w:rsidRPr="00AF3A58">
                              <w:t>)</w:t>
                            </w:r>
                            <w:r>
                              <w:t xml:space="preserve"> / 1,000,000 * 6 years) + (</w:t>
                            </w:r>
                            <w:r w:rsidRPr="00333526">
                              <w:t>(</w:t>
                            </w:r>
                            <w:r>
                              <w:t>HeatLoad</w:t>
                            </w:r>
                            <w:r w:rsidRPr="00333526">
                              <w:t xml:space="preserve"> * 1/AFUE</w:t>
                            </w:r>
                            <w:r w:rsidRPr="00333526">
                              <w:rPr>
                                <w:vertAlign w:val="subscript"/>
                                <w:lang w:val="nl-NL"/>
                              </w:rPr>
                              <w:t>base</w:t>
                            </w:r>
                            <w:r w:rsidRPr="00AF3A58">
                              <w:t>)</w:t>
                            </w:r>
                            <w:r>
                              <w:t xml:space="preserve"> / 1,000,000 * 9 years)</w:t>
                            </w:r>
                          </w:p>
                          <w:p w14:paraId="0DD6349B" w14:textId="77777777" w:rsidR="00341986" w:rsidRDefault="00341986" w:rsidP="00341986">
                            <w:pPr>
                              <w:ind w:firstLine="720"/>
                              <w:rPr>
                                <w:rFonts w:cstheme="minorHAnsi"/>
                                <w:noProof/>
                              </w:rPr>
                            </w:pPr>
                            <w:r w:rsidRPr="0094600B">
                              <w:t xml:space="preserve">= </w:t>
                            </w:r>
                            <w:r>
                              <w:t>((</w:t>
                            </w:r>
                            <w:r>
                              <w:rPr>
                                <w:rFonts w:cstheme="minorHAnsi"/>
                              </w:rPr>
                              <w:t xml:space="preserve">1421 * 18,000 </w:t>
                            </w:r>
                            <w:r w:rsidRPr="0094600B">
                              <w:t xml:space="preserve">* </w:t>
                            </w:r>
                            <w:r>
                              <w:t xml:space="preserve">0.77 * </w:t>
                            </w:r>
                            <w:r w:rsidRPr="0094600B">
                              <w:t>1/</w:t>
                            </w:r>
                            <w:r>
                              <w:t>0.644</w:t>
                            </w:r>
                            <w:r w:rsidRPr="0094600B">
                              <w:t>) / 1</w:t>
                            </w:r>
                            <w:r>
                              <w:t>,0</w:t>
                            </w:r>
                            <w:r w:rsidRPr="0094600B">
                              <w:t xml:space="preserve">00,000 </w:t>
                            </w:r>
                            <w:r>
                              <w:t>* 6) + (</w:t>
                            </w:r>
                            <w:r w:rsidRPr="0094600B">
                              <w:t>(</w:t>
                            </w:r>
                            <w:r>
                              <w:rPr>
                                <w:rFonts w:cstheme="minorHAnsi"/>
                              </w:rPr>
                              <w:t xml:space="preserve">1421 * 18,000 </w:t>
                            </w:r>
                            <w:r w:rsidRPr="0094600B">
                              <w:t>*</w:t>
                            </w:r>
                            <w:r>
                              <w:t xml:space="preserve"> 0.77 *</w:t>
                            </w:r>
                            <w:r w:rsidRPr="0094600B">
                              <w:t xml:space="preserve"> 1/</w:t>
                            </w:r>
                            <w:r>
                              <w:t>0.8</w:t>
                            </w:r>
                            <w:r w:rsidRPr="0094600B">
                              <w:t>) / 1</w:t>
                            </w:r>
                            <w:r>
                              <w:t>,0</w:t>
                            </w:r>
                            <w:r w:rsidRPr="0094600B">
                              <w:t>00,000</w:t>
                            </w:r>
                            <w:r>
                              <w:t xml:space="preserve"> * 9)</w:t>
                            </w:r>
                          </w:p>
                          <w:p w14:paraId="6DACC7E4" w14:textId="77777777" w:rsidR="00341986" w:rsidRPr="00FD1AF1" w:rsidRDefault="00341986" w:rsidP="00341986">
                            <w:pPr>
                              <w:ind w:firstLine="720"/>
                              <w:rPr>
                                <w:rFonts w:cstheme="minorHAnsi"/>
                                <w:noProof/>
                              </w:rPr>
                            </w:pPr>
                            <w:r>
                              <w:rPr>
                                <w:rFonts w:cstheme="minorHAnsi"/>
                                <w:noProof/>
                              </w:rPr>
                              <w:t>= 405.1 MMBtu</w:t>
                            </w:r>
                          </w:p>
                          <w:p w14:paraId="187D6EC4" w14:textId="77777777" w:rsidR="00341986" w:rsidRDefault="00341986" w:rsidP="00341986">
                            <w:pPr>
                              <w:ind w:left="1440" w:hanging="144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9 years)</w:t>
                            </w:r>
                          </w:p>
                          <w:p w14:paraId="1F0F0F46" w14:textId="77777777" w:rsidR="00341986" w:rsidRDefault="00341986" w:rsidP="00341986">
                            <w:pPr>
                              <w:ind w:left="900" w:hanging="180"/>
                              <w:rPr>
                                <w:rFonts w:cstheme="minorHAnsi"/>
                                <w:noProof/>
                              </w:rPr>
                            </w:pPr>
                            <w:r>
                              <w:t>= ((1 * 1421 * 18,000 * 0.77 * 1/0.644 * 0.0314</w:t>
                            </w:r>
                            <w:r>
                              <w:rPr>
                                <w:rFonts w:cstheme="minorHAnsi"/>
                                <w:noProof/>
                              </w:rPr>
                              <w:t xml:space="preserve">) / 1,000,000 * 6) + </w:t>
                            </w:r>
                            <w:r>
                              <w:t>((1 * 1421 * 18,000 * 0.77 *  1/0.8 * 0.0188</w:t>
                            </w:r>
                            <w:r>
                              <w:rPr>
                                <w:rFonts w:cstheme="minorHAnsi"/>
                                <w:noProof/>
                              </w:rPr>
                              <w:t>) / 1,000,000 * 9)</w:t>
                            </w:r>
                          </w:p>
                          <w:p w14:paraId="1FC9C181" w14:textId="77777777" w:rsidR="00341986" w:rsidRDefault="00341986" w:rsidP="00341986">
                            <w:pPr>
                              <w:ind w:left="2160" w:hanging="1440"/>
                            </w:pPr>
                            <w:r>
                              <w:t>= 9.9 MMBtu</w:t>
                            </w:r>
                          </w:p>
                          <w:p w14:paraId="1A1139DF" w14:textId="77777777" w:rsidR="00341986" w:rsidRDefault="00341986" w:rsidP="00341986">
                            <w:pPr>
                              <w:ind w:left="1440" w:hanging="1440"/>
                              <w:rPr>
                                <w:rFonts w:cstheme="minorHAnsi"/>
                                <w:noProof/>
                              </w:rPr>
                            </w:pPr>
                            <w:r>
                              <w:t>LifetimeDMSHPSiteHeatConsumed</w:t>
                            </w:r>
                            <w:r w:rsidRPr="00FD1AF1">
                              <w:rPr>
                                <w:rFonts w:cstheme="minorHAnsi"/>
                                <w:noProof/>
                              </w:rPr>
                              <w:tab/>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rPr>
                              <w:t>)</w:t>
                            </w:r>
                            <w:r>
                              <w:rPr>
                                <w:rFonts w:cstheme="minorHAnsi"/>
                                <w:noProof/>
                                <w:vertAlign w:val="subscript"/>
                              </w:rPr>
                              <w:t xml:space="preserve"> </w:t>
                            </w:r>
                            <w:r w:rsidRPr="002D7460">
                              <w:rPr>
                                <w:rFonts w:cstheme="minorHAnsi"/>
                                <w:noProof/>
                              </w:rPr>
                              <w:t>/ 1,000,000</w:t>
                            </w:r>
                            <w:r>
                              <w:rPr>
                                <w:rFonts w:cstheme="minorHAnsi"/>
                                <w:noProof/>
                              </w:rPr>
                              <w:t xml:space="preserve"> * 15 years</w:t>
                            </w:r>
                          </w:p>
                          <w:p w14:paraId="21E5E8D8" w14:textId="77777777" w:rsidR="00341986" w:rsidRDefault="00341986" w:rsidP="00341986">
                            <w:pPr>
                              <w:ind w:left="2880" w:hanging="216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0.77 *</w:t>
                            </w:r>
                            <w:r w:rsidRPr="002F2634">
                              <w:rPr>
                                <w:rFonts w:cstheme="minorHAnsi"/>
                                <w:noProof/>
                              </w:rPr>
                              <w:t xml:space="preserve"> (1/9</w:t>
                            </w:r>
                            <w:r>
                              <w:rPr>
                                <w:rFonts w:cstheme="minorHAnsi"/>
                                <w:noProof/>
                              </w:rPr>
                              <w:t>)</w:t>
                            </w:r>
                            <w:r w:rsidRPr="002F2634">
                              <w:rPr>
                                <w:rFonts w:cstheme="minorHAnsi"/>
                                <w:noProof/>
                              </w:rPr>
                              <w:t>) / 1000</w:t>
                            </w:r>
                            <w:r>
                              <w:rPr>
                                <w:rFonts w:cstheme="minorHAnsi"/>
                                <w:noProof/>
                              </w:rPr>
                              <w:t xml:space="preserve"> * 3412)/1,000,000 * 15 </w:t>
                            </w:r>
                          </w:p>
                          <w:p w14:paraId="0C226F3A" w14:textId="77777777" w:rsidR="00341986" w:rsidRDefault="00341986" w:rsidP="00341986">
                            <w:pPr>
                              <w:ind w:left="2880" w:hanging="2160"/>
                              <w:rPr>
                                <w:rFonts w:cstheme="minorHAnsi"/>
                                <w:noProof/>
                              </w:rPr>
                            </w:pPr>
                            <w:r>
                              <w:rPr>
                                <w:rFonts w:cstheme="minorHAnsi"/>
                                <w:noProof/>
                              </w:rPr>
                              <w:t>= 112.0 MMBtu</w:t>
                            </w:r>
                          </w:p>
                          <w:p w14:paraId="2011C5DC" w14:textId="77777777" w:rsidR="00341986" w:rsidRDefault="00341986" w:rsidP="00341986">
                            <w:pPr>
                              <w:ind w:left="1440" w:hanging="1440"/>
                              <w:rPr>
                                <w:rFonts w:cstheme="minorHAnsi"/>
                                <w:noProof/>
                              </w:rPr>
                            </w:pPr>
                            <w:r>
                              <w:t>LifetimeDMSHPSiteCoolingImpact</w:t>
                            </w:r>
                            <w:r>
                              <w:rPr>
                                <w:rFonts w:cstheme="minorHAnsi"/>
                              </w:rPr>
                              <w:tab/>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6 years) + </w:t>
                            </w:r>
                            <w:r>
                              <w:rPr>
                                <w:rFonts w:cstheme="minorHAnsi"/>
                              </w:rPr>
                              <w:t>(</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Base</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9 years)</w:t>
                            </w:r>
                          </w:p>
                          <w:p w14:paraId="64E04ED4" w14:textId="77777777" w:rsidR="00341986" w:rsidRDefault="00341986" w:rsidP="00341986">
                            <w:pPr>
                              <w:ind w:left="900" w:hanging="180"/>
                              <w:rPr>
                                <w:rFonts w:cstheme="minorHAnsi"/>
                                <w:noProof/>
                              </w:rPr>
                            </w:pPr>
                            <w:r>
                              <w:t>= (((</w:t>
                            </w:r>
                            <w:r>
                              <w:rPr>
                                <w:rFonts w:cstheme="minorHAnsi"/>
                                <w:noProof/>
                              </w:rPr>
                              <w:t>(308 * 18,000 * (1</w:t>
                            </w:r>
                            <w:r>
                              <w:t>/9.3 – 1/16</w:t>
                            </w:r>
                            <w:r>
                              <w:rPr>
                                <w:rFonts w:cstheme="minorHAnsi"/>
                                <w:noProof/>
                              </w:rPr>
                              <w:t xml:space="preserve">))/1000 * 3412)/1,000,000 * 6) + </w:t>
                            </w:r>
                            <w:r>
                              <w:t>((</w:t>
                            </w:r>
                            <w:r>
                              <w:rPr>
                                <w:rFonts w:cstheme="minorHAnsi"/>
                                <w:noProof/>
                              </w:rPr>
                              <w:t>(308 * 18,000 * (1</w:t>
                            </w:r>
                            <w:r>
                              <w:t>/13 –1/16</w:t>
                            </w:r>
                            <w:r>
                              <w:rPr>
                                <w:rFonts w:cstheme="minorHAnsi"/>
                                <w:noProof/>
                              </w:rPr>
                              <w:t xml:space="preserve">))/1000 * 3412) /1,000,000 * 9) </w:t>
                            </w:r>
                          </w:p>
                          <w:p w14:paraId="0C3D06EA" w14:textId="77777777" w:rsidR="00341986" w:rsidRDefault="00341986" w:rsidP="00341986">
                            <w:pPr>
                              <w:ind w:left="2250" w:hanging="1620"/>
                              <w:rPr>
                                <w:rFonts w:cstheme="minorHAnsi"/>
                                <w:noProof/>
                              </w:rPr>
                            </w:pPr>
                            <w:r>
                              <w:rPr>
                                <w:rFonts w:cstheme="minorHAnsi"/>
                                <w:noProof/>
                              </w:rPr>
                              <w:t>= 7.6 MMBtu</w:t>
                            </w:r>
                          </w:p>
                          <w:p w14:paraId="1C3F0811" w14:textId="77777777" w:rsidR="00341986" w:rsidRDefault="00341986" w:rsidP="00341986">
                            <w:pPr>
                              <w:autoSpaceDE w:val="0"/>
                              <w:autoSpaceDN w:val="0"/>
                              <w:adjustRightInd w:val="0"/>
                              <w:spacing w:after="60"/>
                            </w:pPr>
                            <w:r>
                              <w:rPr>
                                <w:rFonts w:cstheme="minorHAnsi"/>
                              </w:rPr>
                              <w:tab/>
                              <w:t>Lifetime</w:t>
                            </w:r>
                            <w:r>
                              <w:t xml:space="preserve">SiteEnergySavings (MMBTUs) </w:t>
                            </w:r>
                            <w:r>
                              <w:tab/>
                              <w:t>= 405.1 + 9.9 – 112.0 + 7.6</w:t>
                            </w:r>
                          </w:p>
                          <w:p w14:paraId="39252B79" w14:textId="77777777" w:rsidR="00341986" w:rsidRDefault="00341986" w:rsidP="00341986">
                            <w:pPr>
                              <w:autoSpaceDE w:val="0"/>
                              <w:autoSpaceDN w:val="0"/>
                              <w:adjustRightInd w:val="0"/>
                              <w:spacing w:after="60"/>
                              <w:rPr>
                                <w:rFonts w:cstheme="minorHAnsi"/>
                              </w:rPr>
                            </w:pPr>
                            <w:r>
                              <w:tab/>
                            </w:r>
                            <w:r>
                              <w:tab/>
                            </w:r>
                            <w:r>
                              <w:tab/>
                            </w:r>
                            <w:r>
                              <w:tab/>
                            </w:r>
                            <w:r>
                              <w:tab/>
                            </w:r>
                            <w:r>
                              <w:tab/>
                              <w:t>= 310.6 MMBtu (Measure is eligible)</w:t>
                            </w:r>
                          </w:p>
                          <w:p w14:paraId="62019CBE" w14:textId="77777777" w:rsidR="00341986" w:rsidRPr="00DA4449" w:rsidRDefault="00341986" w:rsidP="00341986">
                            <w:pPr>
                              <w:ind w:firstLine="720"/>
                            </w:pPr>
                          </w:p>
                        </w:txbxContent>
                      </wps:txbx>
                      <wps:bodyPr rot="0" vert="horz" wrap="square" lIns="91440" tIns="45720" rIns="91440" bIns="45720" anchor="t" anchorCtr="0">
                        <a:noAutofit/>
                      </wps:bodyPr>
                    </wps:wsp>
                  </a:graphicData>
                </a:graphic>
              </wp:inline>
            </w:drawing>
          </mc:Choice>
          <mc:Fallback>
            <w:pict>
              <v:shape w14:anchorId="0B994182" id="Text Box 491" o:spid="_x0000_s1040" type="#_x0000_t202" style="width:492.7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2NFQIAACgEAAAOAAAAZHJzL2Uyb0RvYy54bWysU9tu2zAMfR+wfxD0vti5tY0Rp+jSZRjQ&#10;XYBuHyDLcixMFjVKiZ19/SglTYNu2MMwPQikSB2Sh+TydugM2yv0GmzJx6OcM2Ul1NpuS/7t6+bN&#10;DWc+CFsLA1aV/KA8v129frXsXaEm0IKpFTICsb7oXcnbEFyRZV62qhN+BE5ZMjaAnQik4jarUfSE&#10;3plskudXWQ9YOwSpvKfX+6ORrxJ+0ygZPjeNV4GZklNuId2Y7ire2Wopii0K12p5SkP8Qxad0JaC&#10;nqHuRRBsh/o3qE5LBA9NGEnoMmgaLVWqgaoZ5y+qeWyFU6kWIse7M03+/8HKT/tH9wVZGN7CQA1M&#10;RXj3APK7ZxbWrbBbdYcIfatETYHHkbKsd744fY1U+8JHkKr/CDU1WewCJKChwS6yQnUyQqcGHM6k&#10;qyEwSY9Xk/n1YjLnTJLtejqfTvPUlkwUT98d+vBeQceiUHKkriZ4sX/wIaYjiieXGM2D0fVGG5MU&#10;3FZrg2wvaAI26aQKXrgZy/qSL+aUyN8h8nT+BNHpQKNsdFfym7OTKCJv72ydBi0IbY4ypWzsicjI&#10;3ZHFMFQD0zWxPIsRIrEV1AeiFuE4urRqJLSAPznraWxL7n/sBCrOzAdL7VmMZ7M450mZza8npOCl&#10;pbq0CCsJquSBs6O4Dmk3IgUW7qiNjU4EP2dyypnGMfF+Wp0475d68npe8NUvAAAA//8DAFBLAwQU&#10;AAYACAAAACEAf/G2GN0AAAAGAQAADwAAAGRycy9kb3ducmV2LnhtbEyPwU7DMBBE70j8g7VIXBB1&#10;CqSkIU6FkED0BgXB1Y23SYS9Drabhr9n4QKXkVYzmnlbrSZnxYgh9p4UzGcZCKTGm55aBa8v9+cF&#10;iJg0GW09oYIvjLCqj48qXRp/oGccN6kVXEKx1Aq6lIZSyth06HSc+QGJvZ0PTic+QytN0Acud1Ze&#10;ZNlCOt0TL3R6wLsOm4/N3ikorh7H97i+fHprFju7TGfX48NnUOr0ZLq9AZFwSn9h+MFndKiZaev3&#10;ZKKwCviR9KvsLYs8B7Hl0DwvMpB1Jf/j198AAAD//wMAUEsBAi0AFAAGAAgAAAAhALaDOJL+AAAA&#10;4QEAABMAAAAAAAAAAAAAAAAAAAAAAFtDb250ZW50X1R5cGVzXS54bWxQSwECLQAUAAYACAAAACEA&#10;OP0h/9YAAACUAQAACwAAAAAAAAAAAAAAAAAvAQAAX3JlbHMvLnJlbHNQSwECLQAUAAYACAAAACEA&#10;anZtjRUCAAAoBAAADgAAAAAAAAAAAAAAAAAuAgAAZHJzL2Uyb0RvYy54bWxQSwECLQAUAAYACAAA&#10;ACEAf/G2GN0AAAAGAQAADwAAAAAAAAAAAAAAAABvBAAAZHJzL2Rvd25yZXYueG1sUEsFBgAAAAAE&#10;AAQA8wAAAHkFAAAAAA==&#10;">
                <v:textbox>
                  <w:txbxContent>
                    <w:p w14:paraId="3AB17B30" w14:textId="77777777" w:rsidR="00341986" w:rsidRPr="00AE346A" w:rsidRDefault="00341986" w:rsidP="00341986">
                      <w:pPr>
                        <w:spacing w:after="60"/>
                        <w:rPr>
                          <w:rFonts w:cstheme="minorHAnsi"/>
                          <w:b/>
                          <w:bCs/>
                        </w:rPr>
                      </w:pPr>
                      <w:r>
                        <w:rPr>
                          <w:rFonts w:cstheme="minorHAnsi"/>
                          <w:b/>
                          <w:bCs/>
                        </w:rPr>
                        <w:t xml:space="preserve">Non Fuel Switch </w:t>
                      </w:r>
                      <w:r w:rsidRPr="00AE346A">
                        <w:rPr>
                          <w:rFonts w:cstheme="minorHAnsi"/>
                          <w:b/>
                          <w:bCs/>
                        </w:rPr>
                        <w:t>Illustrative Examples</w:t>
                      </w:r>
                    </w:p>
                    <w:p w14:paraId="45CFB27C" w14:textId="77777777" w:rsidR="00341986" w:rsidRDefault="00341986" w:rsidP="00341986">
                      <w:pPr>
                        <w:autoSpaceDE w:val="0"/>
                        <w:autoSpaceDN w:val="0"/>
                        <w:adjustRightInd w:val="0"/>
                        <w:spacing w:after="60"/>
                        <w:rPr>
                          <w:rFonts w:cstheme="minorHAnsi"/>
                        </w:rPr>
                      </w:pPr>
                      <w:r>
                        <w:rPr>
                          <w:rFonts w:cstheme="minorHAnsi"/>
                        </w:rPr>
                        <w:t xml:space="preserve">Installing a 1.5-ton (heating and cooling capacity) ductless heat pump unit rated at 8 HSPF and 14 SEER in a single-family home in Chicago to partially displace electric baseboard heat </w:t>
                      </w:r>
                      <w:r>
                        <w:rPr>
                          <w:rFonts w:ascii="Calibri" w:eastAsia="Calibri" w:hAnsi="Calibri" w:cs="Calibri"/>
                        </w:rPr>
                        <w:t>with s</w:t>
                      </w:r>
                      <w:r w:rsidRPr="43280ACA">
                        <w:rPr>
                          <w:rFonts w:ascii="Calibri" w:eastAsia="Calibri" w:hAnsi="Calibri" w:cs="Calibri"/>
                        </w:rPr>
                        <w:t>witchover at 2</w:t>
                      </w:r>
                      <w:r>
                        <w:rPr>
                          <w:rFonts w:ascii="Calibri" w:eastAsia="Calibri" w:hAnsi="Calibri" w:cs="Calibri"/>
                        </w:rPr>
                        <w:t>0</w:t>
                      </w:r>
                      <w:r w:rsidRPr="43280ACA">
                        <w:rPr>
                          <w:rFonts w:ascii="Calibri" w:eastAsia="Calibri" w:hAnsi="Calibri" w:cs="Calibri"/>
                        </w:rPr>
                        <w:t>°F</w:t>
                      </w:r>
                      <w:r>
                        <w:rPr>
                          <w:rFonts w:cstheme="minorHAnsi"/>
                        </w:rPr>
                        <w:t xml:space="preserve"> and replace a window air conditioner</w:t>
                      </w:r>
                      <w:r w:rsidRPr="001966D4">
                        <w:rPr>
                          <w:rFonts w:cstheme="minorHAnsi"/>
                        </w:rPr>
                        <w:t xml:space="preserve"> </w:t>
                      </w:r>
                      <w:r>
                        <w:rPr>
                          <w:rFonts w:cstheme="minorHAnsi"/>
                        </w:rPr>
                        <w:t>of unknown efficiency, savings are:</w:t>
                      </w:r>
                    </w:p>
                    <w:p w14:paraId="4BFF14EA" w14:textId="77777777" w:rsidR="00341986" w:rsidRDefault="00341986" w:rsidP="00341986">
                      <w:pPr>
                        <w:spacing w:after="60"/>
                        <w:ind w:left="720"/>
                      </w:pPr>
                      <w:r>
                        <w:t>ΔkWh</w:t>
                      </w:r>
                      <w:r>
                        <w:rPr>
                          <w:vertAlign w:val="subscript"/>
                        </w:rPr>
                        <w:t>heat</w:t>
                      </w:r>
                      <w:r>
                        <w:t xml:space="preserve"> </w:t>
                      </w:r>
                      <w:r>
                        <w:tab/>
                        <w:t xml:space="preserve">= (18000 * 1421 * 1.78 * (1/3.412 – 1/8))/1000 </w:t>
                      </w:r>
                      <w:r>
                        <w:tab/>
                        <w:t>= 7,653 kWh</w:t>
                      </w:r>
                    </w:p>
                    <w:p w14:paraId="13D234FE" w14:textId="77777777" w:rsidR="00341986" w:rsidRDefault="00341986" w:rsidP="00341986">
                      <w:pPr>
                        <w:spacing w:after="60"/>
                        <w:ind w:left="720"/>
                      </w:pPr>
                      <w:r>
                        <w:t>ΔkWh</w:t>
                      </w:r>
                      <w:r>
                        <w:rPr>
                          <w:vertAlign w:val="subscript"/>
                        </w:rPr>
                        <w:t>cool</w:t>
                      </w:r>
                      <w:r>
                        <w:t xml:space="preserve"> </w:t>
                      </w:r>
                      <w:r>
                        <w:tab/>
                        <w:t xml:space="preserve">= (18000 * 308 *(1/8.0 – 1/14)) /1000 </w:t>
                      </w:r>
                      <w:r>
                        <w:tab/>
                        <w:t>= 297 kWh</w:t>
                      </w:r>
                    </w:p>
                    <w:p w14:paraId="0247C1E7" w14:textId="77777777" w:rsidR="00341986" w:rsidRDefault="00341986" w:rsidP="00341986">
                      <w:pPr>
                        <w:spacing w:after="60"/>
                        <w:ind w:left="720"/>
                      </w:pPr>
                      <w:r>
                        <w:t xml:space="preserve">ΔkWh </w:t>
                      </w:r>
                      <w:r>
                        <w:tab/>
                      </w:r>
                      <w:r>
                        <w:tab/>
                        <w:t xml:space="preserve">= 7,653 + 297 </w:t>
                      </w:r>
                      <w:r>
                        <w:tab/>
                        <w:t>= 7,950 kWh</w:t>
                      </w:r>
                    </w:p>
                    <w:p w14:paraId="15E6754A" w14:textId="77777777" w:rsidR="00341986" w:rsidRDefault="00341986" w:rsidP="00341986">
                      <w:pPr>
                        <w:spacing w:after="60"/>
                        <w:ind w:left="720"/>
                      </w:pPr>
                    </w:p>
                    <w:p w14:paraId="452E5E78" w14:textId="77777777" w:rsidR="00341986"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s </w:t>
                      </w:r>
                    </w:p>
                    <w:p w14:paraId="1EEAF01F" w14:textId="77777777" w:rsidR="00341986" w:rsidRPr="0094600B" w:rsidRDefault="00341986" w:rsidP="00341986">
                      <w:pPr>
                        <w:spacing w:after="60"/>
                        <w:rPr>
                          <w:rFonts w:cstheme="minorHAnsi"/>
                          <w:b/>
                          <w:bCs/>
                        </w:rPr>
                      </w:pPr>
                      <w:r w:rsidRPr="00FD1AF1">
                        <w:rPr>
                          <w:i/>
                        </w:rPr>
                        <w:t xml:space="preserve">[for illustrative purposes </w:t>
                      </w:r>
                      <w:r>
                        <w:rPr>
                          <w:i/>
                        </w:rPr>
                        <w:t>50:50 incentive is used for joint programs</w:t>
                      </w:r>
                      <w:r w:rsidRPr="00FD1AF1">
                        <w:rPr>
                          <w:i/>
                        </w:rPr>
                        <w:t>]</w:t>
                      </w:r>
                    </w:p>
                    <w:p w14:paraId="360A9686" w14:textId="77777777" w:rsidR="00341986" w:rsidRDefault="00341986" w:rsidP="00341986">
                      <w:pPr>
                        <w:autoSpaceDE w:val="0"/>
                        <w:autoSpaceDN w:val="0"/>
                        <w:adjustRightInd w:val="0"/>
                        <w:spacing w:after="60"/>
                        <w:rPr>
                          <w:rFonts w:cstheme="minorHAnsi"/>
                        </w:rPr>
                      </w:pPr>
                      <w:r>
                        <w:rPr>
                          <w:rFonts w:cstheme="minorHAnsi"/>
                        </w:rPr>
                        <w:t>Installing a 1.5-ton (heating and cooling capacity) ductless heat pump unit rated at 9 HSPF and 16 SEER in a single-family home in Chicago to partially displace gas furnace heat with switchover at 28</w:t>
                      </w:r>
                      <w:r w:rsidRPr="43280ACA">
                        <w:rPr>
                          <w:rFonts w:ascii="Calibri" w:eastAsia="Calibri" w:hAnsi="Calibri" w:cs="Calibri"/>
                        </w:rPr>
                        <w:t>°F</w:t>
                      </w:r>
                      <w:r>
                        <w:rPr>
                          <w:rFonts w:cstheme="minorHAnsi"/>
                        </w:rPr>
                        <w:t xml:space="preserve">  and replace a central air conditioner</w:t>
                      </w:r>
                      <w:r w:rsidRPr="001966D4">
                        <w:rPr>
                          <w:rFonts w:cstheme="minorHAnsi"/>
                        </w:rPr>
                        <w:t xml:space="preserve"> </w:t>
                      </w:r>
                      <w:r>
                        <w:rPr>
                          <w:rFonts w:cstheme="minorHAnsi"/>
                        </w:rPr>
                        <w:t>of unknown efficiency, savings are:</w:t>
                      </w:r>
                    </w:p>
                    <w:p w14:paraId="4F3D7489" w14:textId="77777777" w:rsidR="00341986" w:rsidRDefault="00341986" w:rsidP="00341986">
                      <w:pPr>
                        <w:ind w:left="1440"/>
                        <w:jc w:val="left"/>
                      </w:pPr>
                      <w:r>
                        <w:t>LifetimeSiteEnergySavings (MMBTUs) = LifetimeGasHeatReplaced + Lifetime</w:t>
                      </w:r>
                      <w:r w:rsidRPr="00B61C3E">
                        <w:t>FurnaceFanSavings</w:t>
                      </w:r>
                      <w:r>
                        <w:t xml:space="preserve"> – LifetimeDMSHPSiteHeatConsumed + LifetimeDMSHPSiteCoolingImpact</w:t>
                      </w:r>
                    </w:p>
                    <w:p w14:paraId="03AC8E28" w14:textId="77777777" w:rsidR="00341986" w:rsidRDefault="00341986" w:rsidP="00341986">
                      <w:pPr>
                        <w:ind w:left="2160" w:hanging="2160"/>
                        <w:jc w:val="left"/>
                      </w:pPr>
                      <w:r>
                        <w:t>LifetimeGasHeatReplaced</w:t>
                      </w:r>
                      <w:r w:rsidRPr="00FD1AF1">
                        <w:rPr>
                          <w:rFonts w:cstheme="minorHAnsi"/>
                          <w:noProof/>
                        </w:rPr>
                        <w:tab/>
                      </w:r>
                      <w:r>
                        <w:rPr>
                          <w:rFonts w:cstheme="minorHAnsi"/>
                          <w:noProof/>
                        </w:rPr>
                        <w:tab/>
                      </w:r>
                      <w:r w:rsidRPr="00FD1AF1">
                        <w:rPr>
                          <w:rFonts w:cstheme="minorHAnsi"/>
                          <w:noProof/>
                        </w:rPr>
                        <w:t xml:space="preserve">= </w:t>
                      </w:r>
                      <w:r>
                        <w:rPr>
                          <w:rFonts w:cstheme="minorHAnsi"/>
                          <w:noProof/>
                        </w:rPr>
                        <w:t>(</w:t>
                      </w:r>
                      <w:r w:rsidRPr="00333526">
                        <w:t>(</w:t>
                      </w:r>
                      <w:r>
                        <w:t>HeatLoad</w:t>
                      </w:r>
                      <w:r w:rsidRPr="00333526">
                        <w:t xml:space="preserve"> * 1/AFUE</w:t>
                      </w:r>
                      <w:r>
                        <w:rPr>
                          <w:vertAlign w:val="subscript"/>
                          <w:lang w:val="nl-NL"/>
                        </w:rPr>
                        <w:t>exist</w:t>
                      </w:r>
                      <w:r w:rsidRPr="00AF3A58">
                        <w:t>)</w:t>
                      </w:r>
                      <w:r>
                        <w:t xml:space="preserve"> / 1,000,000 * 6 years) + (</w:t>
                      </w:r>
                      <w:r w:rsidRPr="00333526">
                        <w:t>(</w:t>
                      </w:r>
                      <w:r>
                        <w:t>HeatLoad</w:t>
                      </w:r>
                      <w:r w:rsidRPr="00333526">
                        <w:t xml:space="preserve"> * 1/AFUE</w:t>
                      </w:r>
                      <w:r w:rsidRPr="00333526">
                        <w:rPr>
                          <w:vertAlign w:val="subscript"/>
                          <w:lang w:val="nl-NL"/>
                        </w:rPr>
                        <w:t>base</w:t>
                      </w:r>
                      <w:r w:rsidRPr="00AF3A58">
                        <w:t>)</w:t>
                      </w:r>
                      <w:r>
                        <w:t xml:space="preserve"> / 1,000,000 * 9 years)</w:t>
                      </w:r>
                    </w:p>
                    <w:p w14:paraId="0DD6349B" w14:textId="77777777" w:rsidR="00341986" w:rsidRDefault="00341986" w:rsidP="00341986">
                      <w:pPr>
                        <w:ind w:firstLine="720"/>
                        <w:rPr>
                          <w:rFonts w:cstheme="minorHAnsi"/>
                          <w:noProof/>
                        </w:rPr>
                      </w:pPr>
                      <w:r w:rsidRPr="0094600B">
                        <w:t xml:space="preserve">= </w:t>
                      </w:r>
                      <w:r>
                        <w:t>((</w:t>
                      </w:r>
                      <w:r>
                        <w:rPr>
                          <w:rFonts w:cstheme="minorHAnsi"/>
                        </w:rPr>
                        <w:t xml:space="preserve">1421 * 18,000 </w:t>
                      </w:r>
                      <w:r w:rsidRPr="0094600B">
                        <w:t xml:space="preserve">* </w:t>
                      </w:r>
                      <w:r>
                        <w:t xml:space="preserve">0.77 * </w:t>
                      </w:r>
                      <w:r w:rsidRPr="0094600B">
                        <w:t>1/</w:t>
                      </w:r>
                      <w:r>
                        <w:t>0.644</w:t>
                      </w:r>
                      <w:r w:rsidRPr="0094600B">
                        <w:t>) / 1</w:t>
                      </w:r>
                      <w:r>
                        <w:t>,0</w:t>
                      </w:r>
                      <w:r w:rsidRPr="0094600B">
                        <w:t xml:space="preserve">00,000 </w:t>
                      </w:r>
                      <w:r>
                        <w:t>* 6) + (</w:t>
                      </w:r>
                      <w:r w:rsidRPr="0094600B">
                        <w:t>(</w:t>
                      </w:r>
                      <w:r>
                        <w:rPr>
                          <w:rFonts w:cstheme="minorHAnsi"/>
                        </w:rPr>
                        <w:t xml:space="preserve">1421 * 18,000 </w:t>
                      </w:r>
                      <w:r w:rsidRPr="0094600B">
                        <w:t>*</w:t>
                      </w:r>
                      <w:r>
                        <w:t xml:space="preserve"> 0.77 *</w:t>
                      </w:r>
                      <w:r w:rsidRPr="0094600B">
                        <w:t xml:space="preserve"> 1/</w:t>
                      </w:r>
                      <w:r>
                        <w:t>0.8</w:t>
                      </w:r>
                      <w:r w:rsidRPr="0094600B">
                        <w:t>) / 1</w:t>
                      </w:r>
                      <w:r>
                        <w:t>,0</w:t>
                      </w:r>
                      <w:r w:rsidRPr="0094600B">
                        <w:t>00,000</w:t>
                      </w:r>
                      <w:r>
                        <w:t xml:space="preserve"> * 9)</w:t>
                      </w:r>
                    </w:p>
                    <w:p w14:paraId="6DACC7E4" w14:textId="77777777" w:rsidR="00341986" w:rsidRPr="00FD1AF1" w:rsidRDefault="00341986" w:rsidP="00341986">
                      <w:pPr>
                        <w:ind w:firstLine="720"/>
                        <w:rPr>
                          <w:rFonts w:cstheme="minorHAnsi"/>
                          <w:noProof/>
                        </w:rPr>
                      </w:pPr>
                      <w:r>
                        <w:rPr>
                          <w:rFonts w:cstheme="minorHAnsi"/>
                          <w:noProof/>
                        </w:rPr>
                        <w:t>= 405.1 MMBtu</w:t>
                      </w:r>
                    </w:p>
                    <w:p w14:paraId="187D6EC4" w14:textId="77777777" w:rsidR="00341986" w:rsidRDefault="00341986" w:rsidP="00341986">
                      <w:pPr>
                        <w:ind w:left="1440" w:hanging="1440"/>
                      </w:pPr>
                      <w:r>
                        <w:t>LifetimeFurnaceFanSavings</w:t>
                      </w:r>
                      <w:r>
                        <w:tab/>
                        <w:t>=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 * 6 years) + (</w:t>
                      </w:r>
                      <w:r w:rsidRPr="00333526">
                        <w:t>(</w:t>
                      </w:r>
                      <w:r>
                        <w:t>FurnaceFlag * HeatLoad</w:t>
                      </w:r>
                      <w:r w:rsidRPr="00333526">
                        <w:t xml:space="preserve"> *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e</w:t>
                      </w:r>
                      <w:r>
                        <w:rPr>
                          <w:rFonts w:cstheme="minorHAnsi"/>
                          <w:noProof/>
                        </w:rPr>
                        <w:t>_New)</w:t>
                      </w:r>
                      <w:r>
                        <w:t xml:space="preserve"> / 1,000,000 * 9 years)</w:t>
                      </w:r>
                    </w:p>
                    <w:p w14:paraId="1F0F0F46" w14:textId="77777777" w:rsidR="00341986" w:rsidRDefault="00341986" w:rsidP="00341986">
                      <w:pPr>
                        <w:ind w:left="900" w:hanging="180"/>
                        <w:rPr>
                          <w:rFonts w:cstheme="minorHAnsi"/>
                          <w:noProof/>
                        </w:rPr>
                      </w:pPr>
                      <w:r>
                        <w:t>= ((1 * 1421 * 18,000 * 0.77 * 1/0.644 * 0.0314</w:t>
                      </w:r>
                      <w:r>
                        <w:rPr>
                          <w:rFonts w:cstheme="minorHAnsi"/>
                          <w:noProof/>
                        </w:rPr>
                        <w:t xml:space="preserve">) / 1,000,000 * 6) + </w:t>
                      </w:r>
                      <w:r>
                        <w:t>((1 * 1421 * 18,000 * 0.77 *  1/0.8 * 0.0188</w:t>
                      </w:r>
                      <w:r>
                        <w:rPr>
                          <w:rFonts w:cstheme="minorHAnsi"/>
                          <w:noProof/>
                        </w:rPr>
                        <w:t>) / 1,000,000 * 9)</w:t>
                      </w:r>
                    </w:p>
                    <w:p w14:paraId="1FC9C181" w14:textId="77777777" w:rsidR="00341986" w:rsidRDefault="00341986" w:rsidP="00341986">
                      <w:pPr>
                        <w:ind w:left="2160" w:hanging="1440"/>
                      </w:pPr>
                      <w:r>
                        <w:t>= 9.9 MMBtu</w:t>
                      </w:r>
                    </w:p>
                    <w:p w14:paraId="1A1139DF" w14:textId="77777777" w:rsidR="00341986" w:rsidRDefault="00341986" w:rsidP="00341986">
                      <w:pPr>
                        <w:ind w:left="1440" w:hanging="1440"/>
                        <w:rPr>
                          <w:rFonts w:cstheme="minorHAnsi"/>
                          <w:noProof/>
                        </w:rPr>
                      </w:pPr>
                      <w:r>
                        <w:t>LifetimeDMSHPSiteHeatConsumed</w:t>
                      </w:r>
                      <w:r w:rsidRPr="00FD1AF1">
                        <w:rPr>
                          <w:rFonts w:cstheme="minorHAnsi"/>
                          <w:noProof/>
                        </w:rPr>
                        <w:tab/>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rPr>
                        <w:t>)</w:t>
                      </w:r>
                      <w:r>
                        <w:rPr>
                          <w:rFonts w:cstheme="minorHAnsi"/>
                          <w:noProof/>
                          <w:vertAlign w:val="subscript"/>
                        </w:rPr>
                        <w:t xml:space="preserve"> </w:t>
                      </w:r>
                      <w:r w:rsidRPr="002D7460">
                        <w:rPr>
                          <w:rFonts w:cstheme="minorHAnsi"/>
                          <w:noProof/>
                        </w:rPr>
                        <w:t>/ 1,000,000</w:t>
                      </w:r>
                      <w:r>
                        <w:rPr>
                          <w:rFonts w:cstheme="minorHAnsi"/>
                          <w:noProof/>
                        </w:rPr>
                        <w:t xml:space="preserve"> * 15 years</w:t>
                      </w:r>
                    </w:p>
                    <w:p w14:paraId="21E5E8D8" w14:textId="77777777" w:rsidR="00341986" w:rsidRDefault="00341986" w:rsidP="00341986">
                      <w:pPr>
                        <w:ind w:left="2880" w:hanging="216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0.77 *</w:t>
                      </w:r>
                      <w:r w:rsidRPr="002F2634">
                        <w:rPr>
                          <w:rFonts w:cstheme="minorHAnsi"/>
                          <w:noProof/>
                        </w:rPr>
                        <w:t xml:space="preserve"> (1/9</w:t>
                      </w:r>
                      <w:r>
                        <w:rPr>
                          <w:rFonts w:cstheme="minorHAnsi"/>
                          <w:noProof/>
                        </w:rPr>
                        <w:t>)</w:t>
                      </w:r>
                      <w:r w:rsidRPr="002F2634">
                        <w:rPr>
                          <w:rFonts w:cstheme="minorHAnsi"/>
                          <w:noProof/>
                        </w:rPr>
                        <w:t>) / 1000</w:t>
                      </w:r>
                      <w:r>
                        <w:rPr>
                          <w:rFonts w:cstheme="minorHAnsi"/>
                          <w:noProof/>
                        </w:rPr>
                        <w:t xml:space="preserve"> * 3412)/1,000,000 * 15 </w:t>
                      </w:r>
                    </w:p>
                    <w:p w14:paraId="0C226F3A" w14:textId="77777777" w:rsidR="00341986" w:rsidRDefault="00341986" w:rsidP="00341986">
                      <w:pPr>
                        <w:ind w:left="2880" w:hanging="2160"/>
                        <w:rPr>
                          <w:rFonts w:cstheme="minorHAnsi"/>
                          <w:noProof/>
                        </w:rPr>
                      </w:pPr>
                      <w:r>
                        <w:rPr>
                          <w:rFonts w:cstheme="minorHAnsi"/>
                          <w:noProof/>
                        </w:rPr>
                        <w:t>= 112.0 MMBtu</w:t>
                      </w:r>
                    </w:p>
                    <w:p w14:paraId="2011C5DC" w14:textId="77777777" w:rsidR="00341986" w:rsidRDefault="00341986" w:rsidP="00341986">
                      <w:pPr>
                        <w:ind w:left="1440" w:hanging="1440"/>
                        <w:rPr>
                          <w:rFonts w:cstheme="minorHAnsi"/>
                          <w:noProof/>
                        </w:rPr>
                      </w:pPr>
                      <w:r>
                        <w:t>LifetimeDMSHPSiteCoolingImpact</w:t>
                      </w:r>
                      <w:r>
                        <w:rPr>
                          <w:rFonts w:cstheme="minorHAnsi"/>
                        </w:rPr>
                        <w:tab/>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6 years) + </w:t>
                      </w:r>
                      <w:r>
                        <w:rPr>
                          <w:rFonts w:cstheme="minorHAnsi"/>
                        </w:rPr>
                        <w:t>(</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Base</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 xml:space="preserve">/1000 </w:t>
                      </w:r>
                      <w:r>
                        <w:rPr>
                          <w:rFonts w:cstheme="minorHAnsi"/>
                        </w:rPr>
                        <w:t>* 3412</w:t>
                      </w:r>
                      <w:r>
                        <w:rPr>
                          <w:rFonts w:cstheme="minorHAnsi"/>
                          <w:noProof/>
                        </w:rPr>
                        <w:t>)</w:t>
                      </w:r>
                      <w:r>
                        <w:rPr>
                          <w:rFonts w:cstheme="minorHAnsi"/>
                          <w:noProof/>
                          <w:vertAlign w:val="subscript"/>
                        </w:rPr>
                        <w:t xml:space="preserve"> </w:t>
                      </w:r>
                      <w:r w:rsidRPr="00784AC7">
                        <w:rPr>
                          <w:rFonts w:cstheme="minorHAnsi"/>
                          <w:noProof/>
                        </w:rPr>
                        <w:t>/ 1,000,000</w:t>
                      </w:r>
                      <w:r>
                        <w:rPr>
                          <w:rFonts w:cstheme="minorHAnsi"/>
                          <w:noProof/>
                        </w:rPr>
                        <w:t xml:space="preserve"> * 9 years)</w:t>
                      </w:r>
                    </w:p>
                    <w:p w14:paraId="64E04ED4" w14:textId="77777777" w:rsidR="00341986" w:rsidRDefault="00341986" w:rsidP="00341986">
                      <w:pPr>
                        <w:ind w:left="900" w:hanging="180"/>
                        <w:rPr>
                          <w:rFonts w:cstheme="minorHAnsi"/>
                          <w:noProof/>
                        </w:rPr>
                      </w:pPr>
                      <w:r>
                        <w:t>= (((</w:t>
                      </w:r>
                      <w:r>
                        <w:rPr>
                          <w:rFonts w:cstheme="minorHAnsi"/>
                          <w:noProof/>
                        </w:rPr>
                        <w:t>(308 * 18,000 * (1</w:t>
                      </w:r>
                      <w:r>
                        <w:t>/9.3 – 1/16</w:t>
                      </w:r>
                      <w:r>
                        <w:rPr>
                          <w:rFonts w:cstheme="minorHAnsi"/>
                          <w:noProof/>
                        </w:rPr>
                        <w:t xml:space="preserve">))/1000 * 3412)/1,000,000 * 6) + </w:t>
                      </w:r>
                      <w:r>
                        <w:t>((</w:t>
                      </w:r>
                      <w:r>
                        <w:rPr>
                          <w:rFonts w:cstheme="minorHAnsi"/>
                          <w:noProof/>
                        </w:rPr>
                        <w:t>(308 * 18,000 * (1</w:t>
                      </w:r>
                      <w:r>
                        <w:t>/13 –1/16</w:t>
                      </w:r>
                      <w:r>
                        <w:rPr>
                          <w:rFonts w:cstheme="minorHAnsi"/>
                          <w:noProof/>
                        </w:rPr>
                        <w:t xml:space="preserve">))/1000 * 3412) /1,000,000 * 9) </w:t>
                      </w:r>
                    </w:p>
                    <w:p w14:paraId="0C3D06EA" w14:textId="77777777" w:rsidR="00341986" w:rsidRDefault="00341986" w:rsidP="00341986">
                      <w:pPr>
                        <w:ind w:left="2250" w:hanging="1620"/>
                        <w:rPr>
                          <w:rFonts w:cstheme="minorHAnsi"/>
                          <w:noProof/>
                        </w:rPr>
                      </w:pPr>
                      <w:r>
                        <w:rPr>
                          <w:rFonts w:cstheme="minorHAnsi"/>
                          <w:noProof/>
                        </w:rPr>
                        <w:t>= 7.6 MMBtu</w:t>
                      </w:r>
                    </w:p>
                    <w:p w14:paraId="1C3F0811" w14:textId="77777777" w:rsidR="00341986" w:rsidRDefault="00341986" w:rsidP="00341986">
                      <w:pPr>
                        <w:autoSpaceDE w:val="0"/>
                        <w:autoSpaceDN w:val="0"/>
                        <w:adjustRightInd w:val="0"/>
                        <w:spacing w:after="60"/>
                      </w:pPr>
                      <w:r>
                        <w:rPr>
                          <w:rFonts w:cstheme="minorHAnsi"/>
                        </w:rPr>
                        <w:tab/>
                        <w:t>Lifetime</w:t>
                      </w:r>
                      <w:r>
                        <w:t xml:space="preserve">SiteEnergySavings (MMBTUs) </w:t>
                      </w:r>
                      <w:r>
                        <w:tab/>
                        <w:t>= 405.1 + 9.9 – 112.0 + 7.6</w:t>
                      </w:r>
                    </w:p>
                    <w:p w14:paraId="39252B79" w14:textId="77777777" w:rsidR="00341986" w:rsidRDefault="00341986" w:rsidP="00341986">
                      <w:pPr>
                        <w:autoSpaceDE w:val="0"/>
                        <w:autoSpaceDN w:val="0"/>
                        <w:adjustRightInd w:val="0"/>
                        <w:spacing w:after="60"/>
                        <w:rPr>
                          <w:rFonts w:cstheme="minorHAnsi"/>
                        </w:rPr>
                      </w:pPr>
                      <w:r>
                        <w:tab/>
                      </w:r>
                      <w:r>
                        <w:tab/>
                      </w:r>
                      <w:r>
                        <w:tab/>
                      </w:r>
                      <w:r>
                        <w:tab/>
                      </w:r>
                      <w:r>
                        <w:tab/>
                      </w:r>
                      <w:r>
                        <w:tab/>
                        <w:t>= 310.6 MMBtu (Measure is eligible)</w:t>
                      </w:r>
                    </w:p>
                    <w:p w14:paraId="62019CBE" w14:textId="77777777" w:rsidR="00341986" w:rsidRPr="00DA4449" w:rsidRDefault="00341986" w:rsidP="00341986">
                      <w:pPr>
                        <w:ind w:firstLine="720"/>
                      </w:pPr>
                    </w:p>
                  </w:txbxContent>
                </v:textbox>
                <w10:anchorlock/>
              </v:shape>
            </w:pict>
          </mc:Fallback>
        </mc:AlternateContent>
      </w:r>
    </w:p>
    <w:p w14:paraId="6CACFF13" w14:textId="77777777" w:rsidR="00341986" w:rsidRDefault="00341986" w:rsidP="00341986">
      <w:pPr>
        <w:pStyle w:val="Heading6"/>
      </w:pPr>
      <w:r w:rsidRPr="00F45709">
        <w:rPr>
          <w:noProof/>
        </w:rPr>
        <mc:AlternateContent>
          <mc:Choice Requires="wps">
            <w:drawing>
              <wp:inline distT="0" distB="0" distL="0" distR="0" wp14:anchorId="7A00C0F3" wp14:editId="09F72A8F">
                <wp:extent cx="5943600" cy="7744570"/>
                <wp:effectExtent l="0" t="0" r="19050" b="27940"/>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44570"/>
                        </a:xfrm>
                        <a:prstGeom prst="rect">
                          <a:avLst/>
                        </a:prstGeom>
                        <a:solidFill>
                          <a:srgbClr val="FFFFFF"/>
                        </a:solidFill>
                        <a:ln w="9525">
                          <a:solidFill>
                            <a:srgbClr val="000000"/>
                          </a:solidFill>
                          <a:miter lim="800000"/>
                          <a:headEnd/>
                          <a:tailEnd/>
                        </a:ln>
                      </wps:spPr>
                      <wps:txbx>
                        <w:txbxContent>
                          <w:p w14:paraId="25BA7434" w14:textId="77777777" w:rsidR="00341986" w:rsidRPr="00E73A93" w:rsidRDefault="00341986" w:rsidP="00341986">
                            <w:pPr>
                              <w:spacing w:after="60"/>
                              <w:rPr>
                                <w:rFonts w:cstheme="minorHAnsi"/>
                                <w:b/>
                                <w:szCs w:val="20"/>
                              </w:rPr>
                            </w:pPr>
                            <w:r w:rsidRPr="00E73A93">
                              <w:rPr>
                                <w:rFonts w:cstheme="minorHAnsi"/>
                                <w:b/>
                                <w:szCs w:val="20"/>
                              </w:rPr>
                              <w:t>Fuel Switch Illustrative Examples continued</w:t>
                            </w:r>
                          </w:p>
                          <w:p w14:paraId="7D08C6EE" w14:textId="77777777" w:rsidR="00341986" w:rsidRPr="00AC4346" w:rsidRDefault="00341986" w:rsidP="00341986">
                            <w:pPr>
                              <w:jc w:val="left"/>
                              <w:rPr>
                                <w:szCs w:val="20"/>
                              </w:rPr>
                            </w:pPr>
                            <w:r w:rsidRPr="00AC4346">
                              <w:rPr>
                                <w:szCs w:val="20"/>
                              </w:rPr>
                              <w:t>First 6 years:</w:t>
                            </w:r>
                          </w:p>
                          <w:p w14:paraId="54C482B5" w14:textId="77777777" w:rsidR="00341986" w:rsidRPr="00AC4346" w:rsidRDefault="00341986" w:rsidP="00341986">
                            <w:pPr>
                              <w:ind w:left="3600" w:hanging="2160"/>
                              <w:jc w:val="left"/>
                              <w:rPr>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GasHeatReplaced </w:t>
                            </w:r>
                            <w:r>
                              <w:t xml:space="preserve">+ </w:t>
                            </w:r>
                            <w:r w:rsidRPr="00B61C3E">
                              <w:t>FurnaceFanSavings</w:t>
                            </w:r>
                            <w:r>
                              <w:t xml:space="preserve"> </w:t>
                            </w:r>
                            <w:r w:rsidRPr="00AC4346">
                              <w:rPr>
                                <w:szCs w:val="20"/>
                              </w:rPr>
                              <w:t xml:space="preserve">– </w:t>
                            </w:r>
                            <w:r>
                              <w:rPr>
                                <w:szCs w:val="20"/>
                              </w:rPr>
                              <w:t>DM</w:t>
                            </w:r>
                            <w:r w:rsidRPr="00AC4346">
                              <w:rPr>
                                <w:szCs w:val="20"/>
                              </w:rPr>
                              <w:t>SHP</w:t>
                            </w:r>
                            <w:r>
                              <w:rPr>
                                <w:szCs w:val="20"/>
                              </w:rPr>
                              <w:t>Site</w:t>
                            </w:r>
                            <w:r w:rsidRPr="00AC4346">
                              <w:rPr>
                                <w:szCs w:val="20"/>
                              </w:rPr>
                              <w:t xml:space="preserve">HeatConsumed + </w:t>
                            </w:r>
                            <w:r>
                              <w:rPr>
                                <w:szCs w:val="20"/>
                              </w:rPr>
                              <w:t>DM</w:t>
                            </w:r>
                            <w:r w:rsidRPr="00AC4346">
                              <w:rPr>
                                <w:szCs w:val="20"/>
                              </w:rPr>
                              <w:t>SHP</w:t>
                            </w:r>
                            <w:r>
                              <w:rPr>
                                <w:szCs w:val="20"/>
                              </w:rPr>
                              <w:t>Site</w:t>
                            </w:r>
                            <w:r w:rsidRPr="00AC4346">
                              <w:rPr>
                                <w:szCs w:val="20"/>
                              </w:rPr>
                              <w:t>CoolingImpact</w:t>
                            </w:r>
                          </w:p>
                          <w:p w14:paraId="11D7497A" w14:textId="77777777" w:rsidR="00341986" w:rsidRPr="00AC4346" w:rsidRDefault="00341986" w:rsidP="00341986">
                            <w:pPr>
                              <w:ind w:firstLine="720"/>
                              <w:rPr>
                                <w:szCs w:val="20"/>
                              </w:rPr>
                            </w:pPr>
                            <w:r w:rsidRPr="00AC4346">
                              <w:rPr>
                                <w:szCs w:val="20"/>
                              </w:rPr>
                              <w:t>GasHeatReplaced</w:t>
                            </w:r>
                            <w:r w:rsidRPr="00AC4346">
                              <w:rPr>
                                <w:rFonts w:cstheme="minorHAnsi"/>
                                <w:noProof/>
                                <w:szCs w:val="20"/>
                              </w:rPr>
                              <w:tab/>
                            </w:r>
                            <w:r w:rsidRPr="00AC4346">
                              <w:rPr>
                                <w:rFonts w:cstheme="minorHAnsi"/>
                                <w:noProof/>
                                <w:szCs w:val="20"/>
                              </w:rPr>
                              <w:tab/>
                              <w:t xml:space="preserve">= </w:t>
                            </w:r>
                            <w:r w:rsidRPr="00AC4346">
                              <w:rPr>
                                <w:szCs w:val="20"/>
                              </w:rPr>
                              <w:t>(HeatLoad * 1/AFUE</w:t>
                            </w:r>
                            <w:r w:rsidRPr="00AC4346">
                              <w:rPr>
                                <w:szCs w:val="20"/>
                                <w:vertAlign w:val="subscript"/>
                                <w:lang w:val="nl-NL"/>
                              </w:rPr>
                              <w:t>Exist</w:t>
                            </w:r>
                            <w:r w:rsidRPr="00AC4346">
                              <w:rPr>
                                <w:szCs w:val="20"/>
                              </w:rPr>
                              <w:t xml:space="preserve">) </w:t>
                            </w:r>
                            <w:r w:rsidRPr="00AC4346">
                              <w:rPr>
                                <w:rFonts w:cstheme="minorHAnsi"/>
                                <w:noProof/>
                                <w:szCs w:val="20"/>
                              </w:rPr>
                              <w:t>/ 1,000,000</w:t>
                            </w:r>
                            <w:r w:rsidRPr="00AC4346">
                              <w:rPr>
                                <w:szCs w:val="20"/>
                              </w:rPr>
                              <w:t xml:space="preserve"> </w:t>
                            </w:r>
                          </w:p>
                          <w:p w14:paraId="0B2A7A22" w14:textId="77777777" w:rsidR="00341986" w:rsidRDefault="00341986" w:rsidP="00341986">
                            <w:pPr>
                              <w:ind w:left="1440" w:firstLine="720"/>
                            </w:pP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0.644</w:t>
                            </w:r>
                            <w:r w:rsidRPr="0094600B">
                              <w:t>) / 1</w:t>
                            </w:r>
                            <w:r>
                              <w:t>,0</w:t>
                            </w:r>
                            <w:r w:rsidRPr="0094600B">
                              <w:t>00,000</w:t>
                            </w:r>
                            <w:r>
                              <w:t xml:space="preserve"> </w:t>
                            </w:r>
                          </w:p>
                          <w:p w14:paraId="779C0F4A" w14:textId="77777777" w:rsidR="00341986" w:rsidRPr="00AC4346" w:rsidRDefault="00341986" w:rsidP="00341986">
                            <w:pPr>
                              <w:ind w:firstLine="720"/>
                              <w:rPr>
                                <w:rFonts w:cstheme="minorHAnsi"/>
                                <w:noProof/>
                                <w:szCs w:val="20"/>
                              </w:rPr>
                            </w:pPr>
                            <w:r w:rsidRPr="00AC4346">
                              <w:rPr>
                                <w:rFonts w:cstheme="minorHAnsi"/>
                                <w:noProof/>
                                <w:szCs w:val="20"/>
                              </w:rPr>
                              <w:tab/>
                            </w:r>
                            <w:r w:rsidRPr="00AC4346">
                              <w:rPr>
                                <w:rFonts w:cstheme="minorHAnsi"/>
                                <w:noProof/>
                                <w:szCs w:val="20"/>
                              </w:rPr>
                              <w:tab/>
                              <w:t xml:space="preserve">= </w:t>
                            </w:r>
                            <w:r>
                              <w:rPr>
                                <w:rFonts w:cstheme="minorHAnsi"/>
                                <w:noProof/>
                                <w:szCs w:val="20"/>
                              </w:rPr>
                              <w:t>30.6</w:t>
                            </w:r>
                            <w:r w:rsidRPr="00AC4346">
                              <w:rPr>
                                <w:rFonts w:cstheme="minorHAnsi"/>
                                <w:noProof/>
                                <w:szCs w:val="20"/>
                              </w:rPr>
                              <w:t xml:space="preserve"> MMBtu</w:t>
                            </w:r>
                          </w:p>
                          <w:p w14:paraId="390378C7" w14:textId="77777777" w:rsidR="00341986" w:rsidRDefault="00341986" w:rsidP="00341986">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553D3D8A" w14:textId="77777777" w:rsidR="00341986" w:rsidRDefault="00341986" w:rsidP="00341986">
                            <w:pPr>
                              <w:ind w:left="2160" w:hanging="1440"/>
                              <w:rPr>
                                <w:rFonts w:cstheme="minorHAnsi"/>
                                <w:noProof/>
                              </w:rPr>
                            </w:pPr>
                            <w:r>
                              <w:tab/>
                              <w:t xml:space="preserve">= (1 * 1421 * 18,000 </w:t>
                            </w:r>
                            <w:r w:rsidRPr="002F2634">
                              <w:rPr>
                                <w:rFonts w:cstheme="minorHAnsi"/>
                                <w:noProof/>
                              </w:rPr>
                              <w:t>*</w:t>
                            </w:r>
                            <w:r>
                              <w:rPr>
                                <w:rFonts w:cstheme="minorHAnsi"/>
                                <w:noProof/>
                              </w:rPr>
                              <w:t xml:space="preserve"> </w:t>
                            </w:r>
                            <w:r>
                              <w:t>0.77 * 1/0.644 * 0.0314</w:t>
                            </w:r>
                            <w:r>
                              <w:rPr>
                                <w:rFonts w:cstheme="minorHAnsi"/>
                                <w:noProof/>
                              </w:rPr>
                              <w:t>) / 1,000,000</w:t>
                            </w:r>
                          </w:p>
                          <w:p w14:paraId="296EA968" w14:textId="77777777" w:rsidR="00341986" w:rsidRDefault="00341986" w:rsidP="00341986">
                            <w:pPr>
                              <w:ind w:left="2880" w:hanging="720"/>
                            </w:pPr>
                            <w:r>
                              <w:t>= 0.9 MMBtu</w:t>
                            </w:r>
                          </w:p>
                          <w:p w14:paraId="1565BF32" w14:textId="77777777" w:rsidR="00341986" w:rsidRDefault="00341986" w:rsidP="00341986">
                            <w:pPr>
                              <w:ind w:left="2880" w:hanging="2160"/>
                              <w:rPr>
                                <w:rFonts w:cstheme="minorHAnsi"/>
                                <w:noProof/>
                              </w:rPr>
                            </w:pPr>
                            <w:r>
                              <w:rPr>
                                <w:szCs w:val="20"/>
                              </w:rPr>
                              <w:t>DM</w:t>
                            </w:r>
                            <w:r w:rsidRPr="00AC4346">
                              <w:rPr>
                                <w:szCs w:val="20"/>
                              </w:rPr>
                              <w:t>SHP</w:t>
                            </w:r>
                            <w:r>
                              <w:rPr>
                                <w:szCs w:val="20"/>
                              </w:rPr>
                              <w:t>Site</w:t>
                            </w:r>
                            <w:r w:rsidRPr="00AC4346">
                              <w:rPr>
                                <w:szCs w:val="20"/>
                              </w:rPr>
                              <w:t>HeatConsumed</w:t>
                            </w:r>
                            <w:r w:rsidRPr="00AC4346">
                              <w:rPr>
                                <w:rFonts w:cstheme="minorHAnsi"/>
                                <w:noProof/>
                                <w:szCs w:val="20"/>
                              </w:rPr>
                              <w:tab/>
                            </w:r>
                            <w:r w:rsidRPr="00FD1AF1">
                              <w:rPr>
                                <w:rFonts w:cstheme="minorHAnsi"/>
                                <w:noProof/>
                              </w:rPr>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vertAlign w:val="subscript"/>
                              </w:rPr>
                              <w:t xml:space="preserve"> </w:t>
                            </w:r>
                            <w:r w:rsidRPr="002D7460">
                              <w:rPr>
                                <w:rFonts w:cstheme="minorHAnsi"/>
                                <w:noProof/>
                              </w:rPr>
                              <w:t>/ 1,000,000</w:t>
                            </w:r>
                            <w:r>
                              <w:rPr>
                                <w:rFonts w:cstheme="minorHAnsi"/>
                                <w:noProof/>
                              </w:rPr>
                              <w:t xml:space="preserve"> </w:t>
                            </w:r>
                          </w:p>
                          <w:p w14:paraId="7B648E6B" w14:textId="77777777" w:rsidR="00341986" w:rsidRDefault="00341986" w:rsidP="00341986">
                            <w:pPr>
                              <w:ind w:left="2880" w:hanging="72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BB893FC" w14:textId="77777777" w:rsidR="00341986" w:rsidRDefault="00341986" w:rsidP="00341986">
                            <w:pPr>
                              <w:ind w:left="2880" w:hanging="720"/>
                              <w:rPr>
                                <w:rFonts w:cstheme="minorHAnsi"/>
                                <w:noProof/>
                              </w:rPr>
                            </w:pPr>
                            <w:r>
                              <w:rPr>
                                <w:rFonts w:cstheme="minorHAnsi"/>
                                <w:noProof/>
                              </w:rPr>
                              <w:t>= 7.5 MMBtu</w:t>
                            </w:r>
                          </w:p>
                          <w:p w14:paraId="531200CA" w14:textId="77777777" w:rsidR="00341986" w:rsidRDefault="00341986" w:rsidP="00341986">
                            <w:pPr>
                              <w:ind w:left="2880" w:hanging="2160"/>
                              <w:rPr>
                                <w:rFonts w:cstheme="minorHAnsi"/>
                                <w:noProof/>
                              </w:rPr>
                            </w:pPr>
                            <w:r>
                              <w:rPr>
                                <w:rFonts w:cstheme="minorHAnsi"/>
                                <w:szCs w:val="20"/>
                              </w:rPr>
                              <w:t>DM</w:t>
                            </w:r>
                            <w:r w:rsidRPr="00AC4346">
                              <w:rPr>
                                <w:rFonts w:cstheme="minorHAnsi"/>
                                <w:szCs w:val="20"/>
                              </w:rPr>
                              <w:t>SHP</w:t>
                            </w:r>
                            <w:r>
                              <w:rPr>
                                <w:rFonts w:cstheme="minorHAnsi"/>
                                <w:szCs w:val="20"/>
                              </w:rPr>
                              <w:t>Site</w:t>
                            </w:r>
                            <w:r w:rsidRPr="00AC4346">
                              <w:rPr>
                                <w:rFonts w:cstheme="minorHAnsi"/>
                                <w:szCs w:val="20"/>
                              </w:rPr>
                              <w:t xml:space="preserve">CoolingImpact </w:t>
                            </w:r>
                            <w:r w:rsidRPr="00AC4346">
                              <w:rPr>
                                <w:rFonts w:cstheme="minorHAnsi"/>
                                <w:szCs w:val="20"/>
                              </w:rPr>
                              <w:tab/>
                            </w:r>
                            <w:r>
                              <w:rPr>
                                <w:rFonts w:cstheme="minorHAnsi"/>
                              </w:rPr>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/1000</w:t>
                            </w:r>
                            <w:r>
                              <w:rPr>
                                <w:rFonts w:cstheme="minorHAnsi"/>
                                <w:noProof/>
                              </w:rPr>
                              <w:t xml:space="preserve"> * 3412)</w:t>
                            </w:r>
                            <w:r>
                              <w:rPr>
                                <w:rFonts w:cstheme="minorHAnsi"/>
                                <w:noProof/>
                                <w:vertAlign w:val="subscript"/>
                              </w:rPr>
                              <w:t xml:space="preserve"> </w:t>
                            </w:r>
                            <w:r w:rsidRPr="00784AC7">
                              <w:rPr>
                                <w:rFonts w:cstheme="minorHAnsi"/>
                                <w:noProof/>
                              </w:rPr>
                              <w:t>/ 1,000,000</w:t>
                            </w:r>
                            <w:r>
                              <w:rPr>
                                <w:rFonts w:cstheme="minorHAnsi"/>
                                <w:noProof/>
                              </w:rPr>
                              <w:t xml:space="preserve"> </w:t>
                            </w:r>
                          </w:p>
                          <w:p w14:paraId="74B521D7" w14:textId="77777777" w:rsidR="00341986" w:rsidRDefault="00341986" w:rsidP="00341986">
                            <w:pPr>
                              <w:ind w:left="2880" w:hanging="720"/>
                              <w:rPr>
                                <w:rFonts w:cstheme="minorHAnsi"/>
                                <w:noProof/>
                              </w:rPr>
                            </w:pPr>
                            <w:r>
                              <w:t>= (</w:t>
                            </w:r>
                            <w:r>
                              <w:rPr>
                                <w:rFonts w:cstheme="minorHAnsi"/>
                                <w:noProof/>
                              </w:rPr>
                              <w:t>(308 * 18,000 * (1</w:t>
                            </w:r>
                            <w:r>
                              <w:t>/9.3 – 1/16</w:t>
                            </w:r>
                            <w:r>
                              <w:rPr>
                                <w:rFonts w:cstheme="minorHAnsi"/>
                                <w:noProof/>
                              </w:rPr>
                              <w:t xml:space="preserve">))/1000 * 3412)/1,000,000  </w:t>
                            </w:r>
                          </w:p>
                          <w:p w14:paraId="63E03ADA" w14:textId="77777777" w:rsidR="00341986" w:rsidRDefault="00341986" w:rsidP="00341986">
                            <w:pPr>
                              <w:ind w:left="2880" w:hanging="720"/>
                              <w:rPr>
                                <w:rFonts w:cstheme="minorHAnsi"/>
                                <w:noProof/>
                              </w:rPr>
                            </w:pPr>
                            <w:r>
                              <w:rPr>
                                <w:rFonts w:cstheme="minorHAnsi"/>
                                <w:noProof/>
                              </w:rPr>
                              <w:t>= 0.9 MMBtu</w:t>
                            </w:r>
                          </w:p>
                          <w:p w14:paraId="2C3E9FE1" w14:textId="77777777" w:rsidR="00341986" w:rsidRDefault="00341986" w:rsidP="00341986">
                            <w:pPr>
                              <w:ind w:left="2880" w:hanging="720"/>
                              <w:rPr>
                                <w:rFonts w:cstheme="minorHAnsi"/>
                                <w:noProof/>
                              </w:rPr>
                            </w:pPr>
                          </w:p>
                          <w:p w14:paraId="798836AD" w14:textId="77777777" w:rsidR="00341986" w:rsidRPr="00AC4346" w:rsidRDefault="00341986" w:rsidP="00341986">
                            <w:pPr>
                              <w:ind w:left="2880" w:hanging="1440"/>
                              <w:rPr>
                                <w:rFonts w:cstheme="minorHAnsi"/>
                                <w:noProof/>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w:t>
                            </w:r>
                            <w:r>
                              <w:rPr>
                                <w:szCs w:val="20"/>
                              </w:rPr>
                              <w:t xml:space="preserve">30.6 + 0.9 – 7.5 + 0.9 </w:t>
                            </w:r>
                            <w:r w:rsidRPr="00AC4346">
                              <w:rPr>
                                <w:szCs w:val="20"/>
                              </w:rPr>
                              <w:t xml:space="preserve">= </w:t>
                            </w:r>
                            <w:r>
                              <w:rPr>
                                <w:szCs w:val="20"/>
                              </w:rPr>
                              <w:t>24.9</w:t>
                            </w:r>
                            <w:r w:rsidRPr="00AC4346">
                              <w:rPr>
                                <w:szCs w:val="20"/>
                              </w:rPr>
                              <w:t xml:space="preserve"> MMBtu</w:t>
                            </w:r>
                          </w:p>
                          <w:p w14:paraId="79A69709" w14:textId="77777777" w:rsidR="00341986" w:rsidRDefault="00341986" w:rsidP="00341986">
                            <w:pPr>
                              <w:jc w:val="left"/>
                              <w:rPr>
                                <w:szCs w:val="20"/>
                              </w:rPr>
                            </w:pPr>
                          </w:p>
                          <w:p w14:paraId="06FD2EC8" w14:textId="77777777" w:rsidR="00341986" w:rsidRPr="00AC4346" w:rsidRDefault="00341986" w:rsidP="00341986">
                            <w:pPr>
                              <w:jc w:val="left"/>
                              <w:rPr>
                                <w:szCs w:val="20"/>
                              </w:rPr>
                            </w:pPr>
                            <w:r w:rsidRPr="00AC4346">
                              <w:rPr>
                                <w:szCs w:val="20"/>
                              </w:rPr>
                              <w:t xml:space="preserve">Remaining </w:t>
                            </w:r>
                            <w:r>
                              <w:rPr>
                                <w:szCs w:val="20"/>
                              </w:rPr>
                              <w:t>9</w:t>
                            </w:r>
                            <w:r w:rsidRPr="00AC4346">
                              <w:rPr>
                                <w:szCs w:val="20"/>
                              </w:rPr>
                              <w:t xml:space="preserve"> years:</w:t>
                            </w:r>
                          </w:p>
                          <w:p w14:paraId="39F86189" w14:textId="77777777" w:rsidR="00341986" w:rsidRPr="006B5686" w:rsidRDefault="00341986" w:rsidP="00341986">
                            <w:pPr>
                              <w:ind w:left="3600" w:hanging="2160"/>
                              <w:jc w:val="left"/>
                              <w:rPr>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GasHeatReplaced </w:t>
                            </w:r>
                            <w:r>
                              <w:rPr>
                                <w:szCs w:val="20"/>
                              </w:rPr>
                              <w:t xml:space="preserve">+ </w:t>
                            </w:r>
                            <w:r w:rsidRPr="00B61C3E">
                              <w:t>FurnaceFanSavings</w:t>
                            </w:r>
                            <w:r>
                              <w:t xml:space="preserve"> </w:t>
                            </w:r>
                            <w:r w:rsidRPr="006B5686">
                              <w:rPr>
                                <w:szCs w:val="20"/>
                              </w:rPr>
                              <w:t xml:space="preserve">– </w:t>
                            </w:r>
                            <w:r>
                              <w:rPr>
                                <w:szCs w:val="20"/>
                              </w:rPr>
                              <w:t>DM</w:t>
                            </w:r>
                            <w:r w:rsidRPr="006B5686">
                              <w:rPr>
                                <w:szCs w:val="20"/>
                              </w:rPr>
                              <w:t>SHP</w:t>
                            </w:r>
                            <w:r>
                              <w:rPr>
                                <w:szCs w:val="20"/>
                              </w:rPr>
                              <w:t>Site</w:t>
                            </w:r>
                            <w:r w:rsidRPr="006B5686">
                              <w:rPr>
                                <w:szCs w:val="20"/>
                              </w:rPr>
                              <w:t xml:space="preserve">HeatConsumed + </w:t>
                            </w:r>
                            <w:r>
                              <w:rPr>
                                <w:szCs w:val="20"/>
                              </w:rPr>
                              <w:t>DM</w:t>
                            </w:r>
                            <w:r w:rsidRPr="006B5686">
                              <w:rPr>
                                <w:szCs w:val="20"/>
                              </w:rPr>
                              <w:t>SHP</w:t>
                            </w:r>
                            <w:r>
                              <w:rPr>
                                <w:szCs w:val="20"/>
                              </w:rPr>
                              <w:t>Site</w:t>
                            </w:r>
                            <w:r w:rsidRPr="006B5686">
                              <w:rPr>
                                <w:szCs w:val="20"/>
                              </w:rPr>
                              <w:t>CoolingImpact</w:t>
                            </w:r>
                          </w:p>
                          <w:p w14:paraId="08C28510" w14:textId="77777777" w:rsidR="00341986" w:rsidRDefault="00341986" w:rsidP="00341986">
                            <w:pPr>
                              <w:ind w:firstLine="720"/>
                            </w:pPr>
                            <w:r w:rsidRPr="006B5686">
                              <w:rPr>
                                <w:szCs w:val="20"/>
                              </w:rPr>
                              <w:t>GasHeatReplaced</w:t>
                            </w:r>
                            <w:r w:rsidRPr="006B5686">
                              <w:rPr>
                                <w:rFonts w:cstheme="minorHAnsi"/>
                                <w:noProof/>
                                <w:szCs w:val="20"/>
                              </w:rPr>
                              <w:tab/>
                            </w:r>
                            <w:r w:rsidRPr="006B5686">
                              <w:rPr>
                                <w:rFonts w:cstheme="minorHAnsi"/>
                                <w:noProof/>
                                <w:szCs w:val="20"/>
                              </w:rPr>
                              <w:tab/>
                            </w: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0.8</w:t>
                            </w:r>
                            <w:r w:rsidRPr="0094600B">
                              <w:t>) / 1</w:t>
                            </w:r>
                            <w:r>
                              <w:t>,0</w:t>
                            </w:r>
                            <w:r w:rsidRPr="0094600B">
                              <w:t>00,000</w:t>
                            </w:r>
                            <w:r>
                              <w:t xml:space="preserve"> </w:t>
                            </w:r>
                          </w:p>
                          <w:p w14:paraId="29776472" w14:textId="77777777" w:rsidR="00341986" w:rsidRPr="006B5686" w:rsidRDefault="00341986" w:rsidP="00341986">
                            <w:pPr>
                              <w:ind w:firstLine="720"/>
                              <w:rPr>
                                <w:rFonts w:cstheme="minorHAnsi"/>
                                <w:noProof/>
                                <w:szCs w:val="20"/>
                              </w:rPr>
                            </w:pPr>
                            <w:r w:rsidRPr="006B5686">
                              <w:rPr>
                                <w:rFonts w:cstheme="minorHAnsi"/>
                                <w:noProof/>
                                <w:szCs w:val="20"/>
                              </w:rPr>
                              <w:tab/>
                            </w:r>
                            <w:r w:rsidRPr="006B5686">
                              <w:rPr>
                                <w:rFonts w:cstheme="minorHAnsi"/>
                                <w:noProof/>
                                <w:szCs w:val="20"/>
                              </w:rPr>
                              <w:tab/>
                            </w:r>
                            <w:r>
                              <w:rPr>
                                <w:rFonts w:cstheme="minorHAnsi"/>
                                <w:noProof/>
                                <w:szCs w:val="20"/>
                              </w:rPr>
                              <w:tab/>
                            </w:r>
                            <w:r w:rsidRPr="006B5686">
                              <w:rPr>
                                <w:rFonts w:cstheme="minorHAnsi"/>
                                <w:noProof/>
                                <w:szCs w:val="20"/>
                              </w:rPr>
                              <w:t xml:space="preserve">= </w:t>
                            </w:r>
                            <w:r>
                              <w:rPr>
                                <w:rFonts w:cstheme="minorHAnsi"/>
                                <w:noProof/>
                                <w:szCs w:val="20"/>
                              </w:rPr>
                              <w:t>24.6</w:t>
                            </w:r>
                            <w:r w:rsidRPr="006B5686">
                              <w:rPr>
                                <w:rFonts w:cstheme="minorHAnsi"/>
                                <w:noProof/>
                                <w:szCs w:val="20"/>
                              </w:rPr>
                              <w:t xml:space="preserve"> MMBtu</w:t>
                            </w:r>
                          </w:p>
                          <w:p w14:paraId="645534A4" w14:textId="77777777" w:rsidR="00341986" w:rsidRDefault="00341986" w:rsidP="00341986">
                            <w:pPr>
                              <w:ind w:left="2880" w:hanging="2160"/>
                              <w:rPr>
                                <w:rFonts w:cstheme="minorHAnsi"/>
                                <w:noProof/>
                              </w:rPr>
                            </w:pPr>
                            <w:r>
                              <w:t>FurnaceFanSavings</w:t>
                            </w:r>
                            <w:r>
                              <w:tab/>
                              <w:t xml:space="preserve">= (1 * 1421 * 18,000 </w:t>
                            </w:r>
                            <w:r w:rsidRPr="002F2634">
                              <w:rPr>
                                <w:rFonts w:cstheme="minorHAnsi"/>
                                <w:noProof/>
                              </w:rPr>
                              <w:t>*</w:t>
                            </w:r>
                            <w:r>
                              <w:rPr>
                                <w:rFonts w:cstheme="minorHAnsi"/>
                                <w:noProof/>
                              </w:rPr>
                              <w:t xml:space="preserve"> </w:t>
                            </w:r>
                            <w:r>
                              <w:t>0.77 * 1/0.8 * 0.0188</w:t>
                            </w:r>
                            <w:r>
                              <w:rPr>
                                <w:rFonts w:cstheme="minorHAnsi"/>
                                <w:noProof/>
                              </w:rPr>
                              <w:t>) / 1,000,000</w:t>
                            </w:r>
                          </w:p>
                          <w:p w14:paraId="33D15F81" w14:textId="77777777" w:rsidR="00341986" w:rsidRDefault="00341986" w:rsidP="00341986">
                            <w:pPr>
                              <w:ind w:left="2880"/>
                            </w:pPr>
                            <w:r>
                              <w:t>= 0.5 MMBtu</w:t>
                            </w:r>
                          </w:p>
                          <w:p w14:paraId="0249AF3C" w14:textId="77777777" w:rsidR="00341986" w:rsidRDefault="00341986" w:rsidP="00341986">
                            <w:pPr>
                              <w:ind w:left="2880" w:hanging="2160"/>
                              <w:rPr>
                                <w:rFonts w:cstheme="minorHAnsi"/>
                                <w:noProof/>
                              </w:rPr>
                            </w:pPr>
                            <w:r>
                              <w:rPr>
                                <w:szCs w:val="20"/>
                              </w:rPr>
                              <w:t>DM</w:t>
                            </w:r>
                            <w:r w:rsidRPr="006B5686">
                              <w:rPr>
                                <w:szCs w:val="20"/>
                              </w:rPr>
                              <w:t>SHP</w:t>
                            </w:r>
                            <w:r>
                              <w:rPr>
                                <w:szCs w:val="20"/>
                              </w:rPr>
                              <w:t>Site</w:t>
                            </w:r>
                            <w:r w:rsidRPr="006B5686">
                              <w:rPr>
                                <w:szCs w:val="20"/>
                              </w:rPr>
                              <w:t>HeatConsumed</w:t>
                            </w:r>
                            <w:r w:rsidRPr="006B5686">
                              <w:rPr>
                                <w:rFonts w:cstheme="minorHAnsi"/>
                                <w:noProof/>
                                <w:szCs w:val="20"/>
                              </w:rPr>
                              <w:tab/>
                            </w: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FD43C54" w14:textId="77777777" w:rsidR="00341986" w:rsidRDefault="00341986" w:rsidP="00341986">
                            <w:pPr>
                              <w:ind w:left="2880" w:hanging="2160"/>
                              <w:rPr>
                                <w:rFonts w:cstheme="minorHAnsi"/>
                                <w:noProof/>
                              </w:rPr>
                            </w:pPr>
                            <w:r>
                              <w:rPr>
                                <w:rFonts w:cstheme="minorHAnsi"/>
                                <w:noProof/>
                              </w:rPr>
                              <w:tab/>
                              <w:t>= 7.5 MMBtu</w:t>
                            </w:r>
                          </w:p>
                          <w:p w14:paraId="6C1B50CF" w14:textId="77777777" w:rsidR="00341986" w:rsidRDefault="00341986" w:rsidP="00341986">
                            <w:pPr>
                              <w:ind w:left="2880" w:hanging="2160"/>
                              <w:rPr>
                                <w:rFonts w:cstheme="minorHAnsi"/>
                                <w:noProof/>
                              </w:rPr>
                            </w:pPr>
                            <w:r>
                              <w:rPr>
                                <w:rFonts w:cstheme="minorHAnsi"/>
                                <w:szCs w:val="20"/>
                              </w:rPr>
                              <w:t>DM</w:t>
                            </w:r>
                            <w:r w:rsidRPr="006B5686">
                              <w:rPr>
                                <w:rFonts w:cstheme="minorHAnsi"/>
                                <w:szCs w:val="20"/>
                              </w:rPr>
                              <w:t>SHP</w:t>
                            </w:r>
                            <w:r>
                              <w:rPr>
                                <w:rFonts w:cstheme="minorHAnsi"/>
                                <w:szCs w:val="20"/>
                              </w:rPr>
                              <w:t>Site</w:t>
                            </w:r>
                            <w:r w:rsidRPr="006B5686">
                              <w:rPr>
                                <w:rFonts w:cstheme="minorHAnsi"/>
                                <w:szCs w:val="20"/>
                              </w:rPr>
                              <w:t xml:space="preserve">CoolingImpact </w:t>
                            </w:r>
                            <w:r w:rsidRPr="006B5686">
                              <w:rPr>
                                <w:rFonts w:cstheme="minorHAnsi"/>
                                <w:szCs w:val="20"/>
                              </w:rPr>
                              <w:tab/>
                            </w:r>
                            <w:r>
                              <w:t>= ((</w:t>
                            </w:r>
                            <w:r>
                              <w:rPr>
                                <w:rFonts w:cstheme="minorHAnsi"/>
                                <w:noProof/>
                              </w:rPr>
                              <w:t>(308 * 18,000 * (1</w:t>
                            </w:r>
                            <w:r>
                              <w:t>/13 – 1/16</w:t>
                            </w:r>
                            <w:r>
                              <w:rPr>
                                <w:rFonts w:cstheme="minorHAnsi"/>
                                <w:noProof/>
                              </w:rPr>
                              <w:t xml:space="preserve">))/1000 * 3412)/1,000,000  </w:t>
                            </w:r>
                          </w:p>
                          <w:p w14:paraId="6EF8146D" w14:textId="77777777" w:rsidR="00341986" w:rsidRDefault="00341986" w:rsidP="00341986">
                            <w:pPr>
                              <w:ind w:left="2880" w:hanging="2160"/>
                              <w:rPr>
                                <w:rFonts w:cstheme="minorHAnsi"/>
                                <w:noProof/>
                              </w:rPr>
                            </w:pPr>
                            <w:r>
                              <w:rPr>
                                <w:rFonts w:cstheme="minorHAnsi"/>
                                <w:noProof/>
                              </w:rPr>
                              <w:tab/>
                              <w:t>= 0.3 MMBtu</w:t>
                            </w:r>
                          </w:p>
                          <w:p w14:paraId="3E3483EC" w14:textId="77777777" w:rsidR="00341986" w:rsidRDefault="00341986" w:rsidP="00341986">
                            <w:pPr>
                              <w:ind w:left="2880" w:hanging="2160"/>
                              <w:rPr>
                                <w:rFonts w:cstheme="minorHAnsi"/>
                                <w:noProof/>
                              </w:rPr>
                            </w:pPr>
                          </w:p>
                          <w:p w14:paraId="7FB5C4FB" w14:textId="77777777" w:rsidR="00341986" w:rsidRPr="006B5686" w:rsidRDefault="00341986" w:rsidP="00341986">
                            <w:pPr>
                              <w:ind w:left="2880" w:hanging="1440"/>
                              <w:rPr>
                                <w:rFonts w:cstheme="minorHAnsi"/>
                                <w:noProof/>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w:t>
                            </w:r>
                            <w:r>
                              <w:rPr>
                                <w:szCs w:val="20"/>
                              </w:rPr>
                              <w:t>24.6 + 0.5 – 7.5+ 0.3</w:t>
                            </w:r>
                            <w:r w:rsidRPr="006B5686">
                              <w:rPr>
                                <w:szCs w:val="20"/>
                              </w:rPr>
                              <w:t xml:space="preserve"> </w:t>
                            </w:r>
                            <w:r>
                              <w:rPr>
                                <w:szCs w:val="20"/>
                              </w:rPr>
                              <w:t xml:space="preserve"> </w:t>
                            </w:r>
                            <w:r w:rsidRPr="006B5686">
                              <w:rPr>
                                <w:szCs w:val="20"/>
                              </w:rPr>
                              <w:t xml:space="preserve">= </w:t>
                            </w:r>
                            <w:r>
                              <w:rPr>
                                <w:szCs w:val="20"/>
                              </w:rPr>
                              <w:t>17.9</w:t>
                            </w:r>
                            <w:r w:rsidRPr="006B5686">
                              <w:rPr>
                                <w:szCs w:val="20"/>
                              </w:rPr>
                              <w:t xml:space="preserve"> MMBtu</w:t>
                            </w:r>
                          </w:p>
                          <w:p w14:paraId="7B52BFA0" w14:textId="77777777" w:rsidR="00341986" w:rsidRPr="00DA4449" w:rsidRDefault="00341986" w:rsidP="00341986">
                            <w:pPr>
                              <w:spacing w:after="60"/>
                              <w:ind w:left="720"/>
                            </w:pPr>
                          </w:p>
                        </w:txbxContent>
                      </wps:txbx>
                      <wps:bodyPr rot="0" vert="horz" wrap="square" lIns="91440" tIns="45720" rIns="91440" bIns="45720" anchor="t" anchorCtr="0">
                        <a:noAutofit/>
                      </wps:bodyPr>
                    </wps:wsp>
                  </a:graphicData>
                </a:graphic>
              </wp:inline>
            </w:drawing>
          </mc:Choice>
          <mc:Fallback>
            <w:pict>
              <v:shape w14:anchorId="7A00C0F3" id="Text Box 492" o:spid="_x0000_s1041" type="#_x0000_t202" style="width:468pt;height:6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nTFgIAACgEAAAOAAAAZHJzL2Uyb0RvYy54bWysk99v2yAQx98n7X9AvC92sqRprDhVly7T&#10;pO6H1O0PwBjHaJhjB4md/fU9SJpG3fYyjQfEcfDl7nPH8mboDNsr9BpsycejnDNlJdTabkv+/dvm&#10;zTVnPghbCwNWlfygPL9ZvX617F2hJtCCqRUyErG+6F3J2xBckWVetqoTfgROWXI2gJ0IZOI2q1H0&#10;pN6ZbJLnV1kPWDsEqbyn3bujk6+SftMoGb40jVeBmZJTbCHNmOYqztlqKYotCtdqeQpD/EMUndCW&#10;Hj1L3Ykg2A71b1KdlggemjCS0GXQNFqqlANlM85fZPPQCqdSLgTHuzMm//9k5ef9g/uKLAzvYKAC&#10;piS8uwf5wzML61bYrbpFhL5VoqaHxxFZ1jtfnK5G1L7wUaTqP0FNRRa7AEloaLCLVChPRupUgMMZ&#10;uhoCk7Q5W0zfXuXkkuSbz6fT2TyVJRPF03WHPnxQ0LG4KDlSVZO82N/7EMMRxdOR+JoHo+uNNiYZ&#10;uK3WBtleUAds0kgZvDhmLOtLvphNZkcCf5XI0/iTRKcDtbLRXcmvz4dEEbm9t3VqtCC0Oa4pZGNP&#10;ICO7I8UwVAPTNVGexRci2ArqA6FFOLYufTVatIC/OOupbUvuf+4EKs7MR0vlWYyn09jnySCUEzLw&#10;0lNdeoSVJFXywNlxuQ7pb0RwFm6pjI1OgJ8jOcVM7Zi4n75O7PdLO516/uCrRwAAAP//AwBQSwME&#10;FAAGAAgAAAAhAMeJU9/cAAAABgEAAA8AAABkcnMvZG93bnJldi54bWxMj8FOwzAQRO9I/IO1SFwQ&#10;ddqi0IQ4FUICwa0UBFc33iYR9jrYbhr+noULXFYazWj2TbWenBUjhth7UjCfZSCQGm96ahW8vtxf&#10;rkDEpMlo6wkVfGGEdX16UunS+CM947hNreASiqVW0KU0lFLGpkOn48wPSOztfXA6sQytNEEfudxZ&#10;uciyXDrdE3/o9IB3HTYf24NTsLp6HN/j03Lz1uR7W6SL6/HhMyh1fjbd3oBIOKW/MPzgMzrUzLTz&#10;BzJRWAU8JP1e9oplznLHocW8yEHWlfyPX38DAAD//wMAUEsBAi0AFAAGAAgAAAAhALaDOJL+AAAA&#10;4QEAABMAAAAAAAAAAAAAAAAAAAAAAFtDb250ZW50X1R5cGVzXS54bWxQSwECLQAUAAYACAAAACEA&#10;OP0h/9YAAACUAQAACwAAAAAAAAAAAAAAAAAvAQAAX3JlbHMvLnJlbHNQSwECLQAUAAYACAAAACEA&#10;6du50xYCAAAoBAAADgAAAAAAAAAAAAAAAAAuAgAAZHJzL2Uyb0RvYy54bWxQSwECLQAUAAYACAAA&#10;ACEAx4lT39wAAAAGAQAADwAAAAAAAAAAAAAAAABwBAAAZHJzL2Rvd25yZXYueG1sUEsFBgAAAAAE&#10;AAQA8wAAAHkFAAAAAA==&#10;">
                <v:textbox>
                  <w:txbxContent>
                    <w:p w14:paraId="25BA7434" w14:textId="77777777" w:rsidR="00341986" w:rsidRPr="00E73A93" w:rsidRDefault="00341986" w:rsidP="00341986">
                      <w:pPr>
                        <w:spacing w:after="60"/>
                        <w:rPr>
                          <w:rFonts w:cstheme="minorHAnsi"/>
                          <w:b/>
                          <w:szCs w:val="20"/>
                        </w:rPr>
                      </w:pPr>
                      <w:r w:rsidRPr="00E73A93">
                        <w:rPr>
                          <w:rFonts w:cstheme="minorHAnsi"/>
                          <w:b/>
                          <w:szCs w:val="20"/>
                        </w:rPr>
                        <w:t>Fuel Switch Illustrative Examples continued</w:t>
                      </w:r>
                    </w:p>
                    <w:p w14:paraId="7D08C6EE" w14:textId="77777777" w:rsidR="00341986" w:rsidRPr="00AC4346" w:rsidRDefault="00341986" w:rsidP="00341986">
                      <w:pPr>
                        <w:jc w:val="left"/>
                        <w:rPr>
                          <w:szCs w:val="20"/>
                        </w:rPr>
                      </w:pPr>
                      <w:r w:rsidRPr="00AC4346">
                        <w:rPr>
                          <w:szCs w:val="20"/>
                        </w:rPr>
                        <w:t>First 6 years:</w:t>
                      </w:r>
                    </w:p>
                    <w:p w14:paraId="54C482B5" w14:textId="77777777" w:rsidR="00341986" w:rsidRPr="00AC4346" w:rsidRDefault="00341986" w:rsidP="00341986">
                      <w:pPr>
                        <w:ind w:left="3600" w:hanging="2160"/>
                        <w:jc w:val="left"/>
                        <w:rPr>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GasHeatReplaced </w:t>
                      </w:r>
                      <w:r>
                        <w:t xml:space="preserve">+ </w:t>
                      </w:r>
                      <w:r w:rsidRPr="00B61C3E">
                        <w:t>FurnaceFanSavings</w:t>
                      </w:r>
                      <w:r>
                        <w:t xml:space="preserve"> </w:t>
                      </w:r>
                      <w:r w:rsidRPr="00AC4346">
                        <w:rPr>
                          <w:szCs w:val="20"/>
                        </w:rPr>
                        <w:t xml:space="preserve">– </w:t>
                      </w:r>
                      <w:r>
                        <w:rPr>
                          <w:szCs w:val="20"/>
                        </w:rPr>
                        <w:t>DM</w:t>
                      </w:r>
                      <w:r w:rsidRPr="00AC4346">
                        <w:rPr>
                          <w:szCs w:val="20"/>
                        </w:rPr>
                        <w:t>SHP</w:t>
                      </w:r>
                      <w:r>
                        <w:rPr>
                          <w:szCs w:val="20"/>
                        </w:rPr>
                        <w:t>Site</w:t>
                      </w:r>
                      <w:r w:rsidRPr="00AC4346">
                        <w:rPr>
                          <w:szCs w:val="20"/>
                        </w:rPr>
                        <w:t xml:space="preserve">HeatConsumed + </w:t>
                      </w:r>
                      <w:r>
                        <w:rPr>
                          <w:szCs w:val="20"/>
                        </w:rPr>
                        <w:t>DM</w:t>
                      </w:r>
                      <w:r w:rsidRPr="00AC4346">
                        <w:rPr>
                          <w:szCs w:val="20"/>
                        </w:rPr>
                        <w:t>SHP</w:t>
                      </w:r>
                      <w:r>
                        <w:rPr>
                          <w:szCs w:val="20"/>
                        </w:rPr>
                        <w:t>Site</w:t>
                      </w:r>
                      <w:r w:rsidRPr="00AC4346">
                        <w:rPr>
                          <w:szCs w:val="20"/>
                        </w:rPr>
                        <w:t>CoolingImpact</w:t>
                      </w:r>
                    </w:p>
                    <w:p w14:paraId="11D7497A" w14:textId="77777777" w:rsidR="00341986" w:rsidRPr="00AC4346" w:rsidRDefault="00341986" w:rsidP="00341986">
                      <w:pPr>
                        <w:ind w:firstLine="720"/>
                        <w:rPr>
                          <w:szCs w:val="20"/>
                        </w:rPr>
                      </w:pPr>
                      <w:r w:rsidRPr="00AC4346">
                        <w:rPr>
                          <w:szCs w:val="20"/>
                        </w:rPr>
                        <w:t>GasHeatReplaced</w:t>
                      </w:r>
                      <w:r w:rsidRPr="00AC4346">
                        <w:rPr>
                          <w:rFonts w:cstheme="minorHAnsi"/>
                          <w:noProof/>
                          <w:szCs w:val="20"/>
                        </w:rPr>
                        <w:tab/>
                      </w:r>
                      <w:r w:rsidRPr="00AC4346">
                        <w:rPr>
                          <w:rFonts w:cstheme="minorHAnsi"/>
                          <w:noProof/>
                          <w:szCs w:val="20"/>
                        </w:rPr>
                        <w:tab/>
                        <w:t xml:space="preserve">= </w:t>
                      </w:r>
                      <w:r w:rsidRPr="00AC4346">
                        <w:rPr>
                          <w:szCs w:val="20"/>
                        </w:rPr>
                        <w:t>(HeatLoad * 1/AFUE</w:t>
                      </w:r>
                      <w:r w:rsidRPr="00AC4346">
                        <w:rPr>
                          <w:szCs w:val="20"/>
                          <w:vertAlign w:val="subscript"/>
                          <w:lang w:val="nl-NL"/>
                        </w:rPr>
                        <w:t>Exist</w:t>
                      </w:r>
                      <w:r w:rsidRPr="00AC4346">
                        <w:rPr>
                          <w:szCs w:val="20"/>
                        </w:rPr>
                        <w:t xml:space="preserve">) </w:t>
                      </w:r>
                      <w:r w:rsidRPr="00AC4346">
                        <w:rPr>
                          <w:rFonts w:cstheme="minorHAnsi"/>
                          <w:noProof/>
                          <w:szCs w:val="20"/>
                        </w:rPr>
                        <w:t>/ 1,000,000</w:t>
                      </w:r>
                      <w:r w:rsidRPr="00AC4346">
                        <w:rPr>
                          <w:szCs w:val="20"/>
                        </w:rPr>
                        <w:t xml:space="preserve"> </w:t>
                      </w:r>
                    </w:p>
                    <w:p w14:paraId="0B2A7A22" w14:textId="77777777" w:rsidR="00341986" w:rsidRDefault="00341986" w:rsidP="00341986">
                      <w:pPr>
                        <w:ind w:left="1440" w:firstLine="720"/>
                      </w:pP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0.644</w:t>
                      </w:r>
                      <w:r w:rsidRPr="0094600B">
                        <w:t>) / 1</w:t>
                      </w:r>
                      <w:r>
                        <w:t>,0</w:t>
                      </w:r>
                      <w:r w:rsidRPr="0094600B">
                        <w:t>00,000</w:t>
                      </w:r>
                      <w:r>
                        <w:t xml:space="preserve"> </w:t>
                      </w:r>
                    </w:p>
                    <w:p w14:paraId="779C0F4A" w14:textId="77777777" w:rsidR="00341986" w:rsidRPr="00AC4346" w:rsidRDefault="00341986" w:rsidP="00341986">
                      <w:pPr>
                        <w:ind w:firstLine="720"/>
                        <w:rPr>
                          <w:rFonts w:cstheme="minorHAnsi"/>
                          <w:noProof/>
                          <w:szCs w:val="20"/>
                        </w:rPr>
                      </w:pPr>
                      <w:r w:rsidRPr="00AC4346">
                        <w:rPr>
                          <w:rFonts w:cstheme="minorHAnsi"/>
                          <w:noProof/>
                          <w:szCs w:val="20"/>
                        </w:rPr>
                        <w:tab/>
                      </w:r>
                      <w:r w:rsidRPr="00AC4346">
                        <w:rPr>
                          <w:rFonts w:cstheme="minorHAnsi"/>
                          <w:noProof/>
                          <w:szCs w:val="20"/>
                        </w:rPr>
                        <w:tab/>
                        <w:t xml:space="preserve">= </w:t>
                      </w:r>
                      <w:r>
                        <w:rPr>
                          <w:rFonts w:cstheme="minorHAnsi"/>
                          <w:noProof/>
                          <w:szCs w:val="20"/>
                        </w:rPr>
                        <w:t>30.6</w:t>
                      </w:r>
                      <w:r w:rsidRPr="00AC4346">
                        <w:rPr>
                          <w:rFonts w:cstheme="minorHAnsi"/>
                          <w:noProof/>
                          <w:szCs w:val="20"/>
                        </w:rPr>
                        <w:t xml:space="preserve"> MMBtu</w:t>
                      </w:r>
                    </w:p>
                    <w:p w14:paraId="390378C7" w14:textId="77777777" w:rsidR="00341986" w:rsidRDefault="00341986" w:rsidP="00341986">
                      <w:pPr>
                        <w:ind w:left="2880" w:hanging="2160"/>
                      </w:pPr>
                      <w:r>
                        <w:t>FurnaceFanSavings</w:t>
                      </w:r>
                      <w:r>
                        <w:tab/>
                        <w:t xml:space="preserve">= </w:t>
                      </w:r>
                      <w:r w:rsidRPr="00333526">
                        <w:t>(</w:t>
                      </w:r>
                      <w:r>
                        <w:t>FurnaceFlag * HeatLoad</w:t>
                      </w:r>
                      <w:r w:rsidRPr="00333526">
                        <w:t xml:space="preserve"> * 1/AFUE</w:t>
                      </w:r>
                      <w:r>
                        <w:rPr>
                          <w:vertAlign w:val="subscript"/>
                          <w:lang w:val="nl-NL"/>
                        </w:rPr>
                        <w:t xml:space="preserve">Exist </w:t>
                      </w:r>
                      <w:r>
                        <w:rPr>
                          <w:rFonts w:cstheme="minorHAnsi"/>
                        </w:rPr>
                        <w:t xml:space="preserve">* </w:t>
                      </w:r>
                      <w:r>
                        <w:rPr>
                          <w:rFonts w:cstheme="minorHAnsi"/>
                          <w:noProof/>
                        </w:rPr>
                        <w:t>F</w:t>
                      </w:r>
                      <w:r>
                        <w:rPr>
                          <w:rFonts w:cstheme="minorHAnsi"/>
                          <w:noProof/>
                          <w:vertAlign w:val="subscript"/>
                        </w:rPr>
                        <w:t>e</w:t>
                      </w:r>
                      <w:r>
                        <w:rPr>
                          <w:rFonts w:cstheme="minorHAnsi"/>
                          <w:noProof/>
                        </w:rPr>
                        <w:t>_Exist)</w:t>
                      </w:r>
                      <w:r>
                        <w:t xml:space="preserve"> / 1,000,000</w:t>
                      </w:r>
                    </w:p>
                    <w:p w14:paraId="553D3D8A" w14:textId="77777777" w:rsidR="00341986" w:rsidRDefault="00341986" w:rsidP="00341986">
                      <w:pPr>
                        <w:ind w:left="2160" w:hanging="1440"/>
                        <w:rPr>
                          <w:rFonts w:cstheme="minorHAnsi"/>
                          <w:noProof/>
                        </w:rPr>
                      </w:pPr>
                      <w:r>
                        <w:tab/>
                        <w:t xml:space="preserve">= (1 * 1421 * 18,000 </w:t>
                      </w:r>
                      <w:r w:rsidRPr="002F2634">
                        <w:rPr>
                          <w:rFonts w:cstheme="minorHAnsi"/>
                          <w:noProof/>
                        </w:rPr>
                        <w:t>*</w:t>
                      </w:r>
                      <w:r>
                        <w:rPr>
                          <w:rFonts w:cstheme="minorHAnsi"/>
                          <w:noProof/>
                        </w:rPr>
                        <w:t xml:space="preserve"> </w:t>
                      </w:r>
                      <w:r>
                        <w:t>0.77 * 1/0.644 * 0.0314</w:t>
                      </w:r>
                      <w:r>
                        <w:rPr>
                          <w:rFonts w:cstheme="minorHAnsi"/>
                          <w:noProof/>
                        </w:rPr>
                        <w:t>) / 1,000,000</w:t>
                      </w:r>
                    </w:p>
                    <w:p w14:paraId="296EA968" w14:textId="77777777" w:rsidR="00341986" w:rsidRDefault="00341986" w:rsidP="00341986">
                      <w:pPr>
                        <w:ind w:left="2880" w:hanging="720"/>
                      </w:pPr>
                      <w:r>
                        <w:t>= 0.9 MMBtu</w:t>
                      </w:r>
                    </w:p>
                    <w:p w14:paraId="1565BF32" w14:textId="77777777" w:rsidR="00341986" w:rsidRDefault="00341986" w:rsidP="00341986">
                      <w:pPr>
                        <w:ind w:left="2880" w:hanging="2160"/>
                        <w:rPr>
                          <w:rFonts w:cstheme="minorHAnsi"/>
                          <w:noProof/>
                        </w:rPr>
                      </w:pPr>
                      <w:r>
                        <w:rPr>
                          <w:szCs w:val="20"/>
                        </w:rPr>
                        <w:t>DM</w:t>
                      </w:r>
                      <w:r w:rsidRPr="00AC4346">
                        <w:rPr>
                          <w:szCs w:val="20"/>
                        </w:rPr>
                        <w:t>SHP</w:t>
                      </w:r>
                      <w:r>
                        <w:rPr>
                          <w:szCs w:val="20"/>
                        </w:rPr>
                        <w:t>Site</w:t>
                      </w:r>
                      <w:r w:rsidRPr="00AC4346">
                        <w:rPr>
                          <w:szCs w:val="20"/>
                        </w:rPr>
                        <w:t>HeatConsumed</w:t>
                      </w:r>
                      <w:r w:rsidRPr="00AC4346">
                        <w:rPr>
                          <w:rFonts w:cstheme="minorHAnsi"/>
                          <w:noProof/>
                          <w:szCs w:val="20"/>
                        </w:rPr>
                        <w:tab/>
                      </w:r>
                      <w:r w:rsidRPr="00FD1AF1">
                        <w:rPr>
                          <w:rFonts w:cstheme="minorHAnsi"/>
                          <w:noProof/>
                        </w:rPr>
                        <w:t>=</w:t>
                      </w:r>
                      <w:r>
                        <w:rPr>
                          <w:rFonts w:cstheme="minorHAnsi"/>
                          <w:noProof/>
                        </w:rPr>
                        <w:t xml:space="preserve"> (</w:t>
                      </w:r>
                      <w:r w:rsidRPr="00FD1AF1">
                        <w:rPr>
                          <w:rFonts w:cstheme="minorHAnsi"/>
                          <w:noProof/>
                        </w:rPr>
                        <w:t>(</w:t>
                      </w:r>
                      <w:r>
                        <w:t xml:space="preserve">HeatLoad </w:t>
                      </w:r>
                      <w:r w:rsidRPr="00FD1AF1">
                        <w:rPr>
                          <w:rFonts w:cstheme="minorHAnsi"/>
                        </w:rPr>
                        <w:t>* (</w:t>
                      </w:r>
                      <w:r w:rsidRPr="000B7BB6">
                        <w:rPr>
                          <w:rFonts w:cstheme="minorHAnsi"/>
                          <w:noProof/>
                        </w:rPr>
                        <w:t>1/</w:t>
                      </w:r>
                      <w:r w:rsidRPr="002F5F3E">
                        <w:t>HSPF</w:t>
                      </w:r>
                      <w:r w:rsidRPr="002F5F3E">
                        <w:rPr>
                          <w:vertAlign w:val="subscript"/>
                        </w:rPr>
                        <w:t>ee</w:t>
                      </w:r>
                      <w:r w:rsidRPr="00FD1AF1">
                        <w:rPr>
                          <w:rFonts w:cstheme="minorHAnsi"/>
                        </w:rPr>
                        <w:t xml:space="preserve">))/1000 </w:t>
                      </w:r>
                      <w:r>
                        <w:rPr>
                          <w:rFonts w:cstheme="minorHAnsi"/>
                        </w:rPr>
                        <w:t>* 3412)</w:t>
                      </w:r>
                      <w:r>
                        <w:rPr>
                          <w:rFonts w:cstheme="minorHAnsi"/>
                          <w:noProof/>
                          <w:vertAlign w:val="subscript"/>
                        </w:rPr>
                        <w:t xml:space="preserve"> </w:t>
                      </w:r>
                      <w:r w:rsidRPr="002D7460">
                        <w:rPr>
                          <w:rFonts w:cstheme="minorHAnsi"/>
                          <w:noProof/>
                        </w:rPr>
                        <w:t>/ 1,000,000</w:t>
                      </w:r>
                      <w:r>
                        <w:rPr>
                          <w:rFonts w:cstheme="minorHAnsi"/>
                          <w:noProof/>
                        </w:rPr>
                        <w:t xml:space="preserve"> </w:t>
                      </w:r>
                    </w:p>
                    <w:p w14:paraId="7B648E6B" w14:textId="77777777" w:rsidR="00341986" w:rsidRDefault="00341986" w:rsidP="00341986">
                      <w:pPr>
                        <w:ind w:left="2880" w:hanging="720"/>
                        <w:rPr>
                          <w:rFonts w:cstheme="minorHAnsi"/>
                          <w:noProof/>
                        </w:rPr>
                      </w:pP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BB893FC" w14:textId="77777777" w:rsidR="00341986" w:rsidRDefault="00341986" w:rsidP="00341986">
                      <w:pPr>
                        <w:ind w:left="2880" w:hanging="720"/>
                        <w:rPr>
                          <w:rFonts w:cstheme="minorHAnsi"/>
                          <w:noProof/>
                        </w:rPr>
                      </w:pPr>
                      <w:r>
                        <w:rPr>
                          <w:rFonts w:cstheme="minorHAnsi"/>
                          <w:noProof/>
                        </w:rPr>
                        <w:t>= 7.5 MMBtu</w:t>
                      </w:r>
                    </w:p>
                    <w:p w14:paraId="531200CA" w14:textId="77777777" w:rsidR="00341986" w:rsidRDefault="00341986" w:rsidP="00341986">
                      <w:pPr>
                        <w:ind w:left="2880" w:hanging="2160"/>
                        <w:rPr>
                          <w:rFonts w:cstheme="minorHAnsi"/>
                          <w:noProof/>
                        </w:rPr>
                      </w:pPr>
                      <w:r>
                        <w:rPr>
                          <w:rFonts w:cstheme="minorHAnsi"/>
                          <w:szCs w:val="20"/>
                        </w:rPr>
                        <w:t>DM</w:t>
                      </w:r>
                      <w:r w:rsidRPr="00AC4346">
                        <w:rPr>
                          <w:rFonts w:cstheme="minorHAnsi"/>
                          <w:szCs w:val="20"/>
                        </w:rPr>
                        <w:t>SHP</w:t>
                      </w:r>
                      <w:r>
                        <w:rPr>
                          <w:rFonts w:cstheme="minorHAnsi"/>
                          <w:szCs w:val="20"/>
                        </w:rPr>
                        <w:t>Site</w:t>
                      </w:r>
                      <w:r w:rsidRPr="00AC4346">
                        <w:rPr>
                          <w:rFonts w:cstheme="minorHAnsi"/>
                          <w:szCs w:val="20"/>
                        </w:rPr>
                        <w:t xml:space="preserve">CoolingImpact </w:t>
                      </w:r>
                      <w:r w:rsidRPr="00AC4346">
                        <w:rPr>
                          <w:rFonts w:cstheme="minorHAnsi"/>
                          <w:szCs w:val="20"/>
                        </w:rPr>
                        <w:tab/>
                      </w:r>
                      <w:r>
                        <w:rPr>
                          <w:rFonts w:cstheme="minorHAnsi"/>
                        </w:rPr>
                        <w:t>= (</w:t>
                      </w:r>
                      <w:r w:rsidRPr="000B7BB6">
                        <w:rPr>
                          <w:rFonts w:cstheme="minorHAnsi"/>
                          <w:noProof/>
                        </w:rPr>
                        <w:t>(</w:t>
                      </w:r>
                      <w:r w:rsidRPr="002F5F3E">
                        <w:t>Capacity</w:t>
                      </w:r>
                      <w:r w:rsidRPr="002F5F3E">
                        <w:rPr>
                          <w:vertAlign w:val="subscript"/>
                        </w:rPr>
                        <w:t>cool</w:t>
                      </w:r>
                      <w:r>
                        <w:t>* EFLH</w:t>
                      </w:r>
                      <w:r w:rsidRPr="00F45709">
                        <w:rPr>
                          <w:vertAlign w:val="subscript"/>
                        </w:rPr>
                        <w:t>cool</w:t>
                      </w:r>
                      <w:r>
                        <w:t xml:space="preserve"> </w:t>
                      </w:r>
                      <w:r w:rsidRPr="000B7BB6">
                        <w:rPr>
                          <w:rFonts w:cstheme="minorHAnsi"/>
                          <w:noProof/>
                        </w:rPr>
                        <w:t>* (1/SEER</w:t>
                      </w:r>
                      <w:r>
                        <w:rPr>
                          <w:rFonts w:cstheme="minorHAnsi"/>
                          <w:noProof/>
                          <w:vertAlign w:val="subscript"/>
                        </w:rPr>
                        <w:t>Exist</w:t>
                      </w:r>
                      <w:r w:rsidRPr="000B7BB6">
                        <w:rPr>
                          <w:rFonts w:cstheme="minorHAnsi"/>
                          <w:noProof/>
                        </w:rPr>
                        <w:t xml:space="preserve"> - 1/SEER</w:t>
                      </w:r>
                      <w:r>
                        <w:rPr>
                          <w:rFonts w:cstheme="minorHAnsi"/>
                          <w:noProof/>
                          <w:vertAlign w:val="subscript"/>
                        </w:rPr>
                        <w:t>ee</w:t>
                      </w:r>
                      <w:r w:rsidRPr="000B7BB6">
                        <w:rPr>
                          <w:rFonts w:cstheme="minorHAnsi"/>
                          <w:noProof/>
                        </w:rPr>
                        <w:t>)</w:t>
                      </w:r>
                      <w:r>
                        <w:rPr>
                          <w:rFonts w:cstheme="minorHAnsi"/>
                          <w:noProof/>
                        </w:rPr>
                        <w:t>)</w:t>
                      </w:r>
                      <w:r w:rsidRPr="000B7BB6">
                        <w:rPr>
                          <w:rFonts w:cstheme="minorHAnsi"/>
                          <w:noProof/>
                        </w:rPr>
                        <w:t>/1000</w:t>
                      </w:r>
                      <w:r>
                        <w:rPr>
                          <w:rFonts w:cstheme="minorHAnsi"/>
                          <w:noProof/>
                        </w:rPr>
                        <w:t xml:space="preserve"> * 3412)</w:t>
                      </w:r>
                      <w:r>
                        <w:rPr>
                          <w:rFonts w:cstheme="minorHAnsi"/>
                          <w:noProof/>
                          <w:vertAlign w:val="subscript"/>
                        </w:rPr>
                        <w:t xml:space="preserve"> </w:t>
                      </w:r>
                      <w:r w:rsidRPr="00784AC7">
                        <w:rPr>
                          <w:rFonts w:cstheme="minorHAnsi"/>
                          <w:noProof/>
                        </w:rPr>
                        <w:t>/ 1,000,000</w:t>
                      </w:r>
                      <w:r>
                        <w:rPr>
                          <w:rFonts w:cstheme="minorHAnsi"/>
                          <w:noProof/>
                        </w:rPr>
                        <w:t xml:space="preserve"> </w:t>
                      </w:r>
                    </w:p>
                    <w:p w14:paraId="74B521D7" w14:textId="77777777" w:rsidR="00341986" w:rsidRDefault="00341986" w:rsidP="00341986">
                      <w:pPr>
                        <w:ind w:left="2880" w:hanging="720"/>
                        <w:rPr>
                          <w:rFonts w:cstheme="minorHAnsi"/>
                          <w:noProof/>
                        </w:rPr>
                      </w:pPr>
                      <w:r>
                        <w:t>= (</w:t>
                      </w:r>
                      <w:r>
                        <w:rPr>
                          <w:rFonts w:cstheme="minorHAnsi"/>
                          <w:noProof/>
                        </w:rPr>
                        <w:t>(308 * 18,000 * (1</w:t>
                      </w:r>
                      <w:r>
                        <w:t>/9.3 – 1/16</w:t>
                      </w:r>
                      <w:r>
                        <w:rPr>
                          <w:rFonts w:cstheme="minorHAnsi"/>
                          <w:noProof/>
                        </w:rPr>
                        <w:t xml:space="preserve">))/1000 * 3412)/1,000,000  </w:t>
                      </w:r>
                    </w:p>
                    <w:p w14:paraId="63E03ADA" w14:textId="77777777" w:rsidR="00341986" w:rsidRDefault="00341986" w:rsidP="00341986">
                      <w:pPr>
                        <w:ind w:left="2880" w:hanging="720"/>
                        <w:rPr>
                          <w:rFonts w:cstheme="minorHAnsi"/>
                          <w:noProof/>
                        </w:rPr>
                      </w:pPr>
                      <w:r>
                        <w:rPr>
                          <w:rFonts w:cstheme="minorHAnsi"/>
                          <w:noProof/>
                        </w:rPr>
                        <w:t>= 0.9 MMBtu</w:t>
                      </w:r>
                    </w:p>
                    <w:p w14:paraId="2C3E9FE1" w14:textId="77777777" w:rsidR="00341986" w:rsidRDefault="00341986" w:rsidP="00341986">
                      <w:pPr>
                        <w:ind w:left="2880" w:hanging="720"/>
                        <w:rPr>
                          <w:rFonts w:cstheme="minorHAnsi"/>
                          <w:noProof/>
                        </w:rPr>
                      </w:pPr>
                    </w:p>
                    <w:p w14:paraId="798836AD" w14:textId="77777777" w:rsidR="00341986" w:rsidRPr="00AC4346" w:rsidRDefault="00341986" w:rsidP="00341986">
                      <w:pPr>
                        <w:ind w:left="2880" w:hanging="1440"/>
                        <w:rPr>
                          <w:rFonts w:cstheme="minorHAnsi"/>
                          <w:noProof/>
                          <w:szCs w:val="20"/>
                        </w:rPr>
                      </w:pPr>
                      <w:r>
                        <w:rPr>
                          <w:szCs w:val="20"/>
                        </w:rPr>
                        <w:t>Site</w:t>
                      </w:r>
                      <w:r w:rsidRPr="00AC4346">
                        <w:rPr>
                          <w:szCs w:val="20"/>
                        </w:rPr>
                        <w:t>EnergySavings</w:t>
                      </w:r>
                      <w:r>
                        <w:rPr>
                          <w:szCs w:val="20"/>
                        </w:rPr>
                        <w:t>_FirstYear</w:t>
                      </w:r>
                      <w:r w:rsidRPr="00AC4346">
                        <w:rPr>
                          <w:szCs w:val="20"/>
                        </w:rPr>
                        <w:t xml:space="preserve"> (MMBTUs)</w:t>
                      </w:r>
                      <w:r w:rsidRPr="00AC4346">
                        <w:rPr>
                          <w:szCs w:val="20"/>
                        </w:rPr>
                        <w:tab/>
                        <w:t xml:space="preserve">= </w:t>
                      </w:r>
                      <w:r>
                        <w:rPr>
                          <w:szCs w:val="20"/>
                        </w:rPr>
                        <w:t xml:space="preserve">30.6 + 0.9 – 7.5 + 0.9 </w:t>
                      </w:r>
                      <w:r w:rsidRPr="00AC4346">
                        <w:rPr>
                          <w:szCs w:val="20"/>
                        </w:rPr>
                        <w:t xml:space="preserve">= </w:t>
                      </w:r>
                      <w:r>
                        <w:rPr>
                          <w:szCs w:val="20"/>
                        </w:rPr>
                        <w:t>24.9</w:t>
                      </w:r>
                      <w:r w:rsidRPr="00AC4346">
                        <w:rPr>
                          <w:szCs w:val="20"/>
                        </w:rPr>
                        <w:t xml:space="preserve"> MMBtu</w:t>
                      </w:r>
                    </w:p>
                    <w:p w14:paraId="79A69709" w14:textId="77777777" w:rsidR="00341986" w:rsidRDefault="00341986" w:rsidP="00341986">
                      <w:pPr>
                        <w:jc w:val="left"/>
                        <w:rPr>
                          <w:szCs w:val="20"/>
                        </w:rPr>
                      </w:pPr>
                    </w:p>
                    <w:p w14:paraId="06FD2EC8" w14:textId="77777777" w:rsidR="00341986" w:rsidRPr="00AC4346" w:rsidRDefault="00341986" w:rsidP="00341986">
                      <w:pPr>
                        <w:jc w:val="left"/>
                        <w:rPr>
                          <w:szCs w:val="20"/>
                        </w:rPr>
                      </w:pPr>
                      <w:r w:rsidRPr="00AC4346">
                        <w:rPr>
                          <w:szCs w:val="20"/>
                        </w:rPr>
                        <w:t xml:space="preserve">Remaining </w:t>
                      </w:r>
                      <w:r>
                        <w:rPr>
                          <w:szCs w:val="20"/>
                        </w:rPr>
                        <w:t>9</w:t>
                      </w:r>
                      <w:r w:rsidRPr="00AC4346">
                        <w:rPr>
                          <w:szCs w:val="20"/>
                        </w:rPr>
                        <w:t xml:space="preserve"> years:</w:t>
                      </w:r>
                    </w:p>
                    <w:p w14:paraId="39F86189" w14:textId="77777777" w:rsidR="00341986" w:rsidRPr="006B5686" w:rsidRDefault="00341986" w:rsidP="00341986">
                      <w:pPr>
                        <w:ind w:left="3600" w:hanging="2160"/>
                        <w:jc w:val="left"/>
                        <w:rPr>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GasHeatReplaced </w:t>
                      </w:r>
                      <w:r>
                        <w:rPr>
                          <w:szCs w:val="20"/>
                        </w:rPr>
                        <w:t xml:space="preserve">+ </w:t>
                      </w:r>
                      <w:r w:rsidRPr="00B61C3E">
                        <w:t>FurnaceFanSavings</w:t>
                      </w:r>
                      <w:r>
                        <w:t xml:space="preserve"> </w:t>
                      </w:r>
                      <w:r w:rsidRPr="006B5686">
                        <w:rPr>
                          <w:szCs w:val="20"/>
                        </w:rPr>
                        <w:t xml:space="preserve">– </w:t>
                      </w:r>
                      <w:r>
                        <w:rPr>
                          <w:szCs w:val="20"/>
                        </w:rPr>
                        <w:t>DM</w:t>
                      </w:r>
                      <w:r w:rsidRPr="006B5686">
                        <w:rPr>
                          <w:szCs w:val="20"/>
                        </w:rPr>
                        <w:t>SHP</w:t>
                      </w:r>
                      <w:r>
                        <w:rPr>
                          <w:szCs w:val="20"/>
                        </w:rPr>
                        <w:t>Site</w:t>
                      </w:r>
                      <w:r w:rsidRPr="006B5686">
                        <w:rPr>
                          <w:szCs w:val="20"/>
                        </w:rPr>
                        <w:t xml:space="preserve">HeatConsumed + </w:t>
                      </w:r>
                      <w:r>
                        <w:rPr>
                          <w:szCs w:val="20"/>
                        </w:rPr>
                        <w:t>DM</w:t>
                      </w:r>
                      <w:r w:rsidRPr="006B5686">
                        <w:rPr>
                          <w:szCs w:val="20"/>
                        </w:rPr>
                        <w:t>SHP</w:t>
                      </w:r>
                      <w:r>
                        <w:rPr>
                          <w:szCs w:val="20"/>
                        </w:rPr>
                        <w:t>Site</w:t>
                      </w:r>
                      <w:r w:rsidRPr="006B5686">
                        <w:rPr>
                          <w:szCs w:val="20"/>
                        </w:rPr>
                        <w:t>CoolingImpact</w:t>
                      </w:r>
                    </w:p>
                    <w:p w14:paraId="08C28510" w14:textId="77777777" w:rsidR="00341986" w:rsidRDefault="00341986" w:rsidP="00341986">
                      <w:pPr>
                        <w:ind w:firstLine="720"/>
                      </w:pPr>
                      <w:r w:rsidRPr="006B5686">
                        <w:rPr>
                          <w:szCs w:val="20"/>
                        </w:rPr>
                        <w:t>GasHeatReplaced</w:t>
                      </w:r>
                      <w:r w:rsidRPr="006B5686">
                        <w:rPr>
                          <w:rFonts w:cstheme="minorHAnsi"/>
                          <w:noProof/>
                          <w:szCs w:val="20"/>
                        </w:rPr>
                        <w:tab/>
                      </w:r>
                      <w:r w:rsidRPr="006B5686">
                        <w:rPr>
                          <w:rFonts w:cstheme="minorHAnsi"/>
                          <w:noProof/>
                          <w:szCs w:val="20"/>
                        </w:rPr>
                        <w:tab/>
                      </w:r>
                      <w:r w:rsidRPr="0094600B">
                        <w:t>= (</w:t>
                      </w:r>
                      <w:r>
                        <w:rPr>
                          <w:rFonts w:cstheme="minorHAnsi"/>
                        </w:rPr>
                        <w:t xml:space="preserve">1421 * 18,000 </w:t>
                      </w:r>
                      <w:r w:rsidRPr="002F2634">
                        <w:rPr>
                          <w:rFonts w:cstheme="minorHAnsi"/>
                          <w:noProof/>
                        </w:rPr>
                        <w:t>*</w:t>
                      </w:r>
                      <w:r>
                        <w:rPr>
                          <w:rFonts w:cstheme="minorHAnsi"/>
                          <w:noProof/>
                        </w:rPr>
                        <w:t xml:space="preserve"> </w:t>
                      </w:r>
                      <w:r>
                        <w:t xml:space="preserve">0.77 </w:t>
                      </w:r>
                      <w:r w:rsidRPr="0094600B">
                        <w:t>* 1/</w:t>
                      </w:r>
                      <w:r>
                        <w:t>0.8</w:t>
                      </w:r>
                      <w:r w:rsidRPr="0094600B">
                        <w:t>) / 1</w:t>
                      </w:r>
                      <w:r>
                        <w:t>,0</w:t>
                      </w:r>
                      <w:r w:rsidRPr="0094600B">
                        <w:t>00,000</w:t>
                      </w:r>
                      <w:r>
                        <w:t xml:space="preserve"> </w:t>
                      </w:r>
                    </w:p>
                    <w:p w14:paraId="29776472" w14:textId="77777777" w:rsidR="00341986" w:rsidRPr="006B5686" w:rsidRDefault="00341986" w:rsidP="00341986">
                      <w:pPr>
                        <w:ind w:firstLine="720"/>
                        <w:rPr>
                          <w:rFonts w:cstheme="minorHAnsi"/>
                          <w:noProof/>
                          <w:szCs w:val="20"/>
                        </w:rPr>
                      </w:pPr>
                      <w:r w:rsidRPr="006B5686">
                        <w:rPr>
                          <w:rFonts w:cstheme="minorHAnsi"/>
                          <w:noProof/>
                          <w:szCs w:val="20"/>
                        </w:rPr>
                        <w:tab/>
                      </w:r>
                      <w:r w:rsidRPr="006B5686">
                        <w:rPr>
                          <w:rFonts w:cstheme="minorHAnsi"/>
                          <w:noProof/>
                          <w:szCs w:val="20"/>
                        </w:rPr>
                        <w:tab/>
                      </w:r>
                      <w:r>
                        <w:rPr>
                          <w:rFonts w:cstheme="minorHAnsi"/>
                          <w:noProof/>
                          <w:szCs w:val="20"/>
                        </w:rPr>
                        <w:tab/>
                      </w:r>
                      <w:r w:rsidRPr="006B5686">
                        <w:rPr>
                          <w:rFonts w:cstheme="minorHAnsi"/>
                          <w:noProof/>
                          <w:szCs w:val="20"/>
                        </w:rPr>
                        <w:t xml:space="preserve">= </w:t>
                      </w:r>
                      <w:r>
                        <w:rPr>
                          <w:rFonts w:cstheme="minorHAnsi"/>
                          <w:noProof/>
                          <w:szCs w:val="20"/>
                        </w:rPr>
                        <w:t>24.6</w:t>
                      </w:r>
                      <w:r w:rsidRPr="006B5686">
                        <w:rPr>
                          <w:rFonts w:cstheme="minorHAnsi"/>
                          <w:noProof/>
                          <w:szCs w:val="20"/>
                        </w:rPr>
                        <w:t xml:space="preserve"> MMBtu</w:t>
                      </w:r>
                    </w:p>
                    <w:p w14:paraId="645534A4" w14:textId="77777777" w:rsidR="00341986" w:rsidRDefault="00341986" w:rsidP="00341986">
                      <w:pPr>
                        <w:ind w:left="2880" w:hanging="2160"/>
                        <w:rPr>
                          <w:rFonts w:cstheme="minorHAnsi"/>
                          <w:noProof/>
                        </w:rPr>
                      </w:pPr>
                      <w:r>
                        <w:t>FurnaceFanSavings</w:t>
                      </w:r>
                      <w:r>
                        <w:tab/>
                        <w:t xml:space="preserve">= (1 * 1421 * 18,000 </w:t>
                      </w:r>
                      <w:r w:rsidRPr="002F2634">
                        <w:rPr>
                          <w:rFonts w:cstheme="minorHAnsi"/>
                          <w:noProof/>
                        </w:rPr>
                        <w:t>*</w:t>
                      </w:r>
                      <w:r>
                        <w:rPr>
                          <w:rFonts w:cstheme="minorHAnsi"/>
                          <w:noProof/>
                        </w:rPr>
                        <w:t xml:space="preserve"> </w:t>
                      </w:r>
                      <w:r>
                        <w:t>0.77 * 1/0.8 * 0.0188</w:t>
                      </w:r>
                      <w:r>
                        <w:rPr>
                          <w:rFonts w:cstheme="minorHAnsi"/>
                          <w:noProof/>
                        </w:rPr>
                        <w:t>) / 1,000,000</w:t>
                      </w:r>
                    </w:p>
                    <w:p w14:paraId="33D15F81" w14:textId="77777777" w:rsidR="00341986" w:rsidRDefault="00341986" w:rsidP="00341986">
                      <w:pPr>
                        <w:ind w:left="2880"/>
                      </w:pPr>
                      <w:r>
                        <w:t>= 0.5 MMBtu</w:t>
                      </w:r>
                    </w:p>
                    <w:p w14:paraId="0249AF3C" w14:textId="77777777" w:rsidR="00341986" w:rsidRDefault="00341986" w:rsidP="00341986">
                      <w:pPr>
                        <w:ind w:left="2880" w:hanging="2160"/>
                        <w:rPr>
                          <w:rFonts w:cstheme="minorHAnsi"/>
                          <w:noProof/>
                        </w:rPr>
                      </w:pPr>
                      <w:r>
                        <w:rPr>
                          <w:szCs w:val="20"/>
                        </w:rPr>
                        <w:t>DM</w:t>
                      </w:r>
                      <w:r w:rsidRPr="006B5686">
                        <w:rPr>
                          <w:szCs w:val="20"/>
                        </w:rPr>
                        <w:t>SHP</w:t>
                      </w:r>
                      <w:r>
                        <w:rPr>
                          <w:szCs w:val="20"/>
                        </w:rPr>
                        <w:t>Site</w:t>
                      </w:r>
                      <w:r w:rsidRPr="006B5686">
                        <w:rPr>
                          <w:szCs w:val="20"/>
                        </w:rPr>
                        <w:t>HeatConsumed</w:t>
                      </w:r>
                      <w:r w:rsidRPr="006B5686">
                        <w:rPr>
                          <w:rFonts w:cstheme="minorHAnsi"/>
                          <w:noProof/>
                          <w:szCs w:val="20"/>
                        </w:rPr>
                        <w:tab/>
                      </w:r>
                      <w:r>
                        <w:rPr>
                          <w:rFonts w:cstheme="minorHAnsi"/>
                          <w:noProof/>
                        </w:rPr>
                        <w:t xml:space="preserve">= ((1421 </w:t>
                      </w:r>
                      <w:r w:rsidRPr="00FD1AF1">
                        <w:rPr>
                          <w:rFonts w:cstheme="minorHAnsi"/>
                          <w:noProof/>
                        </w:rPr>
                        <w:t xml:space="preserve">* </w:t>
                      </w:r>
                      <w:r>
                        <w:rPr>
                          <w:rFonts w:cstheme="minorHAnsi"/>
                          <w:noProof/>
                        </w:rPr>
                        <w:t>18,000</w:t>
                      </w:r>
                      <w:r w:rsidRPr="00FD1AF1">
                        <w:rPr>
                          <w:rFonts w:cstheme="minorHAnsi"/>
                          <w:noProof/>
                        </w:rPr>
                        <w:t xml:space="preserve"> </w:t>
                      </w:r>
                      <w:r w:rsidRPr="002F2634">
                        <w:rPr>
                          <w:rFonts w:cstheme="minorHAnsi"/>
                          <w:noProof/>
                        </w:rPr>
                        <w:t>*</w:t>
                      </w:r>
                      <w:r>
                        <w:rPr>
                          <w:rFonts w:cstheme="minorHAnsi"/>
                          <w:noProof/>
                        </w:rPr>
                        <w:t xml:space="preserve"> </w:t>
                      </w:r>
                      <w:r>
                        <w:t xml:space="preserve">0.77 </w:t>
                      </w:r>
                      <w:r w:rsidRPr="002F2634">
                        <w:rPr>
                          <w:rFonts w:cstheme="minorHAnsi"/>
                          <w:noProof/>
                        </w:rPr>
                        <w:t>* (1/9</w:t>
                      </w:r>
                      <w:r>
                        <w:rPr>
                          <w:rFonts w:cstheme="minorHAnsi"/>
                          <w:noProof/>
                        </w:rPr>
                        <w:t>)</w:t>
                      </w:r>
                      <w:r w:rsidRPr="002F2634">
                        <w:rPr>
                          <w:rFonts w:cstheme="minorHAnsi"/>
                          <w:noProof/>
                        </w:rPr>
                        <w:t>) / 1000</w:t>
                      </w:r>
                      <w:r>
                        <w:rPr>
                          <w:rFonts w:cstheme="minorHAnsi"/>
                          <w:noProof/>
                        </w:rPr>
                        <w:t xml:space="preserve"> * 3412)/1,000,000  </w:t>
                      </w:r>
                    </w:p>
                    <w:p w14:paraId="5FD43C54" w14:textId="77777777" w:rsidR="00341986" w:rsidRDefault="00341986" w:rsidP="00341986">
                      <w:pPr>
                        <w:ind w:left="2880" w:hanging="2160"/>
                        <w:rPr>
                          <w:rFonts w:cstheme="minorHAnsi"/>
                          <w:noProof/>
                        </w:rPr>
                      </w:pPr>
                      <w:r>
                        <w:rPr>
                          <w:rFonts w:cstheme="minorHAnsi"/>
                          <w:noProof/>
                        </w:rPr>
                        <w:tab/>
                        <w:t>= 7.5 MMBtu</w:t>
                      </w:r>
                    </w:p>
                    <w:p w14:paraId="6C1B50CF" w14:textId="77777777" w:rsidR="00341986" w:rsidRDefault="00341986" w:rsidP="00341986">
                      <w:pPr>
                        <w:ind w:left="2880" w:hanging="2160"/>
                        <w:rPr>
                          <w:rFonts w:cstheme="minorHAnsi"/>
                          <w:noProof/>
                        </w:rPr>
                      </w:pPr>
                      <w:r>
                        <w:rPr>
                          <w:rFonts w:cstheme="minorHAnsi"/>
                          <w:szCs w:val="20"/>
                        </w:rPr>
                        <w:t>DM</w:t>
                      </w:r>
                      <w:r w:rsidRPr="006B5686">
                        <w:rPr>
                          <w:rFonts w:cstheme="minorHAnsi"/>
                          <w:szCs w:val="20"/>
                        </w:rPr>
                        <w:t>SHP</w:t>
                      </w:r>
                      <w:r>
                        <w:rPr>
                          <w:rFonts w:cstheme="minorHAnsi"/>
                          <w:szCs w:val="20"/>
                        </w:rPr>
                        <w:t>Site</w:t>
                      </w:r>
                      <w:r w:rsidRPr="006B5686">
                        <w:rPr>
                          <w:rFonts w:cstheme="minorHAnsi"/>
                          <w:szCs w:val="20"/>
                        </w:rPr>
                        <w:t xml:space="preserve">CoolingImpact </w:t>
                      </w:r>
                      <w:r w:rsidRPr="006B5686">
                        <w:rPr>
                          <w:rFonts w:cstheme="minorHAnsi"/>
                          <w:szCs w:val="20"/>
                        </w:rPr>
                        <w:tab/>
                      </w:r>
                      <w:r>
                        <w:t>= ((</w:t>
                      </w:r>
                      <w:r>
                        <w:rPr>
                          <w:rFonts w:cstheme="minorHAnsi"/>
                          <w:noProof/>
                        </w:rPr>
                        <w:t>(308 * 18,000 * (1</w:t>
                      </w:r>
                      <w:r>
                        <w:t>/13 – 1/16</w:t>
                      </w:r>
                      <w:r>
                        <w:rPr>
                          <w:rFonts w:cstheme="minorHAnsi"/>
                          <w:noProof/>
                        </w:rPr>
                        <w:t xml:space="preserve">))/1000 * 3412)/1,000,000  </w:t>
                      </w:r>
                    </w:p>
                    <w:p w14:paraId="6EF8146D" w14:textId="77777777" w:rsidR="00341986" w:rsidRDefault="00341986" w:rsidP="00341986">
                      <w:pPr>
                        <w:ind w:left="2880" w:hanging="2160"/>
                        <w:rPr>
                          <w:rFonts w:cstheme="minorHAnsi"/>
                          <w:noProof/>
                        </w:rPr>
                      </w:pPr>
                      <w:r>
                        <w:rPr>
                          <w:rFonts w:cstheme="minorHAnsi"/>
                          <w:noProof/>
                        </w:rPr>
                        <w:tab/>
                        <w:t>= 0.3 MMBtu</w:t>
                      </w:r>
                    </w:p>
                    <w:p w14:paraId="3E3483EC" w14:textId="77777777" w:rsidR="00341986" w:rsidRDefault="00341986" w:rsidP="00341986">
                      <w:pPr>
                        <w:ind w:left="2880" w:hanging="2160"/>
                        <w:rPr>
                          <w:rFonts w:cstheme="minorHAnsi"/>
                          <w:noProof/>
                        </w:rPr>
                      </w:pPr>
                    </w:p>
                    <w:p w14:paraId="7FB5C4FB" w14:textId="77777777" w:rsidR="00341986" w:rsidRPr="006B5686" w:rsidRDefault="00341986" w:rsidP="00341986">
                      <w:pPr>
                        <w:ind w:left="2880" w:hanging="1440"/>
                        <w:rPr>
                          <w:rFonts w:cstheme="minorHAnsi"/>
                          <w:noProof/>
                          <w:szCs w:val="20"/>
                        </w:rPr>
                      </w:pPr>
                      <w:r>
                        <w:rPr>
                          <w:szCs w:val="20"/>
                        </w:rPr>
                        <w:t>Site</w:t>
                      </w:r>
                      <w:r w:rsidRPr="006B5686">
                        <w:rPr>
                          <w:szCs w:val="20"/>
                        </w:rPr>
                        <w:t>EnergySavings</w:t>
                      </w:r>
                      <w:r>
                        <w:rPr>
                          <w:szCs w:val="20"/>
                        </w:rPr>
                        <w:t>_PostAdj</w:t>
                      </w:r>
                      <w:r w:rsidRPr="006B5686">
                        <w:rPr>
                          <w:szCs w:val="20"/>
                        </w:rPr>
                        <w:t xml:space="preserve"> (MMBTUs)</w:t>
                      </w:r>
                      <w:r w:rsidRPr="006B5686">
                        <w:rPr>
                          <w:szCs w:val="20"/>
                        </w:rPr>
                        <w:tab/>
                        <w:t xml:space="preserve">= </w:t>
                      </w:r>
                      <w:r>
                        <w:rPr>
                          <w:szCs w:val="20"/>
                        </w:rPr>
                        <w:t>24.6 + 0.5 – 7.5+ 0.3</w:t>
                      </w:r>
                      <w:r w:rsidRPr="006B5686">
                        <w:rPr>
                          <w:szCs w:val="20"/>
                        </w:rPr>
                        <w:t xml:space="preserve"> </w:t>
                      </w:r>
                      <w:r>
                        <w:rPr>
                          <w:szCs w:val="20"/>
                        </w:rPr>
                        <w:t xml:space="preserve"> </w:t>
                      </w:r>
                      <w:r w:rsidRPr="006B5686">
                        <w:rPr>
                          <w:szCs w:val="20"/>
                        </w:rPr>
                        <w:t xml:space="preserve">= </w:t>
                      </w:r>
                      <w:r>
                        <w:rPr>
                          <w:szCs w:val="20"/>
                        </w:rPr>
                        <w:t>17.9</w:t>
                      </w:r>
                      <w:r w:rsidRPr="006B5686">
                        <w:rPr>
                          <w:szCs w:val="20"/>
                        </w:rPr>
                        <w:t xml:space="preserve"> MMBtu</w:t>
                      </w:r>
                    </w:p>
                    <w:p w14:paraId="7B52BFA0" w14:textId="77777777" w:rsidR="00341986" w:rsidRPr="00DA4449" w:rsidRDefault="00341986" w:rsidP="00341986">
                      <w:pPr>
                        <w:spacing w:after="60"/>
                        <w:ind w:left="720"/>
                      </w:pPr>
                    </w:p>
                  </w:txbxContent>
                </v:textbox>
                <w10:anchorlock/>
              </v:shape>
            </w:pict>
          </mc:Fallback>
        </mc:AlternateContent>
      </w:r>
    </w:p>
    <w:p w14:paraId="43C27FED" w14:textId="77777777" w:rsidR="00341986" w:rsidRDefault="00341986" w:rsidP="00341986">
      <w:pPr>
        <w:pStyle w:val="Heading6"/>
      </w:pPr>
    </w:p>
    <w:p w14:paraId="17B2830A" w14:textId="77777777" w:rsidR="00341986" w:rsidRPr="002F5F3E" w:rsidRDefault="00341986" w:rsidP="00341986">
      <w:pPr>
        <w:pStyle w:val="Heading6"/>
      </w:pPr>
      <w:r w:rsidRPr="00FD1AF1">
        <w:rPr>
          <w:noProof/>
        </w:rPr>
        <mc:AlternateContent>
          <mc:Choice Requires="wps">
            <w:drawing>
              <wp:inline distT="0" distB="0" distL="0" distR="0" wp14:anchorId="6A286239" wp14:editId="2A4D2057">
                <wp:extent cx="5943600" cy="3933825"/>
                <wp:effectExtent l="0" t="0" r="19050" b="28575"/>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33825"/>
                        </a:xfrm>
                        <a:prstGeom prst="rect">
                          <a:avLst/>
                        </a:prstGeom>
                        <a:solidFill>
                          <a:srgbClr val="FFFFFF"/>
                        </a:solidFill>
                        <a:ln w="9525">
                          <a:solidFill>
                            <a:srgbClr val="000000"/>
                          </a:solidFill>
                          <a:miter lim="800000"/>
                          <a:headEnd/>
                          <a:tailEnd/>
                        </a:ln>
                      </wps:spPr>
                      <wps:txbx>
                        <w:txbxContent>
                          <w:p w14:paraId="5F23C255" w14:textId="77777777" w:rsidR="00341986" w:rsidRPr="0094600B"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79E31E20" w14:textId="77777777" w:rsidR="00341986" w:rsidRDefault="00341986" w:rsidP="00341986">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341986" w14:paraId="422BFDDC" w14:textId="77777777" w:rsidTr="007B437C">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907BD5E" w14:textId="77777777" w:rsidR="00341986" w:rsidRPr="00FE596E" w:rsidRDefault="00341986" w:rsidP="00B80139">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58F88FD8" w14:textId="77777777" w:rsidR="00341986" w:rsidRPr="00FE596E" w:rsidRDefault="00341986" w:rsidP="00B80139">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52B3435C" w14:textId="77777777" w:rsidR="00341986" w:rsidRPr="00FE596E" w:rsidRDefault="00341986" w:rsidP="00B80139">
                                  <w:pPr>
                                    <w:jc w:val="center"/>
                                    <w:rPr>
                                      <w:b/>
                                      <w:bCs/>
                                      <w:color w:val="FFFFFF" w:themeColor="background1"/>
                                    </w:rPr>
                                  </w:pPr>
                                  <w:r w:rsidRPr="00FE596E">
                                    <w:rPr>
                                      <w:b/>
                                      <w:bCs/>
                                      <w:color w:val="FFFFFF" w:themeColor="background1"/>
                                    </w:rPr>
                                    <w:t>Gas Utility claims:</w:t>
                                  </w:r>
                                </w:p>
                              </w:tc>
                            </w:tr>
                            <w:tr w:rsidR="00341986" w14:paraId="3186A636" w14:textId="77777777" w:rsidTr="007B437C">
                              <w:trPr>
                                <w:trHeight w:val="325"/>
                              </w:trPr>
                              <w:tc>
                                <w:tcPr>
                                  <w:tcW w:w="1700" w:type="dxa"/>
                                  <w:tcMar>
                                    <w:top w:w="0" w:type="dxa"/>
                                    <w:left w:w="108" w:type="dxa"/>
                                    <w:bottom w:w="0" w:type="dxa"/>
                                    <w:right w:w="108" w:type="dxa"/>
                                  </w:tcMar>
                                  <w:vAlign w:val="center"/>
                                  <w:hideMark/>
                                </w:tcPr>
                                <w:p w14:paraId="2CB6A7CE" w14:textId="77777777" w:rsidR="00341986" w:rsidRDefault="00341986" w:rsidP="00B80139">
                                  <w:pPr>
                                    <w:spacing w:after="0"/>
                                    <w:jc w:val="left"/>
                                  </w:pPr>
                                  <w:r>
                                    <w:t>Electric utility only</w:t>
                                  </w:r>
                                </w:p>
                              </w:tc>
                              <w:tc>
                                <w:tcPr>
                                  <w:tcW w:w="3875" w:type="dxa"/>
                                  <w:tcMar>
                                    <w:top w:w="0" w:type="dxa"/>
                                    <w:left w:w="108" w:type="dxa"/>
                                    <w:bottom w:w="0" w:type="dxa"/>
                                    <w:right w:w="108" w:type="dxa"/>
                                  </w:tcMar>
                                  <w:vAlign w:val="center"/>
                                  <w:hideMark/>
                                </w:tcPr>
                                <w:p w14:paraId="76505D3A" w14:textId="77777777" w:rsidR="00341986" w:rsidRDefault="00341986" w:rsidP="00B80139">
                                  <w:pPr>
                                    <w:spacing w:after="0"/>
                                    <w:jc w:val="center"/>
                                  </w:pPr>
                                  <w:r>
                                    <w:t>First 6 years:</w:t>
                                  </w:r>
                                </w:p>
                                <w:p w14:paraId="041580A5" w14:textId="77777777" w:rsidR="00341986" w:rsidRDefault="00341986" w:rsidP="00B80139">
                                  <w:pPr>
                                    <w:spacing w:after="0"/>
                                    <w:jc w:val="center"/>
                                  </w:pPr>
                                  <w:r>
                                    <w:t>24.9 * 1,000,000/3412</w:t>
                                  </w:r>
                                </w:p>
                                <w:p w14:paraId="47F4F61C" w14:textId="77777777" w:rsidR="00341986" w:rsidRDefault="00341986" w:rsidP="00B80139">
                                  <w:pPr>
                                    <w:spacing w:after="0"/>
                                    <w:jc w:val="center"/>
                                  </w:pPr>
                                  <w:r>
                                    <w:t>= 7298 kWh</w:t>
                                  </w:r>
                                </w:p>
                                <w:p w14:paraId="1B92648B" w14:textId="77777777" w:rsidR="00341986" w:rsidRDefault="00341986" w:rsidP="00B80139">
                                  <w:pPr>
                                    <w:spacing w:after="0"/>
                                    <w:jc w:val="center"/>
                                  </w:pPr>
                                  <w:r>
                                    <w:t>Remaining 10 years:</w:t>
                                  </w:r>
                                </w:p>
                                <w:p w14:paraId="5A27F034" w14:textId="77777777" w:rsidR="00341986" w:rsidRDefault="00341986" w:rsidP="00B80139">
                                  <w:pPr>
                                    <w:spacing w:after="0"/>
                                    <w:jc w:val="center"/>
                                  </w:pPr>
                                  <w:r>
                                    <w:t>17.9 * 1,000,000/3412</w:t>
                                  </w:r>
                                </w:p>
                                <w:p w14:paraId="4936CE36" w14:textId="77777777" w:rsidR="00341986" w:rsidRDefault="00341986" w:rsidP="00B80139">
                                  <w:pPr>
                                    <w:spacing w:after="0"/>
                                    <w:jc w:val="center"/>
                                  </w:pPr>
                                  <w:r>
                                    <w:t>= 5246 kWh</w:t>
                                  </w:r>
                                </w:p>
                              </w:tc>
                              <w:tc>
                                <w:tcPr>
                                  <w:tcW w:w="3510" w:type="dxa"/>
                                  <w:tcMar>
                                    <w:top w:w="0" w:type="dxa"/>
                                    <w:left w:w="108" w:type="dxa"/>
                                    <w:bottom w:w="0" w:type="dxa"/>
                                    <w:right w:w="108" w:type="dxa"/>
                                  </w:tcMar>
                                  <w:vAlign w:val="center"/>
                                  <w:hideMark/>
                                </w:tcPr>
                                <w:p w14:paraId="5691C6DB" w14:textId="77777777" w:rsidR="00341986" w:rsidRDefault="00341986" w:rsidP="00B80139">
                                  <w:pPr>
                                    <w:spacing w:after="0"/>
                                    <w:jc w:val="center"/>
                                  </w:pPr>
                                  <w:r>
                                    <w:t>N/A</w:t>
                                  </w:r>
                                </w:p>
                              </w:tc>
                            </w:tr>
                            <w:tr w:rsidR="00341986" w14:paraId="067A4BD8" w14:textId="77777777" w:rsidTr="007B437C">
                              <w:trPr>
                                <w:trHeight w:val="258"/>
                              </w:trPr>
                              <w:tc>
                                <w:tcPr>
                                  <w:tcW w:w="1700" w:type="dxa"/>
                                  <w:tcMar>
                                    <w:top w:w="0" w:type="dxa"/>
                                    <w:left w:w="108" w:type="dxa"/>
                                    <w:bottom w:w="0" w:type="dxa"/>
                                    <w:right w:w="108" w:type="dxa"/>
                                  </w:tcMar>
                                  <w:vAlign w:val="center"/>
                                  <w:hideMark/>
                                </w:tcPr>
                                <w:p w14:paraId="15A3399D" w14:textId="77777777" w:rsidR="00341986" w:rsidRDefault="00341986" w:rsidP="00B80139">
                                  <w:pPr>
                                    <w:spacing w:after="0"/>
                                    <w:jc w:val="left"/>
                                  </w:pPr>
                                  <w:r>
                                    <w:t>Electric and gas utility</w:t>
                                  </w:r>
                                </w:p>
                              </w:tc>
                              <w:tc>
                                <w:tcPr>
                                  <w:tcW w:w="3875" w:type="dxa"/>
                                  <w:tcMar>
                                    <w:top w:w="0" w:type="dxa"/>
                                    <w:left w:w="108" w:type="dxa"/>
                                    <w:bottom w:w="0" w:type="dxa"/>
                                    <w:right w:w="108" w:type="dxa"/>
                                  </w:tcMar>
                                  <w:vAlign w:val="center"/>
                                  <w:hideMark/>
                                </w:tcPr>
                                <w:p w14:paraId="31E60744" w14:textId="77777777" w:rsidR="00341986" w:rsidRDefault="00341986" w:rsidP="00B80139">
                                  <w:pPr>
                                    <w:spacing w:after="0"/>
                                    <w:jc w:val="center"/>
                                  </w:pPr>
                                  <w:r>
                                    <w:t>First 6 years:</w:t>
                                  </w:r>
                                </w:p>
                                <w:p w14:paraId="60B17D44" w14:textId="77777777" w:rsidR="00341986" w:rsidRDefault="00341986" w:rsidP="00B80139">
                                  <w:pPr>
                                    <w:spacing w:after="0"/>
                                    <w:jc w:val="center"/>
                                  </w:pPr>
                                  <w:r>
                                    <w:t>24.9 * 0.5 * 1,000,000/3412</w:t>
                                  </w:r>
                                </w:p>
                                <w:p w14:paraId="141F7113" w14:textId="77777777" w:rsidR="00341986" w:rsidRDefault="00341986" w:rsidP="00B80139">
                                  <w:pPr>
                                    <w:spacing w:after="0"/>
                                    <w:jc w:val="center"/>
                                  </w:pPr>
                                  <w:r>
                                    <w:t>= 3649 kWh</w:t>
                                  </w:r>
                                </w:p>
                                <w:p w14:paraId="15419170" w14:textId="77777777" w:rsidR="00341986" w:rsidRDefault="00341986" w:rsidP="00B80139">
                                  <w:pPr>
                                    <w:spacing w:after="0"/>
                                    <w:jc w:val="center"/>
                                  </w:pPr>
                                  <w:r>
                                    <w:t>Remaining 10 years:</w:t>
                                  </w:r>
                                </w:p>
                                <w:p w14:paraId="0F753D9F" w14:textId="77777777" w:rsidR="00341986" w:rsidRDefault="00341986" w:rsidP="00B80139">
                                  <w:pPr>
                                    <w:spacing w:after="0"/>
                                    <w:jc w:val="center"/>
                                  </w:pPr>
                                  <w:r>
                                    <w:t>17.9 * 0.5 * 1,000,000/3412</w:t>
                                  </w:r>
                                </w:p>
                                <w:p w14:paraId="1FC9BEA0" w14:textId="77777777" w:rsidR="00341986" w:rsidRDefault="00341986" w:rsidP="00B80139">
                                  <w:pPr>
                                    <w:spacing w:after="0"/>
                                    <w:jc w:val="center"/>
                                  </w:pPr>
                                  <w:r>
                                    <w:t>= 2623 kWh</w:t>
                                  </w:r>
                                </w:p>
                              </w:tc>
                              <w:tc>
                                <w:tcPr>
                                  <w:tcW w:w="3510" w:type="dxa"/>
                                  <w:tcMar>
                                    <w:top w:w="0" w:type="dxa"/>
                                    <w:left w:w="108" w:type="dxa"/>
                                    <w:bottom w:w="0" w:type="dxa"/>
                                    <w:right w:w="108" w:type="dxa"/>
                                  </w:tcMar>
                                  <w:vAlign w:val="center"/>
                                  <w:hideMark/>
                                </w:tcPr>
                                <w:p w14:paraId="19A2CD01" w14:textId="77777777" w:rsidR="00341986" w:rsidRDefault="00341986" w:rsidP="00B80139">
                                  <w:pPr>
                                    <w:spacing w:after="0"/>
                                    <w:jc w:val="center"/>
                                  </w:pPr>
                                  <w:r>
                                    <w:t>First 6 years:</w:t>
                                  </w:r>
                                </w:p>
                                <w:p w14:paraId="159F60C7" w14:textId="77777777" w:rsidR="00341986" w:rsidRDefault="00341986" w:rsidP="00B80139">
                                  <w:pPr>
                                    <w:spacing w:after="0"/>
                                    <w:jc w:val="center"/>
                                  </w:pPr>
                                  <w:r>
                                    <w:t xml:space="preserve">24.9 </w:t>
                                  </w:r>
                                  <w:r w:rsidRPr="003E3A44">
                                    <w:t xml:space="preserve">* </w:t>
                                  </w:r>
                                  <w:r>
                                    <w:t>0.5 * 10</w:t>
                                  </w:r>
                                </w:p>
                                <w:p w14:paraId="1E507BBA" w14:textId="77777777" w:rsidR="00341986" w:rsidRDefault="00341986" w:rsidP="00B80139">
                                  <w:pPr>
                                    <w:spacing w:after="0"/>
                                    <w:jc w:val="center"/>
                                  </w:pPr>
                                  <w:r>
                                    <w:t>= 124.5 Therms</w:t>
                                  </w:r>
                                </w:p>
                                <w:p w14:paraId="10A74259" w14:textId="77777777" w:rsidR="00341986" w:rsidRDefault="00341986" w:rsidP="00B80139">
                                  <w:pPr>
                                    <w:spacing w:after="0"/>
                                    <w:jc w:val="center"/>
                                  </w:pPr>
                                  <w:r>
                                    <w:t>Remaining 10 years:</w:t>
                                  </w:r>
                                </w:p>
                                <w:p w14:paraId="7BA91783" w14:textId="77777777" w:rsidR="00341986" w:rsidRDefault="00341986" w:rsidP="00B80139">
                                  <w:pPr>
                                    <w:spacing w:after="0"/>
                                    <w:jc w:val="center"/>
                                  </w:pPr>
                                  <w:r>
                                    <w:t xml:space="preserve">17.9 </w:t>
                                  </w:r>
                                  <w:r w:rsidRPr="003E3A44">
                                    <w:t xml:space="preserve">* </w:t>
                                  </w:r>
                                  <w:r>
                                    <w:t>0.5 * 10</w:t>
                                  </w:r>
                                </w:p>
                                <w:p w14:paraId="20F7EBDC" w14:textId="77777777" w:rsidR="00341986" w:rsidRDefault="00341986" w:rsidP="00B80139">
                                  <w:pPr>
                                    <w:spacing w:after="0"/>
                                    <w:jc w:val="center"/>
                                  </w:pPr>
                                  <w:r>
                                    <w:t>= 89.5 Therms</w:t>
                                  </w:r>
                                </w:p>
                                <w:p w14:paraId="622026B8" w14:textId="77777777" w:rsidR="00341986" w:rsidRDefault="00341986" w:rsidP="00B80139">
                                  <w:pPr>
                                    <w:spacing w:after="0"/>
                                    <w:jc w:val="center"/>
                                  </w:pPr>
                                </w:p>
                              </w:tc>
                            </w:tr>
                            <w:tr w:rsidR="00341986" w14:paraId="778AEAA4" w14:textId="77777777" w:rsidTr="007B437C">
                              <w:trPr>
                                <w:trHeight w:val="243"/>
                              </w:trPr>
                              <w:tc>
                                <w:tcPr>
                                  <w:tcW w:w="1700" w:type="dxa"/>
                                  <w:tcMar>
                                    <w:top w:w="0" w:type="dxa"/>
                                    <w:left w:w="108" w:type="dxa"/>
                                    <w:bottom w:w="0" w:type="dxa"/>
                                    <w:right w:w="108" w:type="dxa"/>
                                  </w:tcMar>
                                  <w:vAlign w:val="center"/>
                                  <w:hideMark/>
                                </w:tcPr>
                                <w:p w14:paraId="1CBC5FA2" w14:textId="77777777" w:rsidR="00341986" w:rsidRDefault="00341986" w:rsidP="00B80139">
                                  <w:pPr>
                                    <w:spacing w:after="0"/>
                                    <w:jc w:val="left"/>
                                  </w:pPr>
                                  <w:r>
                                    <w:t>Gas utility only</w:t>
                                  </w:r>
                                </w:p>
                              </w:tc>
                              <w:tc>
                                <w:tcPr>
                                  <w:tcW w:w="3875" w:type="dxa"/>
                                  <w:tcMar>
                                    <w:top w:w="0" w:type="dxa"/>
                                    <w:left w:w="108" w:type="dxa"/>
                                    <w:bottom w:w="0" w:type="dxa"/>
                                    <w:right w:w="108" w:type="dxa"/>
                                  </w:tcMar>
                                  <w:vAlign w:val="center"/>
                                  <w:hideMark/>
                                </w:tcPr>
                                <w:p w14:paraId="01AD8C3E" w14:textId="77777777" w:rsidR="00341986" w:rsidRDefault="00341986" w:rsidP="00B80139">
                                  <w:pPr>
                                    <w:spacing w:after="0"/>
                                    <w:jc w:val="center"/>
                                  </w:pPr>
                                  <w:r>
                                    <w:t>N/A</w:t>
                                  </w:r>
                                </w:p>
                              </w:tc>
                              <w:tc>
                                <w:tcPr>
                                  <w:tcW w:w="3510" w:type="dxa"/>
                                  <w:tcMar>
                                    <w:top w:w="0" w:type="dxa"/>
                                    <w:left w:w="108" w:type="dxa"/>
                                    <w:bottom w:w="0" w:type="dxa"/>
                                    <w:right w:w="108" w:type="dxa"/>
                                  </w:tcMar>
                                  <w:vAlign w:val="center"/>
                                  <w:hideMark/>
                                </w:tcPr>
                                <w:p w14:paraId="79E9D773" w14:textId="77777777" w:rsidR="00341986" w:rsidRDefault="00341986" w:rsidP="00B80139">
                                  <w:pPr>
                                    <w:spacing w:after="0"/>
                                    <w:jc w:val="center"/>
                                  </w:pPr>
                                  <w:r>
                                    <w:t>First 6 years:</w:t>
                                  </w:r>
                                </w:p>
                                <w:p w14:paraId="1AFB4813" w14:textId="77777777" w:rsidR="00341986" w:rsidRDefault="00341986" w:rsidP="00B80139">
                                  <w:pPr>
                                    <w:spacing w:after="0"/>
                                    <w:jc w:val="center"/>
                                  </w:pPr>
                                  <w:r>
                                    <w:t>24.9 * 10</w:t>
                                  </w:r>
                                </w:p>
                                <w:p w14:paraId="3508BDAC" w14:textId="77777777" w:rsidR="00341986" w:rsidRDefault="00341986" w:rsidP="00B80139">
                                  <w:pPr>
                                    <w:spacing w:after="0"/>
                                    <w:jc w:val="center"/>
                                  </w:pPr>
                                  <w:r>
                                    <w:t>= 249 Therms</w:t>
                                  </w:r>
                                </w:p>
                                <w:p w14:paraId="2B612EE0" w14:textId="77777777" w:rsidR="00341986" w:rsidRDefault="00341986" w:rsidP="00B80139">
                                  <w:pPr>
                                    <w:spacing w:after="0"/>
                                    <w:jc w:val="center"/>
                                  </w:pPr>
                                  <w:r>
                                    <w:t>Remaining 10 years:</w:t>
                                  </w:r>
                                </w:p>
                                <w:p w14:paraId="4A50147A" w14:textId="77777777" w:rsidR="00341986" w:rsidRDefault="00341986" w:rsidP="00B80139">
                                  <w:pPr>
                                    <w:spacing w:after="0"/>
                                    <w:jc w:val="center"/>
                                  </w:pPr>
                                  <w:r>
                                    <w:t>17.9 * 10</w:t>
                                  </w:r>
                                </w:p>
                                <w:p w14:paraId="7D2E62A2" w14:textId="77777777" w:rsidR="00341986" w:rsidRDefault="00341986" w:rsidP="00B80139">
                                  <w:pPr>
                                    <w:spacing w:after="0"/>
                                    <w:jc w:val="center"/>
                                  </w:pPr>
                                  <w:r>
                                    <w:t>= 179 Therms</w:t>
                                  </w:r>
                                </w:p>
                              </w:tc>
                            </w:tr>
                          </w:tbl>
                          <w:p w14:paraId="27589748" w14:textId="77777777" w:rsidR="00341986" w:rsidRDefault="00341986" w:rsidP="00341986">
                            <w:pPr>
                              <w:ind w:firstLine="720"/>
                              <w:rPr>
                                <w:rFonts w:cstheme="minorHAnsi"/>
                                <w:noProof/>
                              </w:rPr>
                            </w:pPr>
                          </w:p>
                          <w:p w14:paraId="0CB068D2" w14:textId="77777777" w:rsidR="00341986" w:rsidRPr="00333526" w:rsidRDefault="00341986" w:rsidP="00341986">
                            <w:pPr>
                              <w:ind w:firstLine="720"/>
                              <w:rPr>
                                <w:rFonts w:cstheme="minorHAnsi"/>
                              </w:rPr>
                            </w:pPr>
                          </w:p>
                        </w:txbxContent>
                      </wps:txbx>
                      <wps:bodyPr rot="0" vert="horz" wrap="square" lIns="91440" tIns="45720" rIns="91440" bIns="45720" anchor="t" anchorCtr="0">
                        <a:noAutofit/>
                      </wps:bodyPr>
                    </wps:wsp>
                  </a:graphicData>
                </a:graphic>
              </wp:inline>
            </w:drawing>
          </mc:Choice>
          <mc:Fallback>
            <w:pict>
              <v:shape w14:anchorId="6A286239" id="Text Box 499" o:spid="_x0000_s1042" type="#_x0000_t202" style="width:468pt;height:3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MZEwIAACgEAAAOAAAAZHJzL2Uyb0RvYy54bWysU9tu2zAMfR+wfxD0vti5LjHiFF26DAO6&#10;C9DtA2RJjoXJoiYpsbOvL6W4aXbBHobpQSBF6pA8JNc3favJUTqvwJR0PMopkYaDUGZf0q9fdq+W&#10;lPjAjGAajCzpSXp6s3n5Yt3ZQk6gAS2kIwhifNHZkjYh2CLLPG9ky/wIrDRorMG1LKDq9plwrEP0&#10;VmeTPF9kHThhHXDpPb7enY10k/DrWvLwqa69DESXFHML6XbpruKdbdas2DtmG8WHNNg/ZNEyZTDo&#10;BeqOBUYOTv0G1SruwEMdRhzaDOpacZlqwGrG+S/VPDTMylQLkuPthSb//2D5x+OD/exI6N9Ajw1M&#10;RXh7D/ybJwa2DTN7eescdI1kAgOPI2VZZ30xfI1U+8JHkKr7AAKbzA4BElBfuzaygnUSRMcGnC6k&#10;yz4Qjo/z1Wy6yNHE0TZdTafLyTzFYMXTd+t8eCehJVEoqcOuJnh2vPchpsOKJ5cYzYNWYqe0Torb&#10;V1vtyJHhBOzSGdB/ctOGdCVdzTH23yHydP4E0aqAo6xVW9LlxYkVkbe3RqRBC0zps4wpazMQGbk7&#10;sxj6qidKIMuLGCESW4E4IbUOzqOLq4ZCA+4HJR2ObUn99wNzkhL93mB7VuPZLM55Umbz1xNU3LWl&#10;urYwwxGqpIGSs7gNaTciBQZusY21SgQ/ZzLkjOOYeB9WJ877tZ68nhd88wgAAP//AwBQSwMEFAAG&#10;AAgAAAAhAIg3erbcAAAABQEAAA8AAABkcnMvZG93bnJldi54bWxMj8FOwzAQRO9I/IO1SFwQdUoh&#10;NCFOhZBA9AYFwdWNt0mEvQ62m4a/Z+ECl5FGs5p5W60mZ8WIIfaeFMxnGQikxpueWgWvL/fnSxAx&#10;aTLaekIFXxhhVR8fVbo0/kDPOG5SK7iEYqkVdCkNpZSx6dDpOPMDEmc7H5xObEMrTdAHLndWXmRZ&#10;Lp3uiRc6PeBdh83HZu8ULC8fx/e4Xjy9NfnOFunsenz4DEqdnky3NyASTunvGH7wGR1qZtr6PZko&#10;rAJ+JP0qZ8UiZ7tVkM+LK5B1Jf/T198AAAD//wMAUEsBAi0AFAAGAAgAAAAhALaDOJL+AAAA4QEA&#10;ABMAAAAAAAAAAAAAAAAAAAAAAFtDb250ZW50X1R5cGVzXS54bWxQSwECLQAUAAYACAAAACEAOP0h&#10;/9YAAACUAQAACwAAAAAAAAAAAAAAAAAvAQAAX3JlbHMvLnJlbHNQSwECLQAUAAYACAAAACEAutTT&#10;GRMCAAAoBAAADgAAAAAAAAAAAAAAAAAuAgAAZHJzL2Uyb0RvYy54bWxQSwECLQAUAAYACAAAACEA&#10;iDd6ttwAAAAFAQAADwAAAAAAAAAAAAAAAABtBAAAZHJzL2Rvd25yZXYueG1sUEsFBgAAAAAEAAQA&#10;8wAAAHYFAAAAAA==&#10;">
                <v:textbox>
                  <w:txbxContent>
                    <w:p w14:paraId="5F23C255" w14:textId="77777777" w:rsidR="00341986" w:rsidRPr="0094600B" w:rsidRDefault="00341986" w:rsidP="00341986">
                      <w:pPr>
                        <w:spacing w:after="60"/>
                        <w:rPr>
                          <w:rFonts w:cstheme="minorHAnsi"/>
                          <w:b/>
                          <w:bCs/>
                        </w:rPr>
                      </w:pPr>
                      <w:r>
                        <w:rPr>
                          <w:rFonts w:cstheme="minorHAnsi"/>
                          <w:b/>
                          <w:bCs/>
                        </w:rPr>
                        <w:t xml:space="preserve">Fuel Switch </w:t>
                      </w:r>
                      <w:r w:rsidRPr="0094600B">
                        <w:rPr>
                          <w:rFonts w:cstheme="minorHAnsi"/>
                          <w:b/>
                          <w:bCs/>
                        </w:rPr>
                        <w:t>Illustrative Example</w:t>
                      </w:r>
                      <w:r>
                        <w:rPr>
                          <w:rFonts w:cstheme="minorHAnsi"/>
                          <w:b/>
                          <w:bCs/>
                        </w:rPr>
                        <w:t xml:space="preserve"> continued</w:t>
                      </w:r>
                    </w:p>
                    <w:p w14:paraId="79E31E20" w14:textId="77777777" w:rsidR="00341986" w:rsidRDefault="00341986" w:rsidP="00341986">
                      <w:pPr>
                        <w:spacing w:after="60"/>
                        <w:rPr>
                          <w:rFonts w:cstheme="minorHAnsi"/>
                        </w:rPr>
                      </w:pPr>
                      <w:r>
                        <w:rPr>
                          <w:rFonts w:cstheme="minorHAnsi"/>
                        </w:rPr>
                        <w:t>Savings would be claimed as follows: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3875"/>
                        <w:gridCol w:w="3510"/>
                      </w:tblGrid>
                      <w:tr w:rsidR="00341986" w14:paraId="422BFDDC" w14:textId="77777777" w:rsidTr="007B437C">
                        <w:trPr>
                          <w:trHeight w:val="516"/>
                        </w:trPr>
                        <w:tc>
                          <w:tcPr>
                            <w:tcW w:w="1700" w:type="dxa"/>
                            <w:shd w:val="clear" w:color="auto" w:fill="808080" w:themeFill="background1" w:themeFillShade="80"/>
                            <w:tcMar>
                              <w:top w:w="0" w:type="dxa"/>
                              <w:left w:w="108" w:type="dxa"/>
                              <w:bottom w:w="0" w:type="dxa"/>
                              <w:right w:w="108" w:type="dxa"/>
                            </w:tcMar>
                            <w:vAlign w:val="center"/>
                            <w:hideMark/>
                          </w:tcPr>
                          <w:p w14:paraId="1907BD5E" w14:textId="77777777" w:rsidR="00341986" w:rsidRPr="00FE596E" w:rsidRDefault="00341986" w:rsidP="00B80139">
                            <w:pPr>
                              <w:jc w:val="center"/>
                              <w:rPr>
                                <w:b/>
                                <w:bCs/>
                                <w:color w:val="FFFFFF" w:themeColor="background1"/>
                              </w:rPr>
                            </w:pPr>
                            <w:r w:rsidRPr="00FE596E">
                              <w:rPr>
                                <w:b/>
                                <w:bCs/>
                                <w:color w:val="FFFFFF" w:themeColor="background1"/>
                              </w:rPr>
                              <w:t>Measure supported by:</w:t>
                            </w:r>
                          </w:p>
                        </w:tc>
                        <w:tc>
                          <w:tcPr>
                            <w:tcW w:w="3875" w:type="dxa"/>
                            <w:shd w:val="clear" w:color="auto" w:fill="808080" w:themeFill="background1" w:themeFillShade="80"/>
                            <w:tcMar>
                              <w:top w:w="0" w:type="dxa"/>
                              <w:left w:w="108" w:type="dxa"/>
                              <w:bottom w:w="0" w:type="dxa"/>
                              <w:right w:w="108" w:type="dxa"/>
                            </w:tcMar>
                            <w:vAlign w:val="center"/>
                            <w:hideMark/>
                          </w:tcPr>
                          <w:p w14:paraId="58F88FD8" w14:textId="77777777" w:rsidR="00341986" w:rsidRPr="00FE596E" w:rsidRDefault="00341986" w:rsidP="00B80139">
                            <w:pPr>
                              <w:jc w:val="center"/>
                              <w:rPr>
                                <w:b/>
                                <w:bCs/>
                                <w:color w:val="FFFFFF" w:themeColor="background1"/>
                              </w:rPr>
                            </w:pPr>
                            <w:r w:rsidRPr="00FE596E">
                              <w:rPr>
                                <w:b/>
                                <w:bCs/>
                                <w:color w:val="FFFFFF" w:themeColor="background1"/>
                              </w:rPr>
                              <w:t>Electric Utility claims:</w:t>
                            </w:r>
                          </w:p>
                        </w:tc>
                        <w:tc>
                          <w:tcPr>
                            <w:tcW w:w="3510" w:type="dxa"/>
                            <w:shd w:val="clear" w:color="auto" w:fill="808080" w:themeFill="background1" w:themeFillShade="80"/>
                            <w:tcMar>
                              <w:top w:w="0" w:type="dxa"/>
                              <w:left w:w="108" w:type="dxa"/>
                              <w:bottom w:w="0" w:type="dxa"/>
                              <w:right w:w="108" w:type="dxa"/>
                            </w:tcMar>
                            <w:vAlign w:val="center"/>
                            <w:hideMark/>
                          </w:tcPr>
                          <w:p w14:paraId="52B3435C" w14:textId="77777777" w:rsidR="00341986" w:rsidRPr="00FE596E" w:rsidRDefault="00341986" w:rsidP="00B80139">
                            <w:pPr>
                              <w:jc w:val="center"/>
                              <w:rPr>
                                <w:b/>
                                <w:bCs/>
                                <w:color w:val="FFFFFF" w:themeColor="background1"/>
                              </w:rPr>
                            </w:pPr>
                            <w:r w:rsidRPr="00FE596E">
                              <w:rPr>
                                <w:b/>
                                <w:bCs/>
                                <w:color w:val="FFFFFF" w:themeColor="background1"/>
                              </w:rPr>
                              <w:t>Gas Utility claims:</w:t>
                            </w:r>
                          </w:p>
                        </w:tc>
                      </w:tr>
                      <w:tr w:rsidR="00341986" w14:paraId="3186A636" w14:textId="77777777" w:rsidTr="007B437C">
                        <w:trPr>
                          <w:trHeight w:val="325"/>
                        </w:trPr>
                        <w:tc>
                          <w:tcPr>
                            <w:tcW w:w="1700" w:type="dxa"/>
                            <w:tcMar>
                              <w:top w:w="0" w:type="dxa"/>
                              <w:left w:w="108" w:type="dxa"/>
                              <w:bottom w:w="0" w:type="dxa"/>
                              <w:right w:w="108" w:type="dxa"/>
                            </w:tcMar>
                            <w:vAlign w:val="center"/>
                            <w:hideMark/>
                          </w:tcPr>
                          <w:p w14:paraId="2CB6A7CE" w14:textId="77777777" w:rsidR="00341986" w:rsidRDefault="00341986" w:rsidP="00B80139">
                            <w:pPr>
                              <w:spacing w:after="0"/>
                              <w:jc w:val="left"/>
                            </w:pPr>
                            <w:r>
                              <w:t>Electric utility only</w:t>
                            </w:r>
                          </w:p>
                        </w:tc>
                        <w:tc>
                          <w:tcPr>
                            <w:tcW w:w="3875" w:type="dxa"/>
                            <w:tcMar>
                              <w:top w:w="0" w:type="dxa"/>
                              <w:left w:w="108" w:type="dxa"/>
                              <w:bottom w:w="0" w:type="dxa"/>
                              <w:right w:w="108" w:type="dxa"/>
                            </w:tcMar>
                            <w:vAlign w:val="center"/>
                            <w:hideMark/>
                          </w:tcPr>
                          <w:p w14:paraId="76505D3A" w14:textId="77777777" w:rsidR="00341986" w:rsidRDefault="00341986" w:rsidP="00B80139">
                            <w:pPr>
                              <w:spacing w:after="0"/>
                              <w:jc w:val="center"/>
                            </w:pPr>
                            <w:r>
                              <w:t>First 6 years:</w:t>
                            </w:r>
                          </w:p>
                          <w:p w14:paraId="041580A5" w14:textId="77777777" w:rsidR="00341986" w:rsidRDefault="00341986" w:rsidP="00B80139">
                            <w:pPr>
                              <w:spacing w:after="0"/>
                              <w:jc w:val="center"/>
                            </w:pPr>
                            <w:r>
                              <w:t>24.9 * 1,000,000/3412</w:t>
                            </w:r>
                          </w:p>
                          <w:p w14:paraId="47F4F61C" w14:textId="77777777" w:rsidR="00341986" w:rsidRDefault="00341986" w:rsidP="00B80139">
                            <w:pPr>
                              <w:spacing w:after="0"/>
                              <w:jc w:val="center"/>
                            </w:pPr>
                            <w:r>
                              <w:t>= 7298 kWh</w:t>
                            </w:r>
                          </w:p>
                          <w:p w14:paraId="1B92648B" w14:textId="77777777" w:rsidR="00341986" w:rsidRDefault="00341986" w:rsidP="00B80139">
                            <w:pPr>
                              <w:spacing w:after="0"/>
                              <w:jc w:val="center"/>
                            </w:pPr>
                            <w:r>
                              <w:t>Remaining 10 years:</w:t>
                            </w:r>
                          </w:p>
                          <w:p w14:paraId="5A27F034" w14:textId="77777777" w:rsidR="00341986" w:rsidRDefault="00341986" w:rsidP="00B80139">
                            <w:pPr>
                              <w:spacing w:after="0"/>
                              <w:jc w:val="center"/>
                            </w:pPr>
                            <w:r>
                              <w:t>17.9 * 1,000,000/3412</w:t>
                            </w:r>
                          </w:p>
                          <w:p w14:paraId="4936CE36" w14:textId="77777777" w:rsidR="00341986" w:rsidRDefault="00341986" w:rsidP="00B80139">
                            <w:pPr>
                              <w:spacing w:after="0"/>
                              <w:jc w:val="center"/>
                            </w:pPr>
                            <w:r>
                              <w:t>= 5246 kWh</w:t>
                            </w:r>
                          </w:p>
                        </w:tc>
                        <w:tc>
                          <w:tcPr>
                            <w:tcW w:w="3510" w:type="dxa"/>
                            <w:tcMar>
                              <w:top w:w="0" w:type="dxa"/>
                              <w:left w:w="108" w:type="dxa"/>
                              <w:bottom w:w="0" w:type="dxa"/>
                              <w:right w:w="108" w:type="dxa"/>
                            </w:tcMar>
                            <w:vAlign w:val="center"/>
                            <w:hideMark/>
                          </w:tcPr>
                          <w:p w14:paraId="5691C6DB" w14:textId="77777777" w:rsidR="00341986" w:rsidRDefault="00341986" w:rsidP="00B80139">
                            <w:pPr>
                              <w:spacing w:after="0"/>
                              <w:jc w:val="center"/>
                            </w:pPr>
                            <w:r>
                              <w:t>N/A</w:t>
                            </w:r>
                          </w:p>
                        </w:tc>
                      </w:tr>
                      <w:tr w:rsidR="00341986" w14:paraId="067A4BD8" w14:textId="77777777" w:rsidTr="007B437C">
                        <w:trPr>
                          <w:trHeight w:val="258"/>
                        </w:trPr>
                        <w:tc>
                          <w:tcPr>
                            <w:tcW w:w="1700" w:type="dxa"/>
                            <w:tcMar>
                              <w:top w:w="0" w:type="dxa"/>
                              <w:left w:w="108" w:type="dxa"/>
                              <w:bottom w:w="0" w:type="dxa"/>
                              <w:right w:w="108" w:type="dxa"/>
                            </w:tcMar>
                            <w:vAlign w:val="center"/>
                            <w:hideMark/>
                          </w:tcPr>
                          <w:p w14:paraId="15A3399D" w14:textId="77777777" w:rsidR="00341986" w:rsidRDefault="00341986" w:rsidP="00B80139">
                            <w:pPr>
                              <w:spacing w:after="0"/>
                              <w:jc w:val="left"/>
                            </w:pPr>
                            <w:r>
                              <w:t>Electric and gas utility</w:t>
                            </w:r>
                          </w:p>
                        </w:tc>
                        <w:tc>
                          <w:tcPr>
                            <w:tcW w:w="3875" w:type="dxa"/>
                            <w:tcMar>
                              <w:top w:w="0" w:type="dxa"/>
                              <w:left w:w="108" w:type="dxa"/>
                              <w:bottom w:w="0" w:type="dxa"/>
                              <w:right w:w="108" w:type="dxa"/>
                            </w:tcMar>
                            <w:vAlign w:val="center"/>
                            <w:hideMark/>
                          </w:tcPr>
                          <w:p w14:paraId="31E60744" w14:textId="77777777" w:rsidR="00341986" w:rsidRDefault="00341986" w:rsidP="00B80139">
                            <w:pPr>
                              <w:spacing w:after="0"/>
                              <w:jc w:val="center"/>
                            </w:pPr>
                            <w:r>
                              <w:t>First 6 years:</w:t>
                            </w:r>
                          </w:p>
                          <w:p w14:paraId="60B17D44" w14:textId="77777777" w:rsidR="00341986" w:rsidRDefault="00341986" w:rsidP="00B80139">
                            <w:pPr>
                              <w:spacing w:after="0"/>
                              <w:jc w:val="center"/>
                            </w:pPr>
                            <w:r>
                              <w:t>24.9 * 0.5 * 1,000,000/3412</w:t>
                            </w:r>
                          </w:p>
                          <w:p w14:paraId="141F7113" w14:textId="77777777" w:rsidR="00341986" w:rsidRDefault="00341986" w:rsidP="00B80139">
                            <w:pPr>
                              <w:spacing w:after="0"/>
                              <w:jc w:val="center"/>
                            </w:pPr>
                            <w:r>
                              <w:t>= 3649 kWh</w:t>
                            </w:r>
                          </w:p>
                          <w:p w14:paraId="15419170" w14:textId="77777777" w:rsidR="00341986" w:rsidRDefault="00341986" w:rsidP="00B80139">
                            <w:pPr>
                              <w:spacing w:after="0"/>
                              <w:jc w:val="center"/>
                            </w:pPr>
                            <w:r>
                              <w:t>Remaining 10 years:</w:t>
                            </w:r>
                          </w:p>
                          <w:p w14:paraId="0F753D9F" w14:textId="77777777" w:rsidR="00341986" w:rsidRDefault="00341986" w:rsidP="00B80139">
                            <w:pPr>
                              <w:spacing w:after="0"/>
                              <w:jc w:val="center"/>
                            </w:pPr>
                            <w:r>
                              <w:t>17.9 * 0.5 * 1,000,000/3412</w:t>
                            </w:r>
                          </w:p>
                          <w:p w14:paraId="1FC9BEA0" w14:textId="77777777" w:rsidR="00341986" w:rsidRDefault="00341986" w:rsidP="00B80139">
                            <w:pPr>
                              <w:spacing w:after="0"/>
                              <w:jc w:val="center"/>
                            </w:pPr>
                            <w:r>
                              <w:t>= 2623 kWh</w:t>
                            </w:r>
                          </w:p>
                        </w:tc>
                        <w:tc>
                          <w:tcPr>
                            <w:tcW w:w="3510" w:type="dxa"/>
                            <w:tcMar>
                              <w:top w:w="0" w:type="dxa"/>
                              <w:left w:w="108" w:type="dxa"/>
                              <w:bottom w:w="0" w:type="dxa"/>
                              <w:right w:w="108" w:type="dxa"/>
                            </w:tcMar>
                            <w:vAlign w:val="center"/>
                            <w:hideMark/>
                          </w:tcPr>
                          <w:p w14:paraId="19A2CD01" w14:textId="77777777" w:rsidR="00341986" w:rsidRDefault="00341986" w:rsidP="00B80139">
                            <w:pPr>
                              <w:spacing w:after="0"/>
                              <w:jc w:val="center"/>
                            </w:pPr>
                            <w:r>
                              <w:t>First 6 years:</w:t>
                            </w:r>
                          </w:p>
                          <w:p w14:paraId="159F60C7" w14:textId="77777777" w:rsidR="00341986" w:rsidRDefault="00341986" w:rsidP="00B80139">
                            <w:pPr>
                              <w:spacing w:after="0"/>
                              <w:jc w:val="center"/>
                            </w:pPr>
                            <w:r>
                              <w:t xml:space="preserve">24.9 </w:t>
                            </w:r>
                            <w:r w:rsidRPr="003E3A44">
                              <w:t xml:space="preserve">* </w:t>
                            </w:r>
                            <w:r>
                              <w:t>0.5 * 10</w:t>
                            </w:r>
                          </w:p>
                          <w:p w14:paraId="1E507BBA" w14:textId="77777777" w:rsidR="00341986" w:rsidRDefault="00341986" w:rsidP="00B80139">
                            <w:pPr>
                              <w:spacing w:after="0"/>
                              <w:jc w:val="center"/>
                            </w:pPr>
                            <w:r>
                              <w:t>= 124.5 Therms</w:t>
                            </w:r>
                          </w:p>
                          <w:p w14:paraId="10A74259" w14:textId="77777777" w:rsidR="00341986" w:rsidRDefault="00341986" w:rsidP="00B80139">
                            <w:pPr>
                              <w:spacing w:after="0"/>
                              <w:jc w:val="center"/>
                            </w:pPr>
                            <w:r>
                              <w:t>Remaining 10 years:</w:t>
                            </w:r>
                          </w:p>
                          <w:p w14:paraId="7BA91783" w14:textId="77777777" w:rsidR="00341986" w:rsidRDefault="00341986" w:rsidP="00B80139">
                            <w:pPr>
                              <w:spacing w:after="0"/>
                              <w:jc w:val="center"/>
                            </w:pPr>
                            <w:r>
                              <w:t xml:space="preserve">17.9 </w:t>
                            </w:r>
                            <w:r w:rsidRPr="003E3A44">
                              <w:t xml:space="preserve">* </w:t>
                            </w:r>
                            <w:r>
                              <w:t>0.5 * 10</w:t>
                            </w:r>
                          </w:p>
                          <w:p w14:paraId="20F7EBDC" w14:textId="77777777" w:rsidR="00341986" w:rsidRDefault="00341986" w:rsidP="00B80139">
                            <w:pPr>
                              <w:spacing w:after="0"/>
                              <w:jc w:val="center"/>
                            </w:pPr>
                            <w:r>
                              <w:t>= 89.5 Therms</w:t>
                            </w:r>
                          </w:p>
                          <w:p w14:paraId="622026B8" w14:textId="77777777" w:rsidR="00341986" w:rsidRDefault="00341986" w:rsidP="00B80139">
                            <w:pPr>
                              <w:spacing w:after="0"/>
                              <w:jc w:val="center"/>
                            </w:pPr>
                          </w:p>
                        </w:tc>
                      </w:tr>
                      <w:tr w:rsidR="00341986" w14:paraId="778AEAA4" w14:textId="77777777" w:rsidTr="007B437C">
                        <w:trPr>
                          <w:trHeight w:val="243"/>
                        </w:trPr>
                        <w:tc>
                          <w:tcPr>
                            <w:tcW w:w="1700" w:type="dxa"/>
                            <w:tcMar>
                              <w:top w:w="0" w:type="dxa"/>
                              <w:left w:w="108" w:type="dxa"/>
                              <w:bottom w:w="0" w:type="dxa"/>
                              <w:right w:w="108" w:type="dxa"/>
                            </w:tcMar>
                            <w:vAlign w:val="center"/>
                            <w:hideMark/>
                          </w:tcPr>
                          <w:p w14:paraId="1CBC5FA2" w14:textId="77777777" w:rsidR="00341986" w:rsidRDefault="00341986" w:rsidP="00B80139">
                            <w:pPr>
                              <w:spacing w:after="0"/>
                              <w:jc w:val="left"/>
                            </w:pPr>
                            <w:r>
                              <w:t>Gas utility only</w:t>
                            </w:r>
                          </w:p>
                        </w:tc>
                        <w:tc>
                          <w:tcPr>
                            <w:tcW w:w="3875" w:type="dxa"/>
                            <w:tcMar>
                              <w:top w:w="0" w:type="dxa"/>
                              <w:left w:w="108" w:type="dxa"/>
                              <w:bottom w:w="0" w:type="dxa"/>
                              <w:right w:w="108" w:type="dxa"/>
                            </w:tcMar>
                            <w:vAlign w:val="center"/>
                            <w:hideMark/>
                          </w:tcPr>
                          <w:p w14:paraId="01AD8C3E" w14:textId="77777777" w:rsidR="00341986" w:rsidRDefault="00341986" w:rsidP="00B80139">
                            <w:pPr>
                              <w:spacing w:after="0"/>
                              <w:jc w:val="center"/>
                            </w:pPr>
                            <w:r>
                              <w:t>N/A</w:t>
                            </w:r>
                          </w:p>
                        </w:tc>
                        <w:tc>
                          <w:tcPr>
                            <w:tcW w:w="3510" w:type="dxa"/>
                            <w:tcMar>
                              <w:top w:w="0" w:type="dxa"/>
                              <w:left w:w="108" w:type="dxa"/>
                              <w:bottom w:w="0" w:type="dxa"/>
                              <w:right w:w="108" w:type="dxa"/>
                            </w:tcMar>
                            <w:vAlign w:val="center"/>
                            <w:hideMark/>
                          </w:tcPr>
                          <w:p w14:paraId="79E9D773" w14:textId="77777777" w:rsidR="00341986" w:rsidRDefault="00341986" w:rsidP="00B80139">
                            <w:pPr>
                              <w:spacing w:after="0"/>
                              <w:jc w:val="center"/>
                            </w:pPr>
                            <w:r>
                              <w:t>First 6 years:</w:t>
                            </w:r>
                          </w:p>
                          <w:p w14:paraId="1AFB4813" w14:textId="77777777" w:rsidR="00341986" w:rsidRDefault="00341986" w:rsidP="00B80139">
                            <w:pPr>
                              <w:spacing w:after="0"/>
                              <w:jc w:val="center"/>
                            </w:pPr>
                            <w:r>
                              <w:t>24.9 * 10</w:t>
                            </w:r>
                          </w:p>
                          <w:p w14:paraId="3508BDAC" w14:textId="77777777" w:rsidR="00341986" w:rsidRDefault="00341986" w:rsidP="00B80139">
                            <w:pPr>
                              <w:spacing w:after="0"/>
                              <w:jc w:val="center"/>
                            </w:pPr>
                            <w:r>
                              <w:t>= 249 Therms</w:t>
                            </w:r>
                          </w:p>
                          <w:p w14:paraId="2B612EE0" w14:textId="77777777" w:rsidR="00341986" w:rsidRDefault="00341986" w:rsidP="00B80139">
                            <w:pPr>
                              <w:spacing w:after="0"/>
                              <w:jc w:val="center"/>
                            </w:pPr>
                            <w:r>
                              <w:t>Remaining 10 years:</w:t>
                            </w:r>
                          </w:p>
                          <w:p w14:paraId="4A50147A" w14:textId="77777777" w:rsidR="00341986" w:rsidRDefault="00341986" w:rsidP="00B80139">
                            <w:pPr>
                              <w:spacing w:after="0"/>
                              <w:jc w:val="center"/>
                            </w:pPr>
                            <w:r>
                              <w:t>17.9 * 10</w:t>
                            </w:r>
                          </w:p>
                          <w:p w14:paraId="7D2E62A2" w14:textId="77777777" w:rsidR="00341986" w:rsidRDefault="00341986" w:rsidP="00B80139">
                            <w:pPr>
                              <w:spacing w:after="0"/>
                              <w:jc w:val="center"/>
                            </w:pPr>
                            <w:r>
                              <w:t>= 179 Therms</w:t>
                            </w:r>
                          </w:p>
                        </w:tc>
                      </w:tr>
                    </w:tbl>
                    <w:p w14:paraId="27589748" w14:textId="77777777" w:rsidR="00341986" w:rsidRDefault="00341986" w:rsidP="00341986">
                      <w:pPr>
                        <w:ind w:firstLine="720"/>
                        <w:rPr>
                          <w:rFonts w:cstheme="minorHAnsi"/>
                          <w:noProof/>
                        </w:rPr>
                      </w:pPr>
                    </w:p>
                    <w:p w14:paraId="0CB068D2" w14:textId="77777777" w:rsidR="00341986" w:rsidRPr="00333526" w:rsidRDefault="00341986" w:rsidP="00341986">
                      <w:pPr>
                        <w:ind w:firstLine="720"/>
                        <w:rPr>
                          <w:rFonts w:cstheme="minorHAnsi"/>
                        </w:rPr>
                      </w:pPr>
                    </w:p>
                  </w:txbxContent>
                </v:textbox>
                <w10:anchorlock/>
              </v:shape>
            </w:pict>
          </mc:Fallback>
        </mc:AlternateContent>
      </w:r>
      <w:r w:rsidRPr="002F5F3E">
        <w:t>Summer Coincident Peak Demand Savings</w:t>
      </w:r>
      <w:bookmarkEnd w:id="1220"/>
    </w:p>
    <w:p w14:paraId="3659C53D" w14:textId="77777777" w:rsidR="00341986" w:rsidRPr="002F5F3E" w:rsidRDefault="00341986" w:rsidP="00341986">
      <w:pPr>
        <w:ind w:left="1440" w:hanging="720"/>
        <w:rPr>
          <w:rFonts w:cstheme="minorHAnsi"/>
          <w:noProof/>
          <w:szCs w:val="20"/>
          <w:lang w:val="nl-NL"/>
        </w:rPr>
      </w:pPr>
      <w:r w:rsidRPr="002F5F3E">
        <w:rPr>
          <w:rFonts w:cstheme="minorHAnsi"/>
          <w:noProof/>
        </w:rPr>
        <w:t>Δ</w:t>
      </w:r>
      <w:r w:rsidRPr="002F5F3E">
        <w:rPr>
          <w:rFonts w:cstheme="minorHAnsi"/>
          <w:noProof/>
          <w:lang w:val="nl-NL"/>
        </w:rPr>
        <w:t xml:space="preserve">kW </w:t>
      </w:r>
      <w:r w:rsidRPr="002F5F3E">
        <w:rPr>
          <w:rFonts w:cstheme="minorHAnsi"/>
          <w:noProof/>
          <w:lang w:val="nl-NL"/>
        </w:rPr>
        <w:tab/>
        <w:t xml:space="preserve">= </w:t>
      </w:r>
      <w:r>
        <w:rPr>
          <w:rFonts w:cstheme="minorHAnsi"/>
          <w:noProof/>
          <w:lang w:val="nl-NL"/>
        </w:rPr>
        <w:t>(</w:t>
      </w:r>
      <w:r w:rsidRPr="002F5F3E">
        <w:rPr>
          <w:rFonts w:cstheme="minorHAnsi"/>
          <w:noProof/>
          <w:lang w:val="nl-NL"/>
        </w:rPr>
        <w:t>(</w:t>
      </w:r>
      <w:r w:rsidRPr="002F5F3E">
        <w:rPr>
          <w:rFonts w:cstheme="minorHAnsi"/>
          <w:noProof/>
        </w:rPr>
        <w:t>Capacity</w:t>
      </w:r>
      <w:r w:rsidRPr="00F45709">
        <w:rPr>
          <w:rFonts w:cstheme="minorHAnsi"/>
          <w:noProof/>
          <w:vertAlign w:val="subscript"/>
        </w:rPr>
        <w:t>cool</w:t>
      </w:r>
      <w:r w:rsidRPr="002F5F3E" w:rsidDel="00F528F5">
        <w:rPr>
          <w:rFonts w:cstheme="minorHAnsi"/>
          <w:noProof/>
          <w:lang w:val="nl-NL"/>
        </w:rPr>
        <w:t xml:space="preserve"> </w:t>
      </w:r>
      <w:r w:rsidRPr="002F5F3E">
        <w:rPr>
          <w:rFonts w:cstheme="minorHAnsi"/>
          <w:noProof/>
          <w:lang w:val="nl-NL"/>
        </w:rPr>
        <w:t>* (1/EER</w:t>
      </w:r>
      <w:r>
        <w:rPr>
          <w:rFonts w:cstheme="minorHAnsi"/>
          <w:noProof/>
          <w:vertAlign w:val="subscript"/>
          <w:lang w:val="nl-NL"/>
        </w:rPr>
        <w:t>base</w:t>
      </w:r>
      <w:r w:rsidRPr="002F5F3E">
        <w:rPr>
          <w:rFonts w:cstheme="minorHAnsi"/>
          <w:noProof/>
          <w:lang w:val="nl-NL"/>
        </w:rPr>
        <w:t xml:space="preserve"> - 1/EER</w:t>
      </w:r>
      <w:r w:rsidRPr="00F45709">
        <w:rPr>
          <w:rFonts w:cstheme="minorHAnsi"/>
          <w:noProof/>
          <w:vertAlign w:val="subscript"/>
          <w:lang w:val="nl-NL"/>
        </w:rPr>
        <w:t>ee</w:t>
      </w:r>
      <w:r w:rsidRPr="002F5F3E">
        <w:rPr>
          <w:rFonts w:cstheme="minorHAnsi"/>
          <w:noProof/>
          <w:lang w:val="nl-NL"/>
        </w:rPr>
        <w:t>)) / 1000) * CF</w:t>
      </w:r>
    </w:p>
    <w:p w14:paraId="2CF08E40" w14:textId="77777777" w:rsidR="00341986" w:rsidRPr="002F5F3E" w:rsidRDefault="00341986" w:rsidP="00341986">
      <w:pPr>
        <w:autoSpaceDE w:val="0"/>
        <w:autoSpaceDN w:val="0"/>
        <w:adjustRightInd w:val="0"/>
        <w:rPr>
          <w:szCs w:val="20"/>
          <w:vertAlign w:val="superscript"/>
        </w:rPr>
      </w:pPr>
      <w:r w:rsidRPr="002F5F3E">
        <w:rPr>
          <w:rFonts w:cs="Calibri"/>
          <w:szCs w:val="20"/>
        </w:rPr>
        <w:t>Where:</w:t>
      </w:r>
      <w:r w:rsidRPr="002F5F3E">
        <w:rPr>
          <w:rFonts w:cs="Calibri"/>
          <w:szCs w:val="20"/>
        </w:rPr>
        <w:tab/>
      </w:r>
      <w:r w:rsidRPr="002F5F3E">
        <w:rPr>
          <w:rFonts w:cs="Calibri"/>
          <w:szCs w:val="20"/>
        </w:rPr>
        <w:tab/>
      </w:r>
    </w:p>
    <w:p w14:paraId="238E05F8" w14:textId="77777777" w:rsidR="00341986" w:rsidRDefault="00341986" w:rsidP="00341986">
      <w:pPr>
        <w:ind w:left="2160" w:hanging="1440"/>
        <w:rPr>
          <w:rFonts w:cstheme="minorHAnsi"/>
          <w:noProof/>
        </w:rPr>
      </w:pPr>
      <w:r w:rsidRPr="000B7BB6">
        <w:rPr>
          <w:rFonts w:cstheme="minorHAnsi"/>
          <w:noProof/>
        </w:rPr>
        <w:t>EER_base</w:t>
      </w:r>
      <w:r w:rsidRPr="000B7BB6">
        <w:rPr>
          <w:rFonts w:cstheme="minorHAnsi"/>
          <w:noProof/>
        </w:rPr>
        <w:tab/>
        <w:t>=</w:t>
      </w:r>
      <w:r w:rsidRPr="000B7BB6">
        <w:rPr>
          <w:rFonts w:cstheme="minorHAnsi"/>
        </w:rPr>
        <w:t xml:space="preserve"> Energy Efficiency Ratio of baseline </w:t>
      </w:r>
      <w:r>
        <w:rPr>
          <w:rFonts w:cstheme="minorHAnsi"/>
          <w:noProof/>
        </w:rPr>
        <w:t xml:space="preserve">unit </w:t>
      </w:r>
      <w:r w:rsidRPr="000B7BB6">
        <w:rPr>
          <w:rFonts w:cstheme="minorHAnsi"/>
          <w:noProof/>
        </w:rPr>
        <w:t>(kBtu/kWh)</w:t>
      </w:r>
      <w:r>
        <w:rPr>
          <w:rFonts w:cstheme="minorHAnsi"/>
          <w:noProof/>
        </w:rPr>
        <w:t xml:space="preserve">. For early replacment measures, the </w:t>
      </w:r>
      <w:r w:rsidRPr="00FD1AF1">
        <w:rPr>
          <w:rFonts w:cstheme="minorHAnsi"/>
          <w:noProof/>
        </w:rPr>
        <w:t>actual EER rating where it is possible to measure or reasonably estimate</w:t>
      </w:r>
      <w:r>
        <w:rPr>
          <w:rFonts w:cstheme="minorHAnsi"/>
          <w:noProof/>
        </w:rPr>
        <w:t xml:space="preserve"> should be used for </w:t>
      </w:r>
      <w:r>
        <w:t xml:space="preserve">the remaining useful life of the existing equipment (6 years for ASHP and Central AC). </w:t>
      </w:r>
      <w:r>
        <w:rPr>
          <w:rFonts w:cstheme="minorHAnsi"/>
          <w:noProof/>
        </w:rPr>
        <w:t>If using rated efficiencies, derate efficiency value by 1% per year (maximum of 30 years) to account for degradation over time.</w:t>
      </w:r>
      <w:r>
        <w:rPr>
          <w:rStyle w:val="FootnoteReference"/>
          <w:noProof/>
        </w:rPr>
        <w:footnoteReference w:id="177"/>
      </w:r>
      <w:r>
        <w:rPr>
          <w:rFonts w:cstheme="minorHAnsi"/>
          <w:noProof/>
        </w:rPr>
        <w:t xml:space="preserve"> I</w:t>
      </w:r>
      <w:r w:rsidRPr="00FD1AF1">
        <w:rPr>
          <w:rFonts w:cstheme="minorHAnsi"/>
          <w:noProof/>
        </w:rPr>
        <w:t>f unknown assume default provided below:</w:t>
      </w:r>
    </w:p>
    <w:tbl>
      <w:tblPr>
        <w:tblStyle w:val="TableGrid"/>
        <w:tblW w:w="0" w:type="auto"/>
        <w:jc w:val="center"/>
        <w:tblLook w:val="04A0" w:firstRow="1" w:lastRow="0" w:firstColumn="1" w:lastColumn="0" w:noHBand="0" w:noVBand="1"/>
      </w:tblPr>
      <w:tblGrid>
        <w:gridCol w:w="2457"/>
        <w:gridCol w:w="2398"/>
        <w:gridCol w:w="1333"/>
        <w:gridCol w:w="1363"/>
      </w:tblGrid>
      <w:tr w:rsidR="00341986" w:rsidRPr="003363FB" w14:paraId="37F9A402" w14:textId="77777777" w:rsidTr="00DC630D">
        <w:trPr>
          <w:trHeight w:val="20"/>
          <w:tblHeader/>
          <w:jc w:val="center"/>
        </w:trPr>
        <w:tc>
          <w:tcPr>
            <w:tcW w:w="2457" w:type="dxa"/>
            <w:vMerge w:val="restart"/>
            <w:tcBorders>
              <w:top w:val="single" w:sz="4" w:space="0" w:color="auto"/>
              <w:left w:val="single" w:sz="4" w:space="0" w:color="auto"/>
              <w:right w:val="single" w:sz="4" w:space="0" w:color="auto"/>
            </w:tcBorders>
            <w:shd w:val="clear" w:color="auto" w:fill="7F7F7F" w:themeFill="text1" w:themeFillTint="80"/>
            <w:vAlign w:val="center"/>
            <w:hideMark/>
          </w:tcPr>
          <w:p w14:paraId="1A87B0F8" w14:textId="77777777" w:rsidR="00341986" w:rsidRPr="003363FB" w:rsidRDefault="00341986" w:rsidP="00DC630D">
            <w:pPr>
              <w:spacing w:after="0"/>
              <w:jc w:val="center"/>
              <w:rPr>
                <w:rFonts w:asciiTheme="minorHAnsi" w:hAnsiTheme="minorHAnsi" w:cstheme="minorHAnsi"/>
                <w:b/>
                <w:noProof/>
                <w:color w:val="FFFFFF" w:themeColor="background1"/>
                <w:szCs w:val="16"/>
              </w:rPr>
            </w:pPr>
            <w:r w:rsidRPr="003363FB">
              <w:rPr>
                <w:rFonts w:asciiTheme="minorHAnsi" w:hAnsiTheme="minorHAnsi" w:cstheme="minorHAnsi"/>
                <w:b/>
                <w:noProof/>
                <w:color w:val="FFFFFF" w:themeColor="background1"/>
              </w:rPr>
              <w:t>Baseline/Existing Cooling System</w:t>
            </w:r>
          </w:p>
        </w:tc>
        <w:tc>
          <w:tcPr>
            <w:tcW w:w="5094"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629CE492" w14:textId="77777777" w:rsidR="00341986" w:rsidRPr="003363FB" w:rsidRDefault="00341986" w:rsidP="00DC630D">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EER_base</w:t>
            </w:r>
          </w:p>
        </w:tc>
      </w:tr>
      <w:tr w:rsidR="00341986" w:rsidRPr="003363FB" w14:paraId="749C3204" w14:textId="77777777" w:rsidTr="00DC630D">
        <w:trPr>
          <w:trHeight w:val="20"/>
          <w:tblHeader/>
          <w:jc w:val="center"/>
        </w:trPr>
        <w:tc>
          <w:tcPr>
            <w:tcW w:w="2457" w:type="dxa"/>
            <w:vMerge/>
            <w:tcBorders>
              <w:left w:val="single" w:sz="4" w:space="0" w:color="auto"/>
              <w:bottom w:val="single" w:sz="4" w:space="0" w:color="auto"/>
              <w:right w:val="single" w:sz="4" w:space="0" w:color="auto"/>
            </w:tcBorders>
            <w:shd w:val="clear" w:color="auto" w:fill="7F7F7F" w:themeFill="text1" w:themeFillTint="80"/>
          </w:tcPr>
          <w:p w14:paraId="7F15BAF0" w14:textId="77777777" w:rsidR="00341986" w:rsidRPr="003363FB" w:rsidRDefault="00341986" w:rsidP="00DC630D">
            <w:pPr>
              <w:spacing w:after="0"/>
              <w:jc w:val="center"/>
              <w:rPr>
                <w:rFonts w:asciiTheme="minorHAnsi" w:hAnsiTheme="minorHAnsi" w:cstheme="minorHAnsi"/>
                <w:b/>
                <w:noProof/>
                <w:color w:val="FFFFFF" w:themeColor="background1"/>
              </w:rPr>
            </w:pPr>
          </w:p>
        </w:tc>
        <w:tc>
          <w:tcPr>
            <w:tcW w:w="239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FB17DB3" w14:textId="77777777" w:rsidR="00341986" w:rsidRPr="003363FB" w:rsidRDefault="00341986" w:rsidP="00DC630D">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 xml:space="preserve">Early Replacement </w:t>
            </w:r>
          </w:p>
          <w:p w14:paraId="57302740" w14:textId="77777777" w:rsidR="00341986" w:rsidRPr="003363FB" w:rsidRDefault="00341986" w:rsidP="00DC630D">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(Remaining useful life of existing equipment)</w:t>
            </w:r>
          </w:p>
        </w:tc>
        <w:tc>
          <w:tcPr>
            <w:tcW w:w="133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D5E9964" w14:textId="77777777" w:rsidR="00341986" w:rsidRPr="003363FB" w:rsidRDefault="00341986" w:rsidP="00DC630D">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Early Replacement (Remaining measure life)</w:t>
            </w:r>
          </w:p>
        </w:tc>
        <w:tc>
          <w:tcPr>
            <w:tcW w:w="136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12F74AE" w14:textId="77777777" w:rsidR="00341986" w:rsidRPr="003363FB" w:rsidRDefault="00341986" w:rsidP="00DC630D">
            <w:pPr>
              <w:spacing w:after="0"/>
              <w:jc w:val="center"/>
              <w:rPr>
                <w:rFonts w:asciiTheme="minorHAnsi" w:hAnsiTheme="minorHAnsi" w:cstheme="minorHAnsi"/>
                <w:b/>
                <w:noProof/>
                <w:color w:val="FFFFFF" w:themeColor="background1"/>
              </w:rPr>
            </w:pPr>
            <w:r w:rsidRPr="003363FB">
              <w:rPr>
                <w:rFonts w:asciiTheme="minorHAnsi" w:hAnsiTheme="minorHAnsi" w:cstheme="minorHAnsi"/>
                <w:b/>
                <w:noProof/>
                <w:color w:val="FFFFFF" w:themeColor="background1"/>
              </w:rPr>
              <w:t>Time of Sale or New Construction</w:t>
            </w:r>
          </w:p>
        </w:tc>
      </w:tr>
      <w:tr w:rsidR="00341986" w:rsidRPr="003363FB" w14:paraId="3FB97373"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737B87E" w14:textId="77777777" w:rsidR="00341986" w:rsidRPr="003363FB" w:rsidRDefault="00341986" w:rsidP="00DC630D">
            <w:pPr>
              <w:spacing w:after="0"/>
              <w:jc w:val="left"/>
              <w:rPr>
                <w:rFonts w:asciiTheme="minorHAnsi" w:hAnsiTheme="minorHAnsi" w:cstheme="minorHAnsi"/>
                <w:noProof/>
              </w:rPr>
            </w:pPr>
            <w:r w:rsidRPr="003363FB">
              <w:rPr>
                <w:rFonts w:asciiTheme="minorHAnsi" w:hAnsiTheme="minorHAnsi" w:cstheme="minorHAnsi"/>
                <w:noProof/>
              </w:rPr>
              <w:t>Air Source Heat Pump</w:t>
            </w:r>
            <w:ins w:id="1222" w:author="Sam Dent" w:date="2023-02-27T09:01: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1FAD8920" w14:textId="77777777" w:rsidR="00341986" w:rsidRPr="003363FB" w:rsidRDefault="00341986" w:rsidP="00DC630D">
            <w:pPr>
              <w:spacing w:after="0"/>
              <w:jc w:val="center"/>
              <w:rPr>
                <w:rFonts w:asciiTheme="minorHAnsi" w:hAnsiTheme="minorHAnsi" w:cstheme="minorHAnsi"/>
                <w:noProof/>
              </w:rPr>
            </w:pPr>
            <w:r w:rsidRPr="003363FB">
              <w:rPr>
                <w:rFonts w:asciiTheme="minorHAnsi" w:hAnsiTheme="minorHAnsi" w:cstheme="minorHAnsi"/>
                <w:noProof/>
                <w:szCs w:val="18"/>
                <w:lang w:val="en"/>
              </w:rPr>
              <w:t>7.</w:t>
            </w:r>
            <w:r>
              <w:rPr>
                <w:rFonts w:asciiTheme="minorHAnsi" w:hAnsiTheme="minorHAnsi" w:cstheme="minorHAnsi"/>
                <w:noProof/>
                <w:szCs w:val="18"/>
                <w:lang w:val="en"/>
              </w:rPr>
              <w:t>83</w:t>
            </w:r>
            <w:r w:rsidRPr="003363FB">
              <w:rPr>
                <w:rFonts w:asciiTheme="minorHAnsi" w:hAnsiTheme="minorHAnsi" w:cstheme="minorHAnsi"/>
                <w:noProof/>
                <w:szCs w:val="18"/>
                <w:vertAlign w:val="superscript"/>
                <w:lang w:val="en"/>
              </w:rPr>
              <w:footnoteReference w:id="178"/>
            </w:r>
          </w:p>
        </w:tc>
        <w:tc>
          <w:tcPr>
            <w:tcW w:w="2696" w:type="dxa"/>
            <w:gridSpan w:val="2"/>
            <w:tcBorders>
              <w:top w:val="single" w:sz="4" w:space="0" w:color="auto"/>
              <w:left w:val="single" w:sz="4" w:space="0" w:color="auto"/>
              <w:bottom w:val="single" w:sz="4" w:space="0" w:color="auto"/>
              <w:right w:val="single" w:sz="4" w:space="0" w:color="auto"/>
            </w:tcBorders>
            <w:hideMark/>
          </w:tcPr>
          <w:p w14:paraId="5F7251D0" w14:textId="77777777" w:rsidR="00341986" w:rsidRPr="003363FB" w:rsidRDefault="00341986" w:rsidP="00DC630D">
            <w:pPr>
              <w:spacing w:after="0"/>
              <w:jc w:val="center"/>
              <w:rPr>
                <w:rFonts w:asciiTheme="minorHAnsi" w:hAnsiTheme="minorHAnsi" w:cstheme="minorHAnsi"/>
                <w:noProof/>
              </w:rPr>
            </w:pPr>
            <w:r w:rsidRPr="003363FB">
              <w:rPr>
                <w:rFonts w:asciiTheme="minorHAnsi" w:hAnsiTheme="minorHAnsi" w:cstheme="minorHAnsi"/>
                <w:noProof/>
              </w:rPr>
              <w:t>11</w:t>
            </w:r>
            <w:r w:rsidRPr="003363FB">
              <w:rPr>
                <w:rStyle w:val="FootnoteReference"/>
                <w:rFonts w:asciiTheme="minorHAnsi" w:eastAsiaTheme="minorEastAsia" w:hAnsiTheme="minorHAnsi" w:cstheme="minorHAnsi"/>
                <w:noProof/>
                <w:lang w:val="nl-NL"/>
              </w:rPr>
              <w:footnoteReference w:id="179"/>
            </w:r>
          </w:p>
        </w:tc>
      </w:tr>
      <w:tr w:rsidR="00341986" w:rsidRPr="003363FB" w14:paraId="48EDECF4"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488EE947" w14:textId="77777777" w:rsidR="00341986" w:rsidRPr="003363FB" w:rsidRDefault="00341986" w:rsidP="00DC630D">
            <w:pPr>
              <w:spacing w:after="0"/>
              <w:jc w:val="left"/>
              <w:rPr>
                <w:rFonts w:cstheme="minorHAnsi"/>
                <w:noProof/>
              </w:rPr>
            </w:pPr>
            <w:ins w:id="1225" w:author="Sam Dent" w:date="2023-02-27T09:01:00Z">
              <w:r w:rsidRPr="003C3BF7">
                <w:rPr>
                  <w:rFonts w:asciiTheme="minorHAnsi" w:hAnsiTheme="minorHAnsi" w:cstheme="minorHAnsi"/>
                  <w:noProof/>
                </w:rPr>
                <w:t>Air Source Heat Pump</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2D983537" w14:textId="77777777" w:rsidR="00341986" w:rsidRPr="003363FB" w:rsidRDefault="00341986" w:rsidP="00DC630D">
            <w:pPr>
              <w:spacing w:after="0"/>
              <w:jc w:val="center"/>
              <w:rPr>
                <w:rFonts w:cstheme="minorHAnsi"/>
                <w:noProof/>
              </w:rPr>
            </w:pPr>
            <w:ins w:id="1226" w:author="Sam Dent" w:date="2023-02-27T09:01:00Z">
              <w:r>
                <w:rPr>
                  <w:rFonts w:asciiTheme="minorHAnsi" w:hAnsiTheme="minorHAnsi" w:cstheme="minorHAnsi"/>
                  <w:noProof/>
                  <w:szCs w:val="18"/>
                  <w:lang w:val="en"/>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433E5273" w14:textId="77777777" w:rsidR="00341986" w:rsidRPr="003363FB" w:rsidRDefault="00341986" w:rsidP="00DC630D">
            <w:pPr>
              <w:spacing w:after="0"/>
              <w:jc w:val="center"/>
              <w:rPr>
                <w:rFonts w:cstheme="minorHAnsi"/>
                <w:noProof/>
              </w:rPr>
            </w:pPr>
            <w:ins w:id="1227" w:author="Sam Dent" w:date="2023-02-27T09:01:00Z">
              <w:r>
                <w:rPr>
                  <w:rFonts w:asciiTheme="minorHAnsi" w:hAnsiTheme="minorHAnsi" w:cstheme="minorHAnsi"/>
                  <w:noProof/>
                </w:rPr>
                <w:t>10.5</w:t>
              </w:r>
            </w:ins>
          </w:p>
        </w:tc>
      </w:tr>
      <w:tr w:rsidR="00341986" w:rsidRPr="003363FB" w14:paraId="0E163060"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6AA82B0C" w14:textId="77777777" w:rsidR="00341986" w:rsidRPr="003363FB" w:rsidRDefault="00341986" w:rsidP="00DC630D">
            <w:pPr>
              <w:spacing w:after="0"/>
              <w:jc w:val="left"/>
              <w:rPr>
                <w:rFonts w:asciiTheme="minorHAnsi" w:hAnsiTheme="minorHAnsi" w:cstheme="minorHAnsi"/>
                <w:noProof/>
                <w:szCs w:val="16"/>
              </w:rPr>
            </w:pPr>
            <w:r w:rsidRPr="003363FB">
              <w:rPr>
                <w:rFonts w:asciiTheme="minorHAnsi" w:hAnsiTheme="minorHAnsi" w:cstheme="minorHAnsi"/>
                <w:noProof/>
              </w:rPr>
              <w:t>Central AC</w:t>
            </w:r>
            <w:ins w:id="1228" w:author="Sam Dent" w:date="2023-02-27T09:01:00Z">
              <w:r>
                <w:rPr>
                  <w:rFonts w:asciiTheme="minorHAnsi" w:hAnsiTheme="minorHAnsi" w:cstheme="minorHAnsi"/>
                  <w:noProof/>
                </w:rPr>
                <w:t xml:space="preserve"> – Standard sized</w:t>
              </w:r>
            </w:ins>
          </w:p>
        </w:tc>
        <w:tc>
          <w:tcPr>
            <w:tcW w:w="2398" w:type="dxa"/>
            <w:tcBorders>
              <w:top w:val="single" w:sz="4" w:space="0" w:color="auto"/>
              <w:left w:val="single" w:sz="4" w:space="0" w:color="auto"/>
              <w:bottom w:val="single" w:sz="4" w:space="0" w:color="auto"/>
              <w:right w:val="single" w:sz="4" w:space="0" w:color="auto"/>
            </w:tcBorders>
          </w:tcPr>
          <w:p w14:paraId="50886677" w14:textId="77777777" w:rsidR="00341986" w:rsidRPr="003363FB" w:rsidRDefault="00341986" w:rsidP="00DC630D">
            <w:pPr>
              <w:spacing w:after="0"/>
              <w:jc w:val="center"/>
              <w:rPr>
                <w:rFonts w:asciiTheme="minorHAnsi" w:hAnsiTheme="minorHAnsi" w:cstheme="minorHAnsi"/>
                <w:noProof/>
              </w:rPr>
            </w:pPr>
            <w:r w:rsidRPr="003363FB">
              <w:rPr>
                <w:rFonts w:asciiTheme="minorHAnsi" w:hAnsiTheme="minorHAnsi" w:cstheme="minorHAnsi"/>
                <w:noProof/>
              </w:rPr>
              <w:t>7.</w:t>
            </w:r>
            <w:r>
              <w:rPr>
                <w:rFonts w:asciiTheme="minorHAnsi" w:hAnsiTheme="minorHAnsi" w:cstheme="minorHAnsi"/>
                <w:noProof/>
              </w:rPr>
              <w:t>83</w:t>
            </w:r>
            <w:r w:rsidRPr="003363FB">
              <w:rPr>
                <w:rFonts w:asciiTheme="minorHAnsi" w:hAnsiTheme="minorHAnsi" w:cstheme="minorHAnsi"/>
                <w:noProof/>
                <w:szCs w:val="18"/>
                <w:vertAlign w:val="superscript"/>
                <w:lang w:val="en"/>
              </w:rPr>
              <w:footnoteReference w:id="180"/>
            </w:r>
          </w:p>
        </w:tc>
        <w:tc>
          <w:tcPr>
            <w:tcW w:w="2696" w:type="dxa"/>
            <w:gridSpan w:val="2"/>
            <w:tcBorders>
              <w:top w:val="single" w:sz="4" w:space="0" w:color="auto"/>
              <w:left w:val="single" w:sz="4" w:space="0" w:color="auto"/>
              <w:bottom w:val="single" w:sz="4" w:space="0" w:color="auto"/>
              <w:right w:val="single" w:sz="4" w:space="0" w:color="auto"/>
            </w:tcBorders>
            <w:hideMark/>
          </w:tcPr>
          <w:p w14:paraId="1BCFCDC8" w14:textId="77777777" w:rsidR="00341986" w:rsidRPr="003363FB" w:rsidRDefault="00341986" w:rsidP="00DC630D">
            <w:pPr>
              <w:spacing w:after="0"/>
              <w:jc w:val="center"/>
              <w:rPr>
                <w:rFonts w:asciiTheme="minorHAnsi" w:hAnsiTheme="minorHAnsi" w:cstheme="minorHAnsi"/>
                <w:noProof/>
              </w:rPr>
            </w:pPr>
            <w:r w:rsidRPr="003363FB">
              <w:rPr>
                <w:rFonts w:asciiTheme="minorHAnsi" w:hAnsiTheme="minorHAnsi" w:cstheme="minorHAnsi"/>
                <w:noProof/>
              </w:rPr>
              <w:t>10.5</w:t>
            </w:r>
            <w:r w:rsidRPr="003363FB">
              <w:rPr>
                <w:rFonts w:asciiTheme="minorHAnsi" w:eastAsia="Calibri" w:hAnsiTheme="minorHAnsi" w:cstheme="minorHAnsi"/>
                <w:noProof/>
                <w:szCs w:val="18"/>
                <w:vertAlign w:val="superscript"/>
                <w:lang w:val="en"/>
              </w:rPr>
              <w:footnoteReference w:id="181"/>
            </w:r>
          </w:p>
        </w:tc>
      </w:tr>
      <w:tr w:rsidR="00341986" w:rsidRPr="003363FB" w14:paraId="50D77ECE"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044A87A1" w14:textId="77777777" w:rsidR="00341986" w:rsidRPr="003363FB" w:rsidRDefault="00341986" w:rsidP="00DC630D">
            <w:pPr>
              <w:spacing w:after="0"/>
              <w:jc w:val="left"/>
              <w:rPr>
                <w:rFonts w:cstheme="minorHAnsi"/>
                <w:noProof/>
              </w:rPr>
            </w:pPr>
            <w:ins w:id="1231" w:author="Sam Dent" w:date="2023-02-27T09:01:00Z">
              <w:r w:rsidRPr="003C3BF7">
                <w:rPr>
                  <w:rFonts w:asciiTheme="minorHAnsi" w:hAnsiTheme="minorHAnsi" w:cstheme="minorHAnsi"/>
                  <w:noProof/>
                </w:rPr>
                <w:t>Central AC</w:t>
              </w:r>
              <w:r>
                <w:rPr>
                  <w:rFonts w:asciiTheme="minorHAnsi" w:hAnsiTheme="minorHAnsi" w:cstheme="minorHAnsi"/>
                  <w:noProof/>
                </w:rPr>
                <w:t xml:space="preserve"> – space constrained</w:t>
              </w:r>
            </w:ins>
          </w:p>
        </w:tc>
        <w:tc>
          <w:tcPr>
            <w:tcW w:w="2398" w:type="dxa"/>
            <w:tcBorders>
              <w:top w:val="single" w:sz="4" w:space="0" w:color="auto"/>
              <w:left w:val="single" w:sz="4" w:space="0" w:color="auto"/>
              <w:bottom w:val="single" w:sz="4" w:space="0" w:color="auto"/>
              <w:right w:val="single" w:sz="4" w:space="0" w:color="auto"/>
            </w:tcBorders>
          </w:tcPr>
          <w:p w14:paraId="3A41DA2B" w14:textId="77777777" w:rsidR="00341986" w:rsidRPr="003363FB" w:rsidRDefault="00341986" w:rsidP="00DC630D">
            <w:pPr>
              <w:spacing w:after="0"/>
              <w:jc w:val="center"/>
              <w:rPr>
                <w:rFonts w:cstheme="minorHAnsi"/>
                <w:noProof/>
              </w:rPr>
            </w:pPr>
            <w:ins w:id="1232" w:author="Sam Dent" w:date="2023-02-27T09:01:00Z">
              <w:r>
                <w:rPr>
                  <w:rFonts w:asciiTheme="minorHAnsi" w:hAnsiTheme="minorHAnsi" w:cstheme="minorHAnsi"/>
                  <w:noProof/>
                </w:rPr>
                <w:t>7.83</w:t>
              </w:r>
            </w:ins>
          </w:p>
        </w:tc>
        <w:tc>
          <w:tcPr>
            <w:tcW w:w="2696" w:type="dxa"/>
            <w:gridSpan w:val="2"/>
            <w:tcBorders>
              <w:top w:val="single" w:sz="4" w:space="0" w:color="auto"/>
              <w:left w:val="single" w:sz="4" w:space="0" w:color="auto"/>
              <w:bottom w:val="single" w:sz="4" w:space="0" w:color="auto"/>
              <w:right w:val="single" w:sz="4" w:space="0" w:color="auto"/>
            </w:tcBorders>
          </w:tcPr>
          <w:p w14:paraId="0B5B83AF" w14:textId="77777777" w:rsidR="00341986" w:rsidRPr="003363FB" w:rsidRDefault="00341986" w:rsidP="00DC630D">
            <w:pPr>
              <w:spacing w:after="0"/>
              <w:jc w:val="center"/>
              <w:rPr>
                <w:rFonts w:cstheme="minorHAnsi"/>
                <w:noProof/>
              </w:rPr>
            </w:pPr>
            <w:ins w:id="1233" w:author="Sam Dent" w:date="2023-02-27T09:01:00Z">
              <w:r w:rsidRPr="009D7524">
                <w:rPr>
                  <w:rFonts w:asciiTheme="minorHAnsi" w:hAnsiTheme="minorHAnsi" w:cstheme="minorHAnsi"/>
                  <w:noProof/>
                </w:rPr>
                <w:t>10.5</w:t>
              </w:r>
            </w:ins>
          </w:p>
        </w:tc>
      </w:tr>
      <w:tr w:rsidR="00341986" w:rsidRPr="003363FB" w14:paraId="4690545A"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76288172" w14:textId="77777777" w:rsidR="00341986" w:rsidRPr="003363FB" w:rsidRDefault="00341986" w:rsidP="00DC630D">
            <w:pPr>
              <w:spacing w:after="0"/>
              <w:jc w:val="left"/>
              <w:rPr>
                <w:rFonts w:asciiTheme="minorHAnsi" w:hAnsiTheme="minorHAnsi" w:cstheme="minorHAnsi"/>
                <w:noProof/>
              </w:rPr>
            </w:pPr>
            <w:r w:rsidRPr="003363FB">
              <w:rPr>
                <w:rFonts w:asciiTheme="minorHAnsi" w:hAnsiTheme="minorHAnsi" w:cstheme="minorHAnsi"/>
                <w:noProof/>
              </w:rPr>
              <w:t>Room AC</w:t>
            </w:r>
          </w:p>
        </w:tc>
        <w:tc>
          <w:tcPr>
            <w:tcW w:w="2398" w:type="dxa"/>
            <w:tcBorders>
              <w:top w:val="single" w:sz="4" w:space="0" w:color="auto"/>
              <w:left w:val="single" w:sz="4" w:space="0" w:color="auto"/>
              <w:bottom w:val="single" w:sz="4" w:space="0" w:color="auto"/>
              <w:right w:val="single" w:sz="4" w:space="0" w:color="auto"/>
            </w:tcBorders>
          </w:tcPr>
          <w:p w14:paraId="0AFADFBD" w14:textId="77777777" w:rsidR="00341986" w:rsidRPr="003363FB" w:rsidRDefault="00341986" w:rsidP="00DC630D">
            <w:pPr>
              <w:spacing w:after="0"/>
              <w:jc w:val="center"/>
              <w:rPr>
                <w:rFonts w:asciiTheme="minorHAnsi" w:hAnsiTheme="minorHAnsi" w:cstheme="minorHAnsi"/>
              </w:rPr>
            </w:pPr>
            <w:r w:rsidRPr="003363FB">
              <w:rPr>
                <w:rFonts w:asciiTheme="minorHAnsi" w:hAnsiTheme="minorHAnsi" w:cstheme="minorHAnsi"/>
              </w:rPr>
              <w:t>7.7</w:t>
            </w:r>
            <w:r w:rsidRPr="003363FB">
              <w:rPr>
                <w:rFonts w:asciiTheme="minorHAnsi" w:eastAsia="Calibri" w:hAnsiTheme="minorHAnsi" w:cstheme="minorHAnsi"/>
                <w:vertAlign w:val="superscript"/>
              </w:rPr>
              <w:footnoteReference w:id="182"/>
            </w:r>
          </w:p>
        </w:tc>
        <w:tc>
          <w:tcPr>
            <w:tcW w:w="2696" w:type="dxa"/>
            <w:gridSpan w:val="2"/>
            <w:tcBorders>
              <w:top w:val="single" w:sz="4" w:space="0" w:color="auto"/>
              <w:left w:val="single" w:sz="4" w:space="0" w:color="auto"/>
              <w:bottom w:val="single" w:sz="4" w:space="0" w:color="auto"/>
              <w:right w:val="single" w:sz="4" w:space="0" w:color="auto"/>
            </w:tcBorders>
          </w:tcPr>
          <w:p w14:paraId="556609BC" w14:textId="77777777" w:rsidR="00341986" w:rsidRPr="003363FB" w:rsidRDefault="00341986" w:rsidP="00DC630D">
            <w:pPr>
              <w:spacing w:after="0"/>
              <w:jc w:val="center"/>
              <w:rPr>
                <w:rFonts w:asciiTheme="minorHAnsi" w:hAnsiTheme="minorHAnsi" w:cstheme="minorHAnsi"/>
                <w:noProof/>
              </w:rPr>
            </w:pPr>
            <w:r w:rsidRPr="003363FB">
              <w:rPr>
                <w:rFonts w:asciiTheme="minorHAnsi" w:hAnsiTheme="minorHAnsi" w:cstheme="minorHAnsi"/>
                <w:noProof/>
              </w:rPr>
              <w:t>10.5</w:t>
            </w:r>
          </w:p>
        </w:tc>
      </w:tr>
      <w:tr w:rsidR="00341986" w:rsidRPr="003363FB" w14:paraId="378435BC"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hideMark/>
          </w:tcPr>
          <w:p w14:paraId="2A00DF7B" w14:textId="77777777" w:rsidR="00341986" w:rsidRPr="003363FB" w:rsidRDefault="00341986" w:rsidP="00DC630D">
            <w:pPr>
              <w:spacing w:after="0"/>
              <w:jc w:val="left"/>
              <w:rPr>
                <w:rFonts w:asciiTheme="minorHAnsi" w:hAnsiTheme="minorHAnsi" w:cstheme="minorHAnsi"/>
                <w:noProof/>
                <w:szCs w:val="16"/>
              </w:rPr>
            </w:pPr>
            <w:r w:rsidRPr="003363FB">
              <w:rPr>
                <w:rFonts w:asciiTheme="minorHAnsi" w:hAnsiTheme="minorHAnsi" w:cstheme="minorHAnsi"/>
                <w:noProof/>
              </w:rPr>
              <w:t>No central cooling</w:t>
            </w:r>
          </w:p>
        </w:tc>
        <w:tc>
          <w:tcPr>
            <w:tcW w:w="2398" w:type="dxa"/>
            <w:tcBorders>
              <w:top w:val="single" w:sz="4" w:space="0" w:color="auto"/>
              <w:left w:val="single" w:sz="4" w:space="0" w:color="auto"/>
              <w:bottom w:val="single" w:sz="4" w:space="0" w:color="auto"/>
              <w:right w:val="single" w:sz="4" w:space="0" w:color="auto"/>
            </w:tcBorders>
          </w:tcPr>
          <w:p w14:paraId="7E8A42E7" w14:textId="77777777" w:rsidR="00341986" w:rsidRPr="003363FB" w:rsidRDefault="00341986" w:rsidP="00DC630D">
            <w:pPr>
              <w:spacing w:after="0"/>
              <w:jc w:val="center"/>
              <w:rPr>
                <w:rFonts w:asciiTheme="minorHAnsi" w:hAnsiTheme="minorHAnsi" w:cstheme="minorHAnsi"/>
                <w:noProof/>
              </w:rPr>
            </w:pPr>
            <w:r w:rsidRPr="003363FB">
              <w:rPr>
                <w:rFonts w:asciiTheme="minorHAnsi" w:hAnsiTheme="minorHAnsi" w:cstheme="minorHAnsi"/>
              </w:rPr>
              <w:t xml:space="preserve">Make ‘1/EER_exist’ = 0  </w:t>
            </w:r>
            <w:r w:rsidRPr="003363FB">
              <w:rPr>
                <w:rFonts w:asciiTheme="minorHAnsi" w:eastAsiaTheme="minorEastAsia" w:hAnsiTheme="minorHAnsi" w:cstheme="minorHAnsi"/>
                <w:vertAlign w:val="superscript"/>
              </w:rPr>
              <w:footnoteReference w:id="183"/>
            </w:r>
          </w:p>
        </w:tc>
        <w:tc>
          <w:tcPr>
            <w:tcW w:w="2696" w:type="dxa"/>
            <w:gridSpan w:val="2"/>
            <w:tcBorders>
              <w:top w:val="single" w:sz="4" w:space="0" w:color="auto"/>
              <w:left w:val="single" w:sz="4" w:space="0" w:color="auto"/>
              <w:bottom w:val="single" w:sz="4" w:space="0" w:color="auto"/>
              <w:right w:val="single" w:sz="4" w:space="0" w:color="auto"/>
            </w:tcBorders>
            <w:vAlign w:val="center"/>
            <w:hideMark/>
          </w:tcPr>
          <w:p w14:paraId="1935943A" w14:textId="77777777" w:rsidR="00341986" w:rsidRPr="003363FB" w:rsidRDefault="00341986" w:rsidP="00DC630D">
            <w:pPr>
              <w:spacing w:after="0"/>
              <w:jc w:val="center"/>
              <w:rPr>
                <w:rFonts w:asciiTheme="minorHAnsi" w:hAnsiTheme="minorHAnsi" w:cstheme="minorHAnsi"/>
                <w:noProof/>
              </w:rPr>
            </w:pPr>
            <w:r w:rsidRPr="003363FB">
              <w:rPr>
                <w:rFonts w:asciiTheme="minorHAnsi" w:hAnsiTheme="minorHAnsi" w:cstheme="minorHAnsi"/>
                <w:noProof/>
              </w:rPr>
              <w:t>10.5</w:t>
            </w:r>
            <w:r w:rsidRPr="007B2942">
              <w:rPr>
                <w:rFonts w:asciiTheme="minorHAnsi" w:hAnsiTheme="minorHAnsi" w:cstheme="minorHAnsi"/>
                <w:noProof/>
                <w:vertAlign w:val="superscript"/>
              </w:rPr>
              <w:footnoteReference w:id="184"/>
            </w:r>
          </w:p>
        </w:tc>
      </w:tr>
      <w:tr w:rsidR="00341986" w:rsidRPr="004903CB" w14:paraId="259DCDF1" w14:textId="77777777" w:rsidTr="00DC630D">
        <w:trPr>
          <w:trHeight w:val="20"/>
          <w:jc w:val="center"/>
        </w:trPr>
        <w:tc>
          <w:tcPr>
            <w:tcW w:w="2457" w:type="dxa"/>
            <w:tcBorders>
              <w:top w:val="single" w:sz="4" w:space="0" w:color="auto"/>
              <w:left w:val="single" w:sz="4" w:space="0" w:color="auto"/>
              <w:bottom w:val="single" w:sz="4" w:space="0" w:color="auto"/>
              <w:right w:val="single" w:sz="4" w:space="0" w:color="auto"/>
            </w:tcBorders>
            <w:vAlign w:val="center"/>
          </w:tcPr>
          <w:p w14:paraId="660E3DC5" w14:textId="77777777" w:rsidR="00341986" w:rsidRPr="00B07B28" w:rsidRDefault="00341986" w:rsidP="00DC630D">
            <w:pPr>
              <w:spacing w:after="0"/>
              <w:jc w:val="left"/>
              <w:rPr>
                <w:rFonts w:ascii="Calibri" w:hAnsi="Calibri" w:cs="Calibri"/>
                <w:noProof/>
              </w:rPr>
            </w:pPr>
            <w:r w:rsidRPr="00B07B28">
              <w:rPr>
                <w:rFonts w:ascii="Calibri" w:hAnsi="Calibri" w:cs="Calibri"/>
                <w:noProof/>
              </w:rPr>
              <w:t xml:space="preserve">Unknown </w:t>
            </w:r>
            <w:r>
              <w:rPr>
                <w:rStyle w:val="FootnoteReference"/>
              </w:rPr>
              <w:t xml:space="preserve"> </w:t>
            </w:r>
            <w:r>
              <w:rPr>
                <w:rStyle w:val="FootnoteReference"/>
              </w:rPr>
              <w:footnoteReference w:id="185"/>
            </w:r>
          </w:p>
        </w:tc>
        <w:tc>
          <w:tcPr>
            <w:tcW w:w="2398" w:type="dxa"/>
            <w:tcBorders>
              <w:top w:val="single" w:sz="4" w:space="0" w:color="auto"/>
              <w:left w:val="single" w:sz="4" w:space="0" w:color="auto"/>
              <w:bottom w:val="single" w:sz="4" w:space="0" w:color="auto"/>
              <w:right w:val="single" w:sz="4" w:space="0" w:color="auto"/>
            </w:tcBorders>
            <w:vAlign w:val="center"/>
          </w:tcPr>
          <w:p w14:paraId="4B648B8D" w14:textId="77777777" w:rsidR="00341986" w:rsidRPr="00B07B28" w:rsidRDefault="00341986" w:rsidP="00DC630D">
            <w:pPr>
              <w:spacing w:after="0"/>
              <w:jc w:val="center"/>
              <w:rPr>
                <w:rFonts w:ascii="Calibri" w:hAnsi="Calibri" w:cs="Calibri"/>
              </w:rPr>
            </w:pPr>
            <w:r>
              <w:rPr>
                <w:rFonts w:ascii="Calibri" w:hAnsi="Calibri" w:cs="Calibri"/>
              </w:rPr>
              <w:t>7.77</w:t>
            </w:r>
          </w:p>
        </w:tc>
        <w:tc>
          <w:tcPr>
            <w:tcW w:w="2696" w:type="dxa"/>
            <w:gridSpan w:val="2"/>
            <w:tcBorders>
              <w:top w:val="single" w:sz="4" w:space="0" w:color="auto"/>
              <w:left w:val="single" w:sz="4" w:space="0" w:color="auto"/>
              <w:bottom w:val="single" w:sz="4" w:space="0" w:color="auto"/>
              <w:right w:val="single" w:sz="4" w:space="0" w:color="auto"/>
            </w:tcBorders>
            <w:vAlign w:val="center"/>
          </w:tcPr>
          <w:p w14:paraId="6B4A8A05" w14:textId="77777777" w:rsidR="00341986" w:rsidRPr="00B07B28" w:rsidRDefault="00341986" w:rsidP="00DC630D">
            <w:pPr>
              <w:spacing w:after="0"/>
              <w:jc w:val="center"/>
              <w:rPr>
                <w:rFonts w:ascii="Calibri" w:hAnsi="Calibri" w:cs="Calibri"/>
                <w:noProof/>
              </w:rPr>
            </w:pPr>
            <w:r>
              <w:rPr>
                <w:rFonts w:ascii="Calibri" w:hAnsi="Calibri" w:cs="Calibri"/>
                <w:noProof/>
              </w:rPr>
              <w:t>10.5</w:t>
            </w:r>
          </w:p>
        </w:tc>
      </w:tr>
    </w:tbl>
    <w:p w14:paraId="31F24E39" w14:textId="77777777" w:rsidR="00341986" w:rsidRDefault="00341986" w:rsidP="00341986">
      <w:pPr>
        <w:ind w:left="2160"/>
      </w:pPr>
    </w:p>
    <w:p w14:paraId="37AFB8F9" w14:textId="77777777" w:rsidR="00341986" w:rsidRPr="002F5F3E" w:rsidRDefault="00341986" w:rsidP="00341986">
      <w:pPr>
        <w:ind w:left="720"/>
        <w:rPr>
          <w:rFonts w:cstheme="minorHAnsi"/>
          <w:noProof/>
          <w:lang w:val="nl-NL"/>
        </w:rPr>
      </w:pPr>
      <w:r w:rsidRPr="002F5F3E">
        <w:rPr>
          <w:rFonts w:cstheme="minorHAnsi"/>
          <w:noProof/>
          <w:lang w:val="nl-NL"/>
        </w:rPr>
        <w:t>EER_ee</w:t>
      </w:r>
      <w:r w:rsidRPr="002F5F3E">
        <w:rPr>
          <w:rFonts w:cstheme="minorHAnsi"/>
          <w:noProof/>
          <w:lang w:val="nl-NL"/>
        </w:rPr>
        <w:tab/>
      </w:r>
      <w:r w:rsidRPr="002F5F3E">
        <w:rPr>
          <w:rFonts w:cstheme="minorHAnsi"/>
          <w:noProof/>
          <w:lang w:val="nl-NL"/>
        </w:rPr>
        <w:tab/>
        <w:t>= Energy Efficiency Ratio of new ductless Air Source Heat Pump (kBtu/hr / kW)</w:t>
      </w:r>
    </w:p>
    <w:p w14:paraId="6B58013F" w14:textId="77777777" w:rsidR="00341986" w:rsidRPr="000B7BB6" w:rsidRDefault="00341986" w:rsidP="00341986">
      <w:pPr>
        <w:ind w:left="1440" w:firstLine="720"/>
        <w:rPr>
          <w:rFonts w:cstheme="minorHAnsi"/>
          <w:noProof/>
          <w:lang w:val="nl-NL"/>
        </w:rPr>
      </w:pPr>
      <w:r w:rsidRPr="002F5F3E">
        <w:rPr>
          <w:rFonts w:cstheme="minorHAnsi"/>
          <w:noProof/>
          <w:lang w:val="nl-NL"/>
        </w:rPr>
        <w:t xml:space="preserve">= Actual, If not provided convert SEER to EER using this formula: </w:t>
      </w:r>
      <w:r w:rsidRPr="000B7BB6">
        <w:rPr>
          <w:rStyle w:val="FootnoteReference"/>
          <w:rFonts w:eastAsiaTheme="minorEastAsia"/>
          <w:szCs w:val="18"/>
        </w:rPr>
        <w:footnoteReference w:id="186"/>
      </w:r>
      <w:r w:rsidRPr="00B41203">
        <w:rPr>
          <w:rFonts w:cstheme="minorHAnsi"/>
          <w:noProof/>
          <w:lang w:val="nl-NL"/>
        </w:rPr>
        <w:t xml:space="preserve"> </w:t>
      </w:r>
    </w:p>
    <w:p w14:paraId="2A34B118" w14:textId="77777777" w:rsidR="00341986" w:rsidRPr="000B7BB6" w:rsidRDefault="00341986" w:rsidP="00341986">
      <w:pPr>
        <w:ind w:left="1440" w:firstLine="720"/>
        <w:rPr>
          <w:rFonts w:cstheme="minorHAnsi"/>
          <w:noProof/>
        </w:rPr>
      </w:pPr>
      <w:r w:rsidRPr="000B7BB6">
        <w:rPr>
          <w:rFonts w:cstheme="minorHAnsi"/>
          <w:noProof/>
          <w:lang w:val="nl-NL"/>
        </w:rPr>
        <w:t xml:space="preserve">= </w:t>
      </w:r>
      <w:r w:rsidRPr="000B7BB6">
        <w:rPr>
          <w:rFonts w:cstheme="minorHAnsi"/>
        </w:rPr>
        <w:t>(-0.02 * SEER</w:t>
      </w:r>
      <w:r w:rsidRPr="000B7BB6">
        <w:rPr>
          <w:rFonts w:cstheme="minorHAnsi"/>
          <w:vertAlign w:val="superscript"/>
        </w:rPr>
        <w:t>2</w:t>
      </w:r>
      <w:r w:rsidRPr="000B7BB6">
        <w:rPr>
          <w:rFonts w:cstheme="minorHAnsi"/>
        </w:rPr>
        <w:t>) + (1.12 * SEER)</w:t>
      </w:r>
    </w:p>
    <w:p w14:paraId="427AAC14" w14:textId="77777777" w:rsidR="00341986" w:rsidRPr="002F5F3E" w:rsidRDefault="00341986" w:rsidP="00341986">
      <w:pPr>
        <w:autoSpaceDE w:val="0"/>
        <w:autoSpaceDN w:val="0"/>
        <w:adjustRightInd w:val="0"/>
        <w:rPr>
          <w:rFonts w:ascii="Calibri" w:hAnsi="Calibri" w:cs="Calibri"/>
          <w:szCs w:val="20"/>
        </w:rPr>
      </w:pPr>
      <w:bookmarkStart w:id="1238" w:name="_Toc343160276"/>
      <w:r>
        <w:rPr>
          <w:rFonts w:ascii="Calibri" w:hAnsi="Calibri" w:cs="Calibri"/>
          <w:szCs w:val="20"/>
        </w:rPr>
        <w:t>For Single Zone DMSHPs providing supplemental or limited zonal cooling:</w:t>
      </w:r>
    </w:p>
    <w:p w14:paraId="7728443E" w14:textId="77777777" w:rsidR="00341986" w:rsidRPr="002F5F3E" w:rsidRDefault="00341986" w:rsidP="00341986">
      <w:pPr>
        <w:autoSpaceDE w:val="0"/>
        <w:autoSpaceDN w:val="0"/>
        <w:adjustRightInd w:val="0"/>
        <w:ind w:firstLine="72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SSP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Summer System Peak Coincidence Factor for </w:t>
      </w:r>
      <w:r>
        <w:rPr>
          <w:rFonts w:ascii="Calibri" w:hAnsi="Calibri" w:cs="Calibri"/>
          <w:szCs w:val="20"/>
        </w:rPr>
        <w:t>DMSHP</w:t>
      </w:r>
      <w:r w:rsidRPr="002F5F3E">
        <w:rPr>
          <w:rFonts w:ascii="Calibri" w:hAnsi="Calibri" w:cs="Calibri"/>
          <w:szCs w:val="20"/>
        </w:rPr>
        <w:t xml:space="preserve"> (during utility peak hour)</w:t>
      </w:r>
    </w:p>
    <w:p w14:paraId="5ECEFB94" w14:textId="77777777" w:rsidR="00341986" w:rsidRPr="002F5F3E" w:rsidRDefault="00341986" w:rsidP="00341986">
      <w:pPr>
        <w:autoSpaceDE w:val="0"/>
        <w:autoSpaceDN w:val="0"/>
        <w:adjustRightInd w:val="0"/>
        <w:ind w:left="1440" w:firstLine="720"/>
        <w:rPr>
          <w:rFonts w:ascii="Arial" w:hAnsi="Arial" w:cs="Arial"/>
          <w:sz w:val="13"/>
          <w:szCs w:val="13"/>
          <w:vertAlign w:val="superscript"/>
        </w:rPr>
      </w:pPr>
      <w:r w:rsidRPr="002F5F3E">
        <w:rPr>
          <w:rFonts w:ascii="Calibri" w:hAnsi="Calibri" w:cs="Calibri"/>
          <w:szCs w:val="20"/>
        </w:rPr>
        <w:t xml:space="preserve">= </w:t>
      </w:r>
      <w:r>
        <w:rPr>
          <w:rFonts w:cstheme="minorHAnsi"/>
        </w:rPr>
        <w:t>43.1</w:t>
      </w:r>
      <w:r w:rsidRPr="002F5F3E">
        <w:rPr>
          <w:rFonts w:cstheme="minorHAnsi"/>
        </w:rPr>
        <w:t>%</w:t>
      </w:r>
      <w:r w:rsidRPr="002F5F3E">
        <w:rPr>
          <w:rFonts w:ascii="Arial" w:eastAsiaTheme="minorEastAsia" w:hAnsi="Arial"/>
          <w:vertAlign w:val="superscript"/>
        </w:rPr>
        <w:footnoteReference w:id="187"/>
      </w:r>
    </w:p>
    <w:p w14:paraId="45963CC0" w14:textId="77777777" w:rsidR="00341986" w:rsidRPr="002F5F3E" w:rsidRDefault="00341986" w:rsidP="00341986">
      <w:pPr>
        <w:autoSpaceDE w:val="0"/>
        <w:autoSpaceDN w:val="0"/>
        <w:adjustRightInd w:val="0"/>
        <w:ind w:firstLine="720"/>
        <w:rPr>
          <w:rFonts w:ascii="Calibri" w:hAnsi="Calibri" w:cs="Calibri"/>
          <w:szCs w:val="20"/>
        </w:rPr>
      </w:pPr>
      <w:r w:rsidRPr="002F5F3E">
        <w:rPr>
          <w:rFonts w:ascii="Calibri" w:hAnsi="Calibri" w:cs="Calibri"/>
          <w:szCs w:val="20"/>
        </w:rPr>
        <w:t>CF</w:t>
      </w:r>
      <w:r w:rsidRPr="002F5F3E">
        <w:rPr>
          <w:rFonts w:ascii="Calibri" w:hAnsi="Calibri" w:cs="Calibri"/>
          <w:sz w:val="13"/>
          <w:szCs w:val="13"/>
        </w:rPr>
        <w:t xml:space="preserve">PJM </w:t>
      </w:r>
      <w:r w:rsidRPr="002F5F3E">
        <w:rPr>
          <w:rFonts w:ascii="Calibri" w:hAnsi="Calibri" w:cs="Calibri"/>
          <w:sz w:val="13"/>
          <w:szCs w:val="13"/>
        </w:rPr>
        <w:tab/>
      </w:r>
      <w:r w:rsidRPr="002F5F3E">
        <w:rPr>
          <w:rFonts w:ascii="Calibri" w:hAnsi="Calibri" w:cs="Calibri"/>
          <w:sz w:val="13"/>
          <w:szCs w:val="13"/>
        </w:rPr>
        <w:tab/>
      </w:r>
      <w:r w:rsidRPr="002F5F3E">
        <w:rPr>
          <w:rFonts w:ascii="Calibri" w:hAnsi="Calibri" w:cs="Calibri"/>
          <w:szCs w:val="20"/>
        </w:rPr>
        <w:t xml:space="preserve">= PJM Summer Peak Coincidence Factor for </w:t>
      </w:r>
      <w:r>
        <w:rPr>
          <w:rFonts w:ascii="Calibri" w:hAnsi="Calibri" w:cs="Calibri"/>
          <w:szCs w:val="20"/>
        </w:rPr>
        <w:t>DMSHP</w:t>
      </w:r>
      <w:r w:rsidRPr="002F5F3E">
        <w:rPr>
          <w:rFonts w:ascii="Calibri" w:hAnsi="Calibri" w:cs="Calibri"/>
          <w:szCs w:val="20"/>
        </w:rPr>
        <w:t xml:space="preserve"> (average during PJM peak period)</w:t>
      </w:r>
    </w:p>
    <w:p w14:paraId="2FA55F61" w14:textId="77777777" w:rsidR="00341986" w:rsidRPr="002F5F3E" w:rsidRDefault="00341986" w:rsidP="00341986">
      <w:pPr>
        <w:ind w:left="1440" w:firstLine="720"/>
        <w:rPr>
          <w:vertAlign w:val="superscript"/>
        </w:rPr>
      </w:pPr>
      <w:r w:rsidRPr="002F5F3E">
        <w:rPr>
          <w:rFonts w:ascii="Calibri" w:hAnsi="Calibri" w:cs="Calibri"/>
          <w:szCs w:val="20"/>
        </w:rPr>
        <w:t xml:space="preserve">= </w:t>
      </w:r>
      <w:r>
        <w:rPr>
          <w:rFonts w:cstheme="minorHAnsi"/>
        </w:rPr>
        <w:t>28.0</w:t>
      </w:r>
      <w:r w:rsidRPr="002F5F3E">
        <w:rPr>
          <w:rFonts w:cstheme="minorHAnsi"/>
        </w:rPr>
        <w:t>%</w:t>
      </w:r>
      <w:r w:rsidRPr="002F5F3E">
        <w:rPr>
          <w:rFonts w:ascii="Arial" w:eastAsiaTheme="minorEastAsia" w:hAnsi="Arial"/>
          <w:vertAlign w:val="superscript"/>
        </w:rPr>
        <w:footnoteReference w:id="188"/>
      </w:r>
    </w:p>
    <w:p w14:paraId="7648C69B" w14:textId="77777777" w:rsidR="00341986" w:rsidRDefault="00341986" w:rsidP="00341986">
      <w:pPr>
        <w:rPr>
          <w:rFonts w:cstheme="minorHAnsi"/>
        </w:rPr>
      </w:pPr>
      <w:r>
        <w:rPr>
          <w:rFonts w:cstheme="minorHAnsi"/>
        </w:rPr>
        <w:t xml:space="preserve">For </w:t>
      </w:r>
      <w:r>
        <w:rPr>
          <w:rFonts w:ascii="Calibri" w:hAnsi="Calibri" w:cs="Calibri"/>
          <w:szCs w:val="20"/>
        </w:rPr>
        <w:t xml:space="preserve">Multi Zone DMSHPs providing </w:t>
      </w:r>
      <w:r>
        <w:rPr>
          <w:rFonts w:cstheme="minorHAnsi"/>
        </w:rPr>
        <w:t>whole house cooling:</w:t>
      </w:r>
    </w:p>
    <w:p w14:paraId="60F81541" w14:textId="77777777" w:rsidR="00341986" w:rsidRPr="00FD1AF1" w:rsidRDefault="00341986" w:rsidP="00341986">
      <w:pPr>
        <w:ind w:firstLine="720"/>
        <w:rPr>
          <w:rFonts w:cstheme="minorHAnsi"/>
        </w:rPr>
      </w:pPr>
      <w:r w:rsidRPr="00FD1AF1">
        <w:rPr>
          <w:rFonts w:cstheme="minorHAnsi"/>
        </w:rPr>
        <w:t>CF</w:t>
      </w:r>
      <w:r w:rsidRPr="00FD1AF1">
        <w:rPr>
          <w:rFonts w:cstheme="minorHAnsi"/>
          <w:vertAlign w:val="subscript"/>
        </w:rPr>
        <w:t>SSP</w:t>
      </w:r>
      <w:r w:rsidRPr="00FD1AF1">
        <w:rPr>
          <w:rFonts w:cstheme="minorHAnsi"/>
        </w:rPr>
        <w:t xml:space="preserve"> </w:t>
      </w:r>
      <w:r w:rsidRPr="00FD1AF1">
        <w:rPr>
          <w:rFonts w:cstheme="minorHAnsi"/>
        </w:rPr>
        <w:tab/>
      </w:r>
      <w:r>
        <w:rPr>
          <w:rFonts w:cstheme="minorHAnsi"/>
        </w:rPr>
        <w:tab/>
      </w:r>
      <w:r w:rsidRPr="00FD1AF1">
        <w:rPr>
          <w:rFonts w:cstheme="minorHAnsi"/>
        </w:rPr>
        <w:t xml:space="preserve">= Summer System Peak Coincidence Factor for Heat Pumps (during utility peak hour) </w:t>
      </w:r>
    </w:p>
    <w:p w14:paraId="28543CA6" w14:textId="77777777" w:rsidR="00341986" w:rsidRPr="00FD1AF1" w:rsidRDefault="00341986" w:rsidP="00341986">
      <w:pPr>
        <w:ind w:left="1440" w:firstLine="720"/>
        <w:rPr>
          <w:rFonts w:cstheme="minorHAnsi"/>
        </w:rPr>
      </w:pPr>
      <w:r w:rsidRPr="00FD1AF1">
        <w:rPr>
          <w:rFonts w:cstheme="minorHAnsi"/>
        </w:rPr>
        <w:t>= 72%</w:t>
      </w:r>
      <w:r w:rsidRPr="00FD1AF1">
        <w:rPr>
          <w:rFonts w:ascii="Arial" w:eastAsiaTheme="minorEastAsia" w:hAnsi="Arial"/>
          <w:vertAlign w:val="superscript"/>
        </w:rPr>
        <w:footnoteReference w:id="189"/>
      </w:r>
    </w:p>
    <w:p w14:paraId="42A78492" w14:textId="77777777" w:rsidR="00341986" w:rsidRPr="00FD1AF1" w:rsidRDefault="00341986" w:rsidP="00341986">
      <w:pPr>
        <w:ind w:firstLine="720"/>
        <w:rPr>
          <w:rFonts w:cstheme="minorHAnsi"/>
        </w:rPr>
      </w:pPr>
      <w:r w:rsidRPr="00FD1AF1">
        <w:rPr>
          <w:rFonts w:cstheme="minorHAnsi"/>
        </w:rPr>
        <w:t>CF</w:t>
      </w:r>
      <w:r w:rsidRPr="00FD1AF1">
        <w:rPr>
          <w:rFonts w:cstheme="minorHAnsi"/>
          <w:vertAlign w:val="subscript"/>
        </w:rPr>
        <w:t xml:space="preserve">PJM </w:t>
      </w:r>
      <w:r w:rsidRPr="00FD1AF1">
        <w:rPr>
          <w:rFonts w:cstheme="minorHAnsi"/>
        </w:rPr>
        <w:t> </w:t>
      </w:r>
      <w:r w:rsidRPr="00FD1AF1">
        <w:rPr>
          <w:rFonts w:cstheme="minorHAnsi"/>
        </w:rPr>
        <w:tab/>
      </w:r>
      <w:r>
        <w:rPr>
          <w:rFonts w:cstheme="minorHAnsi"/>
        </w:rPr>
        <w:tab/>
      </w:r>
      <w:r w:rsidRPr="00FD1AF1">
        <w:rPr>
          <w:rFonts w:cstheme="minorHAnsi"/>
        </w:rPr>
        <w:t>= PJM Summer Peak Coincidence Factor for Heat Pumps (average during PJM peak period)</w:t>
      </w:r>
    </w:p>
    <w:p w14:paraId="2F95ADD5" w14:textId="77777777" w:rsidR="00341986" w:rsidRDefault="00341986" w:rsidP="00341986">
      <w:pPr>
        <w:ind w:left="1440" w:firstLine="720"/>
      </w:pPr>
      <w:r w:rsidRPr="00FD1AF1">
        <w:rPr>
          <w:rFonts w:cstheme="minorHAnsi"/>
        </w:rPr>
        <w:t>= 46.6%</w:t>
      </w:r>
      <w:r w:rsidRPr="00FD1AF1">
        <w:rPr>
          <w:rFonts w:ascii="Arial" w:hAnsi="Arial"/>
          <w:vertAlign w:val="superscript"/>
        </w:rPr>
        <w:footnoteReference w:id="190"/>
      </w:r>
    </w:p>
    <w:bookmarkEnd w:id="1238"/>
    <w:p w14:paraId="1C3A8139" w14:textId="77777777" w:rsidR="00341986" w:rsidRPr="002F5F3E" w:rsidRDefault="00341986" w:rsidP="00341986">
      <w:pPr>
        <w:pStyle w:val="Heading6"/>
      </w:pPr>
      <w:r>
        <w:t>Fossil Fuel Savings</w:t>
      </w:r>
    </w:p>
    <w:p w14:paraId="0B7C2E11" w14:textId="77777777" w:rsidR="00341986" w:rsidRPr="00FD1AF1" w:rsidRDefault="00341986" w:rsidP="00341986">
      <w:bookmarkStart w:id="1243" w:name="_Toc343160277"/>
      <w:r>
        <w:rPr>
          <w:rFonts w:cstheme="minorHAnsi"/>
          <w:noProof/>
        </w:rPr>
        <w:t xml:space="preserve">Calculation provided together with Electric Energy Savings </w:t>
      </w:r>
      <w:r>
        <w:t>above.</w:t>
      </w:r>
    </w:p>
    <w:p w14:paraId="36000B28" w14:textId="77777777" w:rsidR="00341986" w:rsidRPr="002F5F3E" w:rsidRDefault="00341986" w:rsidP="00341986">
      <w:pPr>
        <w:pStyle w:val="Heading6"/>
      </w:pPr>
      <w:r w:rsidRPr="002F5F3E">
        <w:t>Water Impact Descriptions and Calculation</w:t>
      </w:r>
      <w:bookmarkEnd w:id="1243"/>
      <w:r w:rsidRPr="002F5F3E">
        <w:t xml:space="preserve">  </w:t>
      </w:r>
    </w:p>
    <w:p w14:paraId="3AB8D439" w14:textId="77777777" w:rsidR="00341986" w:rsidRPr="002F5F3E" w:rsidRDefault="00341986" w:rsidP="00341986">
      <w:r w:rsidRPr="002F5F3E">
        <w:t>N/A</w:t>
      </w:r>
      <w:bookmarkStart w:id="1244" w:name="_Toc343160278"/>
    </w:p>
    <w:p w14:paraId="5FB26E9D" w14:textId="77777777" w:rsidR="00341986" w:rsidRDefault="00341986" w:rsidP="00341986">
      <w:pPr>
        <w:pStyle w:val="Heading6"/>
      </w:pPr>
      <w:r w:rsidRPr="002F5F3E">
        <w:t>Deemed O&amp;M Cost Adjustment Calculation</w:t>
      </w:r>
      <w:bookmarkEnd w:id="1244"/>
    </w:p>
    <w:p w14:paraId="5B4A6A0E" w14:textId="77777777" w:rsidR="00341986" w:rsidRPr="009C362B" w:rsidRDefault="00341986" w:rsidP="00341986">
      <w:r w:rsidRPr="009C362B">
        <w:t>N/A</w:t>
      </w:r>
    </w:p>
    <w:p w14:paraId="50D37FF0" w14:textId="77777777" w:rsidR="00341986" w:rsidRPr="00FD1AF1" w:rsidRDefault="00341986" w:rsidP="00341986">
      <w:pPr>
        <w:pStyle w:val="Heading6"/>
      </w:pPr>
      <w:r w:rsidRPr="00FD1AF1">
        <w:t>Cost Effectiveness Screening and Load Reduction Forecasting when Fuel Switching</w:t>
      </w:r>
    </w:p>
    <w:p w14:paraId="5CE006C2" w14:textId="77777777" w:rsidR="00341986" w:rsidRPr="00FD1AF1" w:rsidRDefault="00341986" w:rsidP="00341986">
      <w:pPr>
        <w:rPr>
          <w:rFonts w:cstheme="minorHAnsi"/>
          <w:noProof/>
        </w:rPr>
      </w:pPr>
      <w:r w:rsidRPr="00FD1AF1">
        <w:rPr>
          <w:rFonts w:cstheme="minorHAnsi"/>
          <w:noProof/>
        </w:rPr>
        <w:t xml:space="preserve">This measure can involve fuel switching from gas to electric. </w:t>
      </w:r>
    </w:p>
    <w:p w14:paraId="197021E3" w14:textId="77777777" w:rsidR="00341986" w:rsidRPr="00FD1AF1" w:rsidRDefault="00341986" w:rsidP="00341986">
      <w:pPr>
        <w:rPr>
          <w:rFonts w:cstheme="minorHAnsi"/>
          <w:noProof/>
        </w:rPr>
      </w:pPr>
      <w:r w:rsidRPr="00FD1AF1">
        <w:rPr>
          <w:rFonts w:cstheme="minorHAnsi"/>
          <w:noProof/>
        </w:rPr>
        <w:t xml:space="preserve">For the purposes of forecasting load reductions due to fuel switch </w:t>
      </w:r>
      <w:r>
        <w:rPr>
          <w:rFonts w:cstheme="minorHAnsi"/>
          <w:noProof/>
        </w:rPr>
        <w:t>DMS</w:t>
      </w:r>
      <w:r w:rsidRPr="00FD1AF1">
        <w:rPr>
          <w:rFonts w:cstheme="minorHAnsi"/>
          <w:noProof/>
        </w:rPr>
        <w:t xml:space="preserve">HP projects per Section 16-111.5B, changes in site energy use at the customer’s meter (using ΔkWh algorithm below), customer switching estimates, NTG, and any other adjustment factors deemed appropriate, should be used. </w:t>
      </w:r>
    </w:p>
    <w:p w14:paraId="7DD0BA08" w14:textId="77777777" w:rsidR="00341986" w:rsidRPr="00FD1AF1" w:rsidRDefault="00341986" w:rsidP="00341986">
      <w:pPr>
        <w:rPr>
          <w:rFonts w:cstheme="minorHAnsi"/>
          <w:noProof/>
        </w:rPr>
      </w:pPr>
      <w:r w:rsidRPr="00FD1AF1">
        <w:rPr>
          <w:rFonts w:cstheme="minorHAnsi"/>
          <w:noProof/>
        </w:rPr>
        <w:t xml:space="preserve">The inputs to cost effectiveness screening should reflect the actual impacts on the electric and fuel consumption at the customer meter and, for fuel switching measures, </w:t>
      </w:r>
      <w:r>
        <w:rPr>
          <w:rFonts w:cstheme="minorHAnsi"/>
          <w:noProof/>
        </w:rPr>
        <w:t>should therefore reflect the decrease in one fuel and increase in another, as opposed to the single savings value</w:t>
      </w:r>
      <w:r w:rsidRPr="00FD1AF1">
        <w:rPr>
          <w:rFonts w:cstheme="minorHAnsi"/>
          <w:noProof/>
        </w:rPr>
        <w:t xml:space="preserve"> calculat</w:t>
      </w:r>
      <w:r>
        <w:rPr>
          <w:rFonts w:cstheme="minorHAnsi"/>
          <w:noProof/>
        </w:rPr>
        <w:t xml:space="preserve">ed </w:t>
      </w:r>
      <w:r w:rsidRPr="00FD1AF1">
        <w:rPr>
          <w:rFonts w:cstheme="minorHAnsi"/>
          <w:noProof/>
        </w:rPr>
        <w:t xml:space="preserve">in the “Electric </w:t>
      </w:r>
      <w:r>
        <w:rPr>
          <w:rFonts w:cstheme="minorHAnsi"/>
          <w:noProof/>
        </w:rPr>
        <w:t>and Fossil Fuel Energy</w:t>
      </w:r>
      <w:r w:rsidRPr="00FD1AF1">
        <w:rPr>
          <w:rFonts w:cstheme="minorHAnsi"/>
          <w:noProof/>
        </w:rPr>
        <w:t xml:space="preserve"> Savings” section above. Therefore in addition to the calculation of savings claimed, the following values should be used to assess the cost effectiveness of the measure.</w:t>
      </w:r>
      <w:r>
        <w:rPr>
          <w:rFonts w:cstheme="minorHAnsi"/>
          <w:noProof/>
        </w:rPr>
        <w:t xml:space="preserve"> For Early Replacement measures</w:t>
      </w:r>
      <w:r>
        <w:t>, the efficiency terms of the existing unit should be used for the remaining useful life of the existing equipment (6 years for ASHP and Central AC, 6 years for furnace, 8 years for boilers or GSHP, 15 years for electric resistance), and the efficiency terms for a new baseline unit should be used for the remaining years of the measure.</w:t>
      </w:r>
    </w:p>
    <w:p w14:paraId="4B7DCA6E" w14:textId="77777777" w:rsidR="00341986" w:rsidRPr="00FD1AF1" w:rsidRDefault="00341986" w:rsidP="00341986">
      <w:pPr>
        <w:ind w:firstLine="720"/>
        <w:rPr>
          <w:rFonts w:cstheme="minorHAnsi"/>
          <w:noProof/>
        </w:rPr>
      </w:pPr>
      <w:r w:rsidRPr="00FD1AF1">
        <w:rPr>
          <w:rFonts w:cstheme="minorHAnsi"/>
          <w:noProof/>
        </w:rPr>
        <w:t>ΔTherms</w:t>
      </w:r>
      <w:r w:rsidRPr="00FD1AF1">
        <w:rPr>
          <w:rFonts w:cstheme="minorHAnsi"/>
          <w:noProof/>
        </w:rPr>
        <w:tab/>
        <w:t xml:space="preserve">= [Heating Consumption Replaced] </w:t>
      </w:r>
    </w:p>
    <w:p w14:paraId="33CBABD0" w14:textId="77777777" w:rsidR="00341986" w:rsidRPr="00FD1AF1" w:rsidRDefault="00341986" w:rsidP="00341986">
      <w:pPr>
        <w:ind w:left="2160"/>
        <w:rPr>
          <w:rFonts w:cstheme="minorHAnsi"/>
          <w:noProof/>
        </w:rPr>
      </w:pPr>
      <w:r w:rsidRPr="00FD1AF1">
        <w:rPr>
          <w:rFonts w:cstheme="minorHAnsi"/>
          <w:noProof/>
        </w:rPr>
        <w:t xml:space="preserve">= </w:t>
      </w:r>
      <w:r>
        <w:rPr>
          <w:rFonts w:cstheme="minorHAnsi"/>
          <w:noProof/>
        </w:rPr>
        <w:t>[(</w:t>
      </w:r>
      <w:r>
        <w:t>HeatLoad * HeatLoadFactor</w:t>
      </w:r>
      <w:r w:rsidRPr="00833C37">
        <w:rPr>
          <w:vertAlign w:val="subscript"/>
        </w:rPr>
        <w:t>gas</w:t>
      </w:r>
      <w:r>
        <w:t xml:space="preserve"> *  1</w:t>
      </w:r>
      <w:r w:rsidRPr="00FD1AF1">
        <w:rPr>
          <w:rFonts w:cstheme="minorHAnsi"/>
          <w:noProof/>
        </w:rPr>
        <w:t>/AFUE</w:t>
      </w:r>
      <w:r w:rsidRPr="00AC4346">
        <w:rPr>
          <w:rFonts w:cstheme="minorHAnsi"/>
          <w:noProof/>
          <w:vertAlign w:val="subscript"/>
        </w:rPr>
        <w:t>base</w:t>
      </w:r>
      <w:r w:rsidRPr="00FD1AF1">
        <w:rPr>
          <w:rFonts w:cstheme="minorHAnsi"/>
          <w:noProof/>
        </w:rPr>
        <w:t>)</w:t>
      </w:r>
      <w:r>
        <w:rPr>
          <w:rFonts w:cstheme="minorHAnsi"/>
          <w:noProof/>
        </w:rPr>
        <w:t xml:space="preserve"> / 100,000</w:t>
      </w:r>
      <w:r w:rsidRPr="00FD1AF1">
        <w:rPr>
          <w:rFonts w:cstheme="minorHAnsi"/>
          <w:noProof/>
        </w:rPr>
        <w:t xml:space="preserve">] </w:t>
      </w:r>
    </w:p>
    <w:p w14:paraId="278B19D7" w14:textId="77777777" w:rsidR="00341986" w:rsidRPr="00FD1AF1" w:rsidRDefault="00341986" w:rsidP="00341986">
      <w:pPr>
        <w:ind w:firstLine="720"/>
        <w:rPr>
          <w:rFonts w:cstheme="minorHAnsi"/>
          <w:noProof/>
        </w:rPr>
      </w:pPr>
      <w:r>
        <w:rPr>
          <w:rFonts w:cstheme="minorHAnsi"/>
          <w:noProof/>
        </w:rPr>
        <w:t xml:space="preserve">ΔkWh </w:t>
      </w:r>
      <w:r>
        <w:rPr>
          <w:rFonts w:cstheme="minorHAnsi"/>
          <w:noProof/>
        </w:rPr>
        <w:tab/>
      </w:r>
      <w:r>
        <w:rPr>
          <w:rFonts w:cstheme="minorHAnsi"/>
          <w:noProof/>
        </w:rPr>
        <w:tab/>
        <w:t>= [FurnaceFanSavings] - [DMS</w:t>
      </w:r>
      <w:r w:rsidRPr="00FD1AF1">
        <w:rPr>
          <w:rFonts w:cstheme="minorHAnsi"/>
          <w:noProof/>
        </w:rPr>
        <w:t xml:space="preserve">HP heating consumption] + [Cooling savings] </w:t>
      </w:r>
    </w:p>
    <w:p w14:paraId="1E6B0754" w14:textId="77777777" w:rsidR="00341986" w:rsidRPr="00FD1AF1" w:rsidRDefault="00341986" w:rsidP="00341986">
      <w:pPr>
        <w:ind w:left="2160"/>
        <w:rPr>
          <w:rFonts w:cstheme="minorHAnsi"/>
          <w:noProof/>
        </w:rPr>
      </w:pPr>
      <w:r w:rsidRPr="00FD1AF1">
        <w:rPr>
          <w:rFonts w:cstheme="minorHAnsi"/>
          <w:noProof/>
        </w:rPr>
        <w:t>=</w:t>
      </w:r>
      <w:r>
        <w:rPr>
          <w:rFonts w:cstheme="minorHAnsi"/>
          <w:noProof/>
        </w:rPr>
        <w:t xml:space="preserve"> [</w:t>
      </w:r>
      <w:r>
        <w:t>FurnaceFlag * HeatLoad</w:t>
      </w:r>
      <w:r w:rsidRPr="00333526">
        <w:t xml:space="preserve"> *</w:t>
      </w:r>
      <w:r w:rsidRPr="000F19DC">
        <w:t xml:space="preserve"> </w:t>
      </w:r>
      <w:r>
        <w:t>HeatLoadFactor</w:t>
      </w:r>
      <w:r w:rsidRPr="00833C37">
        <w:rPr>
          <w:vertAlign w:val="subscript"/>
        </w:rPr>
        <w:t>gas</w:t>
      </w:r>
      <w:r>
        <w:t xml:space="preserve"> * </w:t>
      </w:r>
      <w:r w:rsidRPr="00333526">
        <w:t xml:space="preserve"> 1/AFUE</w:t>
      </w:r>
      <w:r w:rsidRPr="00333526">
        <w:rPr>
          <w:vertAlign w:val="subscript"/>
          <w:lang w:val="nl-NL"/>
        </w:rPr>
        <w:t>base</w:t>
      </w:r>
      <w:r>
        <w:rPr>
          <w:vertAlign w:val="subscript"/>
          <w:lang w:val="nl-NL"/>
        </w:rPr>
        <w:t xml:space="preserve"> </w:t>
      </w:r>
      <w:r>
        <w:rPr>
          <w:rFonts w:cstheme="minorHAnsi"/>
        </w:rPr>
        <w:t xml:space="preserve">* </w:t>
      </w:r>
      <w:r>
        <w:rPr>
          <w:rFonts w:cstheme="minorHAnsi"/>
          <w:noProof/>
        </w:rPr>
        <w:t>F</w:t>
      </w:r>
      <w:r>
        <w:rPr>
          <w:rFonts w:cstheme="minorHAnsi"/>
          <w:noProof/>
          <w:vertAlign w:val="subscript"/>
        </w:rPr>
        <w:t xml:space="preserve">e </w:t>
      </w:r>
      <w:r>
        <w:rPr>
          <w:rFonts w:cstheme="minorHAnsi"/>
        </w:rPr>
        <w:t xml:space="preserve">* 0.000293] </w:t>
      </w:r>
      <w:r w:rsidRPr="00FD1AF1">
        <w:rPr>
          <w:rFonts w:cstheme="minorHAnsi"/>
          <w:noProof/>
        </w:rPr>
        <w:t>- [(</w:t>
      </w:r>
      <w:r>
        <w:t>HeatLoad * HeatLoadFactor</w:t>
      </w:r>
      <w:r w:rsidRPr="00833C37">
        <w:rPr>
          <w:vertAlign w:val="subscript"/>
        </w:rPr>
        <w:t>elec</w:t>
      </w:r>
      <w:r>
        <w:rPr>
          <w:rFonts w:cstheme="minorHAnsi"/>
        </w:rPr>
        <w:t xml:space="preserve"> * </w:t>
      </w:r>
      <w:r w:rsidRPr="00FD1AF1">
        <w:rPr>
          <w:rFonts w:cstheme="minorHAnsi"/>
        </w:rPr>
        <w:t>1/</w:t>
      </w:r>
      <w:r>
        <w:rPr>
          <w:rFonts w:cstheme="minorHAnsi"/>
        </w:rPr>
        <w:t xml:space="preserve">(HSPFee * </w:t>
      </w:r>
      <w:r>
        <w:rPr>
          <w:rFonts w:cstheme="minorHAnsi"/>
          <w:noProof/>
          <w:szCs w:val="20"/>
        </w:rPr>
        <w:t>HSPF_ClimateAd)</w:t>
      </w:r>
      <w:r>
        <w:rPr>
          <w:rFonts w:cstheme="minorHAnsi"/>
        </w:rPr>
        <w:t>)</w:t>
      </w:r>
      <w:r w:rsidRPr="00FD1AF1">
        <w:rPr>
          <w:rFonts w:cstheme="minorHAnsi"/>
        </w:rPr>
        <w:t>/1000]</w:t>
      </w:r>
      <w:r>
        <w:rPr>
          <w:rFonts w:cstheme="minorHAnsi"/>
        </w:rPr>
        <w:t xml:space="preserve"> +</w:t>
      </w:r>
      <w:r w:rsidRPr="00FD1AF1">
        <w:rPr>
          <w:rFonts w:cstheme="minorHAnsi"/>
        </w:rPr>
        <w:t xml:space="preserve"> </w:t>
      </w:r>
      <w:r>
        <w:t>[(</w:t>
      </w:r>
      <w:r w:rsidRPr="002F5F3E">
        <w:t>Capacity</w:t>
      </w:r>
      <w:r w:rsidRPr="002F5F3E">
        <w:rPr>
          <w:vertAlign w:val="subscript"/>
        </w:rPr>
        <w:t>cool</w:t>
      </w:r>
      <w:r>
        <w:t>* EFLH</w:t>
      </w:r>
      <w:r w:rsidRPr="00F45709">
        <w:rPr>
          <w:vertAlign w:val="subscript"/>
        </w:rPr>
        <w:t>cool</w:t>
      </w:r>
      <w:r>
        <w:t xml:space="preserve">  </w:t>
      </w:r>
      <w:r w:rsidRPr="002F5F3E">
        <w:t>*</w:t>
      </w:r>
      <w:r>
        <w:t xml:space="preserve"> </w:t>
      </w:r>
      <w:r w:rsidRPr="002F5F3E">
        <w:t>(1/SEER</w:t>
      </w:r>
      <w:r>
        <w:rPr>
          <w:vertAlign w:val="subscript"/>
        </w:rPr>
        <w:t>Base</w:t>
      </w:r>
      <w:r w:rsidRPr="002F5F3E">
        <w:t>-</w:t>
      </w:r>
      <w:r>
        <w:t xml:space="preserve"> </w:t>
      </w:r>
      <w:r w:rsidRPr="002F5F3E">
        <w:t>1/SEER</w:t>
      </w:r>
      <w:r w:rsidRPr="002F5F3E">
        <w:rPr>
          <w:vertAlign w:val="subscript"/>
        </w:rPr>
        <w:t>ee</w:t>
      </w:r>
      <w:r w:rsidRPr="002F5F3E">
        <w:t>)</w:t>
      </w:r>
      <w:r>
        <w:t>) / 1000]</w:t>
      </w:r>
    </w:p>
    <w:p w14:paraId="0B04DA2A" w14:textId="77777777" w:rsidR="00341986" w:rsidRDefault="00341986" w:rsidP="00341986">
      <w:pPr>
        <w:pStyle w:val="Heading6"/>
      </w:pPr>
      <w:r w:rsidRPr="002F5F3E">
        <w:t>Measure Code: RS-HVC-DHP-V</w:t>
      </w:r>
      <w:r>
        <w:t>1</w:t>
      </w:r>
      <w:del w:id="1245" w:author="Sam Dent" w:date="2023-02-27T09:01:00Z">
        <w:r w:rsidDel="00335E1F">
          <w:delText>0</w:delText>
        </w:r>
      </w:del>
      <w:ins w:id="1246" w:author="Sam Dent" w:date="2023-02-27T09:01:00Z">
        <w:r>
          <w:t>1</w:t>
        </w:r>
      </w:ins>
      <w:r w:rsidRPr="002F5F3E">
        <w:t>-</w:t>
      </w:r>
      <w:r>
        <w:t>23</w:t>
      </w:r>
      <w:r w:rsidRPr="002F5F3E">
        <w:t>0</w:t>
      </w:r>
      <w:r>
        <w:t>1</w:t>
      </w:r>
      <w:r w:rsidRPr="002F5F3E">
        <w:t>01</w:t>
      </w:r>
    </w:p>
    <w:p w14:paraId="408F38CA" w14:textId="77777777" w:rsidR="003C6947" w:rsidRDefault="00341986" w:rsidP="00341986">
      <w:pPr>
        <w:pStyle w:val="Heading6"/>
        <w:sectPr w:rsidR="003C6947" w:rsidSect="00DC40B9">
          <w:pgSz w:w="12240" w:h="15840"/>
          <w:pgMar w:top="1440" w:right="1440" w:bottom="1440" w:left="1440" w:header="720" w:footer="720" w:gutter="0"/>
          <w:cols w:space="720"/>
          <w:docGrid w:linePitch="360"/>
        </w:sectPr>
      </w:pPr>
      <w:r>
        <w:t>Review Deadline: 1/1/2025</w:t>
      </w:r>
    </w:p>
    <w:p w14:paraId="790F2FFE" w14:textId="06DC435D" w:rsidR="00B270BE" w:rsidRPr="000B7BB6" w:rsidRDefault="00B270BE" w:rsidP="00F40D55">
      <w:pPr>
        <w:pStyle w:val="Heading3"/>
        <w:numPr>
          <w:ilvl w:val="2"/>
          <w:numId w:val="10"/>
        </w:numPr>
      </w:pPr>
      <w:r w:rsidRPr="000B7BB6">
        <w:t xml:space="preserve">LED </w:t>
      </w:r>
      <w:bookmarkEnd w:id="8"/>
      <w:bookmarkEnd w:id="9"/>
      <w:bookmarkEnd w:id="10"/>
      <w:r>
        <w:t>Specialty Lamps</w:t>
      </w:r>
      <w:bookmarkEnd w:id="11"/>
      <w:bookmarkEnd w:id="12"/>
    </w:p>
    <w:p w14:paraId="56B1129E" w14:textId="77777777" w:rsidR="00B270BE" w:rsidRPr="00E432E0" w:rsidRDefault="00B270BE" w:rsidP="00B270BE">
      <w:pPr>
        <w:pStyle w:val="Heading6"/>
      </w:pPr>
      <w:r w:rsidRPr="00E432E0">
        <w:t xml:space="preserve">Description </w:t>
      </w:r>
    </w:p>
    <w:p w14:paraId="62240E3D" w14:textId="77777777" w:rsidR="00B270BE" w:rsidRPr="00FD37A7" w:rsidRDefault="00B270BE" w:rsidP="00B270BE">
      <w:r w:rsidRPr="00FD37A7">
        <w:t>Please note that this measure characterization contains specific assumptions that were negotiated as a compromise between the utilities and stakeholders and also reflects input from community-based organizations.  The compromise is designed to allow for a gradual change in lncome Qualified programming and to address the unique challenges that an abrupt change makes within the context of the Illinois CPAS savings goal structure. Such compromise shall not be taken as precedent for future non-consensus discussions.</w:t>
      </w:r>
    </w:p>
    <w:p w14:paraId="1C432802" w14:textId="77777777" w:rsidR="00B270BE" w:rsidRDefault="00B270BE" w:rsidP="00B270BE">
      <w:pPr>
        <w:rPr>
          <w:rFonts w:cstheme="minorHAnsi"/>
        </w:rPr>
      </w:pPr>
      <w:r w:rsidRPr="00E432E0">
        <w:rPr>
          <w:rFonts w:cstheme="minorHAnsi"/>
        </w:rPr>
        <w:t xml:space="preserve">This measure describes savings from a variety of </w:t>
      </w:r>
      <w:r>
        <w:rPr>
          <w:rFonts w:cstheme="minorHAnsi"/>
        </w:rPr>
        <w:t xml:space="preserve">specialty </w:t>
      </w:r>
      <w:r w:rsidRPr="00E432E0">
        <w:rPr>
          <w:rFonts w:cstheme="minorHAnsi"/>
        </w:rPr>
        <w:t>LED lamp types</w:t>
      </w:r>
      <w:r>
        <w:rPr>
          <w:rFonts w:cstheme="minorHAnsi"/>
        </w:rPr>
        <w:t xml:space="preserve"> (including globe, decorative and </w:t>
      </w:r>
      <w:r w:rsidRPr="00E432E0">
        <w:rPr>
          <w:rFonts w:cstheme="minorHAnsi"/>
        </w:rPr>
        <w:t>downlight</w:t>
      </w:r>
      <w:r>
        <w:rPr>
          <w:rFonts w:cstheme="minorHAnsi"/>
        </w:rPr>
        <w:t>s)</w:t>
      </w:r>
      <w:r w:rsidRPr="00E432E0">
        <w:rPr>
          <w:rFonts w:cstheme="minorHAnsi"/>
        </w:rPr>
        <w:t xml:space="preserve">. 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w:t>
      </w:r>
      <w:r>
        <w:rPr>
          <w:rFonts w:cstheme="minorHAnsi"/>
        </w:rPr>
        <w:t xml:space="preserve"> not in a </w:t>
      </w:r>
      <w:r>
        <w:rPr>
          <w:rFonts w:ascii="Calibri" w:hAnsi="Calibri" w:cs="Calibri"/>
        </w:rPr>
        <w:t>store ‘easily accessed by income qualified communities’</w:t>
      </w:r>
      <w:r>
        <w:rPr>
          <w:rFonts w:cstheme="minorHAnsi"/>
        </w:rPr>
        <w:t xml:space="preserve"> (see discussion below)</w:t>
      </w:r>
      <w:r w:rsidRPr="00E432E0">
        <w:rPr>
          <w:rFonts w:cstheme="minorHAnsi"/>
        </w:rPr>
        <w:t xml:space="preserve">) </w:t>
      </w:r>
      <w:r>
        <w:rPr>
          <w:rFonts w:cstheme="minorHAnsi"/>
        </w:rPr>
        <w:t>a deemed split of 96% Residential and 4% Commercial assumptions should be used.</w:t>
      </w:r>
      <w:r>
        <w:rPr>
          <w:rStyle w:val="FootnoteReference"/>
          <w:rFonts w:eastAsiaTheme="minorEastAsia"/>
        </w:rPr>
        <w:footnoteReference w:id="191"/>
      </w:r>
      <w:r>
        <w:rPr>
          <w:rFonts w:cstheme="minorHAnsi"/>
        </w:rPr>
        <w:t xml:space="preserve"> For stores easily accessed by income qualified communities, 100% of sales are assumed to be Income Qualified (IQ) residential.</w:t>
      </w:r>
    </w:p>
    <w:p w14:paraId="57629324" w14:textId="77777777" w:rsidR="00B270BE" w:rsidRPr="00E432E0" w:rsidRDefault="00B270BE" w:rsidP="00B270BE">
      <w:pPr>
        <w:rPr>
          <w:rFonts w:cstheme="minorHAnsi"/>
          <w:szCs w:val="20"/>
        </w:rPr>
      </w:pPr>
      <w:r w:rsidRPr="00E432E0">
        <w:rPr>
          <w:rFonts w:cstheme="minorHAnsi"/>
          <w:szCs w:val="20"/>
        </w:rPr>
        <w:t>This measure was developed to be applicable to the following program types:  TOS, NC</w:t>
      </w:r>
      <w:r>
        <w:rPr>
          <w:rFonts w:cstheme="minorHAnsi"/>
          <w:szCs w:val="20"/>
        </w:rPr>
        <w:t>, EREP, KITS</w:t>
      </w:r>
      <w:r w:rsidRPr="00E432E0">
        <w:rPr>
          <w:rFonts w:cstheme="minorHAnsi"/>
          <w:szCs w:val="20"/>
        </w:rPr>
        <w:t xml:space="preserve">.  </w:t>
      </w:r>
    </w:p>
    <w:p w14:paraId="7BB3B1AD" w14:textId="77777777" w:rsidR="00B270BE" w:rsidRPr="00E432E0" w:rsidRDefault="00B270BE" w:rsidP="00B270BE">
      <w:pPr>
        <w:widowControl/>
        <w:jc w:val="left"/>
        <w:rPr>
          <w:rFonts w:cstheme="minorHAnsi"/>
          <w:szCs w:val="20"/>
        </w:rPr>
      </w:pPr>
      <w:r w:rsidRPr="00E432E0">
        <w:rPr>
          <w:rFonts w:cstheme="minorHAnsi"/>
          <w:szCs w:val="20"/>
        </w:rPr>
        <w:t>If applied to other program types, the measure savings should be verified.</w:t>
      </w:r>
    </w:p>
    <w:p w14:paraId="37B445BD" w14:textId="77777777" w:rsidR="00B270BE" w:rsidRPr="00E432E0" w:rsidRDefault="00B270BE" w:rsidP="00B270BE">
      <w:pPr>
        <w:pStyle w:val="Heading6"/>
      </w:pPr>
      <w:r w:rsidRPr="00E432E0">
        <w:t xml:space="preserve">Definition of Efficient Equipment </w:t>
      </w:r>
    </w:p>
    <w:p w14:paraId="19E4424C" w14:textId="77777777" w:rsidR="00B270BE" w:rsidRPr="00E432E0" w:rsidRDefault="00B270BE" w:rsidP="00B270BE">
      <w:pPr>
        <w:jc w:val="left"/>
        <w:rPr>
          <w:rFonts w:cstheme="minorHAnsi"/>
        </w:rPr>
      </w:pPr>
      <w:r w:rsidRPr="00E432E0">
        <w:rPr>
          <w:rFonts w:cstheme="minorHAnsi"/>
        </w:rPr>
        <w:t>To qualify for this measure the installed equipment must be an ENERGY STAR LED lamp or fixture</w:t>
      </w:r>
      <w:r>
        <w:rPr>
          <w:rFonts w:cstheme="minorHAnsi"/>
        </w:rPr>
        <w:t xml:space="preserve"> </w:t>
      </w:r>
      <w:r w:rsidRPr="000C7ED7">
        <w:t>or equivalent to the most recent version of ENERGY STAR specifications</w:t>
      </w:r>
      <w:r w:rsidRPr="00E432E0">
        <w:rPr>
          <w:rFonts w:cstheme="minorHAnsi"/>
        </w:rPr>
        <w:t>.</w:t>
      </w:r>
      <w:r w:rsidRPr="00833675">
        <w:rPr>
          <w:rFonts w:cstheme="minorHAnsi"/>
        </w:rPr>
        <w:t xml:space="preserve"> </w:t>
      </w:r>
      <w:r>
        <w:rPr>
          <w:rFonts w:cstheme="minorHAnsi"/>
        </w:rPr>
        <w:t xml:space="preserve">Note </w:t>
      </w:r>
      <w:r>
        <w:rPr>
          <w:rFonts w:cstheme="minorHAnsi"/>
          <w:szCs w:val="20"/>
        </w:rPr>
        <w:t xml:space="preserve">a new ENERGY STAR specification v2.1 becomes effective on 1/2/2017. </w:t>
      </w:r>
    </w:p>
    <w:p w14:paraId="64D020E5" w14:textId="77777777" w:rsidR="00B270BE" w:rsidRPr="00E432E0" w:rsidRDefault="00B270BE" w:rsidP="00B270BE">
      <w:pPr>
        <w:pStyle w:val="Heading6"/>
      </w:pPr>
      <w:r w:rsidRPr="00E432E0">
        <w:t xml:space="preserve">Definition of Baseline Equipment </w:t>
      </w:r>
    </w:p>
    <w:p w14:paraId="1F8ACF61" w14:textId="77777777" w:rsidR="00B270BE" w:rsidRDefault="00B270BE" w:rsidP="00B270BE">
      <w:pPr>
        <w:widowControl/>
      </w:pPr>
      <w:bookmarkStart w:id="1249" w:name="_Hlk524505915"/>
      <w:r>
        <w:t>Specialty and Directional lamps were not included in the original definition of General Service Lamps in the Energy Independence and Security Act of 2007 (EISA). Therefore, the initial baseline is an incandescent / halogen lamp described in the table below.</w:t>
      </w:r>
    </w:p>
    <w:p w14:paraId="2B427C14" w14:textId="77777777" w:rsidR="00B270BE" w:rsidRDefault="00B270BE" w:rsidP="00B270BE">
      <w:pPr>
        <w:rPr>
          <w:rFonts w:ascii="Calibri" w:hAnsi="Calibri" w:cs="Calibri"/>
        </w:rPr>
      </w:pPr>
      <w:r>
        <w:t xml:space="preserve">A DOE Final Rule released on 1/19/2017 updated the EISA regulations to remove the exemption for these lamp types such that they become subject to the backstop provision defined within the original legislation. In September 2019 this decision was revoked in a new DOE Final Rule. </w:t>
      </w:r>
      <w:r>
        <w:rPr>
          <w:rFonts w:ascii="Calibri" w:hAnsi="Calibri" w:cs="Calibri"/>
        </w:rPr>
        <w:t xml:space="preserve">However, in May 2022 DOE reversed this decision by issuing a Final rule for both the broadened General Service Lamp definition as well as the implementation of the 45 lumen per watt backstop. DOE stated that it will use its enforcement discretion to minimize impacts on the supply chain and effectively allow companies to continue the manufacture and import of noncompliant bulbs through the remainder of 2022, and allow retailers to continue selling them with limited enforcement until July 2023. </w:t>
      </w:r>
    </w:p>
    <w:p w14:paraId="309EDBD1" w14:textId="77777777" w:rsidR="00B270BE" w:rsidRDefault="00B270BE" w:rsidP="00B270BE">
      <w:pPr>
        <w:rPr>
          <w:rFonts w:ascii="Calibri" w:hAnsi="Calibri" w:cs="Calibri"/>
          <w:b/>
          <w:bCs/>
          <w:u w:val="single"/>
        </w:rPr>
      </w:pPr>
      <w:r>
        <w:rPr>
          <w:rFonts w:ascii="Calibri" w:hAnsi="Calibri" w:cs="Calibri"/>
          <w:b/>
          <w:bCs/>
          <w:u w:val="single"/>
        </w:rPr>
        <w:t>Non-Income Qualified Programs</w:t>
      </w:r>
    </w:p>
    <w:p w14:paraId="59639E84" w14:textId="77777777" w:rsidR="00B270BE" w:rsidRDefault="00B270BE" w:rsidP="00B270BE">
      <w:pPr>
        <w:rPr>
          <w:rFonts w:ascii="Calibri" w:hAnsi="Calibri" w:cs="Calibri"/>
        </w:rPr>
      </w:pPr>
      <w:r>
        <w:rPr>
          <w:rFonts w:ascii="Calibri" w:hAnsi="Calibri" w:cs="Calibri"/>
        </w:rPr>
        <w:t xml:space="preserve">This TRM assumes that non-income qualified participants would continue to have access to baseline / noncompliant bulbs through retail until 6/30/2023 after which the baseline for new purchases becomes an LED (since only CFL and LED are able to meet the 45 lu/watt standard and CFLs now make up &lt;1% of the market). For purchases made before this date it is assumed that stockpiles would remain through the remainder of 2023 such that the measure life for 2023 purchases is reduced to 2 years. </w:t>
      </w:r>
    </w:p>
    <w:p w14:paraId="5DC513A1"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2 years.</w:t>
      </w:r>
    </w:p>
    <w:p w14:paraId="6C8EF3FB" w14:textId="77777777" w:rsidR="00B270BE" w:rsidRDefault="00B270BE" w:rsidP="00B270BE">
      <w:pPr>
        <w:rPr>
          <w:rFonts w:ascii="Calibri" w:hAnsi="Calibri" w:cs="Calibri"/>
          <w:b/>
          <w:bCs/>
          <w:u w:val="single"/>
        </w:rPr>
      </w:pPr>
      <w:r>
        <w:rPr>
          <w:rFonts w:ascii="Calibri" w:hAnsi="Calibri" w:cs="Calibri"/>
          <w:b/>
          <w:bCs/>
          <w:u w:val="single"/>
        </w:rPr>
        <w:t>Income Qualified Programs</w:t>
      </w:r>
    </w:p>
    <w:p w14:paraId="4332E4FC" w14:textId="77777777" w:rsidR="00B270BE" w:rsidRDefault="00B270BE" w:rsidP="00B270BE">
      <w:pPr>
        <w:rPr>
          <w:rFonts w:ascii="Calibri" w:hAnsi="Calibri" w:cs="Calibri"/>
        </w:rPr>
      </w:pPr>
      <w:r>
        <w:rPr>
          <w:rFonts w:ascii="Calibri" w:hAnsi="Calibri" w:cs="Calibri"/>
        </w:rPr>
        <w:t xml:space="preserve">Through 2025, Retail programs in stores ‘easily accessed by income qualified communities’ (as defined below), and Kit, School and Foodbank programs, will continue to assume a halogen baseline and apply a measure life of 8 years. </w:t>
      </w:r>
    </w:p>
    <w:p w14:paraId="12877AAE" w14:textId="77777777" w:rsidR="00B270BE" w:rsidRDefault="00B270BE" w:rsidP="00B270BE">
      <w:r>
        <w:t>A store is considered easily accessed by income qualified communities</w:t>
      </w:r>
      <w:r>
        <w:rPr>
          <w:rStyle w:val="FootnoteReference"/>
        </w:rPr>
        <w:footnoteReference w:id="192"/>
      </w:r>
      <w:r>
        <w:t>:</w:t>
      </w:r>
    </w:p>
    <w:p w14:paraId="727A2499"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Ameren:</w:t>
      </w:r>
    </w:p>
    <w:p w14:paraId="52DAF50C"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 xml:space="preserve"> if it is a retail store that is closest to a community with a zip code that has 65% of family households with an income less than or equal to 299% of the Federal poverty level for their household size (Applies to big box (e.g., Walmart), club (e.g., Costco), DIY (e.g., Home Depot), hardware and grocery stores); or</w:t>
      </w:r>
    </w:p>
    <w:p w14:paraId="34F7A3C1"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AIC service area; or</w:t>
      </w:r>
    </w:p>
    <w:p w14:paraId="1B51E727"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AIC service area.</w:t>
      </w:r>
    </w:p>
    <w:p w14:paraId="301D73F3"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ComEd:</w:t>
      </w:r>
    </w:p>
    <w:p w14:paraId="74F5EE44"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retail store is within a zip code where at least 60% or more of the households are at or below 80% Area Median Income (AMI); or</w:t>
      </w:r>
    </w:p>
    <w:p w14:paraId="19C2A15D"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ComEd service area; or</w:t>
      </w:r>
    </w:p>
    <w:p w14:paraId="5AB52D99"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ComEd service area.</w:t>
      </w:r>
    </w:p>
    <w:p w14:paraId="73A324FD" w14:textId="77777777" w:rsidR="00B270BE" w:rsidRDefault="00B270BE" w:rsidP="00B270BE">
      <w:pPr>
        <w:ind w:left="1620" w:hanging="1620"/>
      </w:pPr>
      <w:r>
        <w:t xml:space="preserve">100% of sales from such stores as defined above will count as IQ lighting. </w:t>
      </w:r>
    </w:p>
    <w:p w14:paraId="54CEF904"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8 years.</w:t>
      </w:r>
    </w:p>
    <w:p w14:paraId="2333F914" w14:textId="77777777" w:rsidR="00B270BE" w:rsidRDefault="00B270BE" w:rsidP="00B270BE">
      <w:pPr>
        <w:widowControl/>
        <w:jc w:val="left"/>
      </w:pPr>
    </w:p>
    <w:p w14:paraId="1BE739F4" w14:textId="77777777" w:rsidR="00B270BE" w:rsidRPr="00212FF1" w:rsidRDefault="00B270BE" w:rsidP="00B270BE">
      <w:pPr>
        <w:rPr>
          <w:i/>
          <w:u w:val="single"/>
        </w:rPr>
      </w:pPr>
      <w:r w:rsidRPr="00212FF1">
        <w:rPr>
          <w:u w:val="single"/>
        </w:rPr>
        <w:t>New Construction Programs</w:t>
      </w:r>
    </w:p>
    <w:p w14:paraId="10A6F646" w14:textId="77777777" w:rsidR="00B270BE" w:rsidRDefault="00B270BE" w:rsidP="00B270BE">
      <w:pPr>
        <w:rPr>
          <w:szCs w:val="20"/>
        </w:rPr>
      </w:pPr>
      <w:r>
        <w:rPr>
          <w:szCs w:val="20"/>
        </w:rPr>
        <w:t xml:space="preserve">Since IECC 2015 energy code, there has been mandatory requirements for lighting in New Construction: </w:t>
      </w:r>
      <w:r w:rsidRPr="00212FF1">
        <w:rPr>
          <w:i/>
          <w:iCs/>
          <w:szCs w:val="20"/>
        </w:rPr>
        <w:t xml:space="preserve">“Not less than 75 percent </w:t>
      </w:r>
      <w:r>
        <w:rPr>
          <w:i/>
          <w:iCs/>
          <w:szCs w:val="20"/>
        </w:rPr>
        <w:t>(90 percent in IECC 2018</w:t>
      </w:r>
      <w:r w:rsidRPr="00AB4255">
        <w:rPr>
          <w:i/>
          <w:iCs/>
          <w:szCs w:val="20"/>
        </w:rPr>
        <w:t xml:space="preserve"> </w:t>
      </w:r>
      <w:r>
        <w:rPr>
          <w:i/>
          <w:iCs/>
          <w:szCs w:val="20"/>
        </w:rPr>
        <w:t xml:space="preserve">and 100 percent in IECC 2021) </w:t>
      </w:r>
      <w:r w:rsidRPr="00212FF1">
        <w:rPr>
          <w:i/>
          <w:iCs/>
          <w:szCs w:val="20"/>
        </w:rPr>
        <w:t xml:space="preserve">of the lamps in permanently installed lighting fixtures shall be high-efficacy lamps or not less than 75 percent </w:t>
      </w:r>
      <w:r>
        <w:rPr>
          <w:i/>
          <w:iCs/>
          <w:szCs w:val="20"/>
        </w:rPr>
        <w:t>(90 percent in IECC 2018</w:t>
      </w:r>
      <w:r w:rsidRPr="00AB4255">
        <w:rPr>
          <w:i/>
          <w:iCs/>
          <w:szCs w:val="20"/>
        </w:rPr>
        <w:t xml:space="preserve"> </w:t>
      </w:r>
      <w:r>
        <w:rPr>
          <w:i/>
          <w:iCs/>
          <w:szCs w:val="20"/>
        </w:rPr>
        <w:t xml:space="preserve">and 100 percent in IECC 2021) </w:t>
      </w:r>
      <w:r w:rsidRPr="00212FF1">
        <w:rPr>
          <w:i/>
          <w:iCs/>
          <w:szCs w:val="20"/>
        </w:rPr>
        <w:t>of the permanently installed lighting fixtures shall contain only high-efficacy lamps”</w:t>
      </w:r>
      <w:r>
        <w:rPr>
          <w:szCs w:val="20"/>
        </w:rPr>
        <w:t xml:space="preserve">. To meet the ‘high efficacy’ requirements, lamps need to be CFL or LED, however since CFLs are no longer commonly purchased (only 1% baseline forecast) it is assumed that 75% (IECC 2015) or 90% (IECC 2018) or 100% (IECC 2021) of the New Construction baseline is an LED and therefore savings are reduced by that percentage for bulbs provided in New Construction projects. Any New Construction project utilitizing IECC 2021 code should therefore not include savings from this measure. </w:t>
      </w:r>
    </w:p>
    <w:bookmarkEnd w:id="1249"/>
    <w:p w14:paraId="70428A7B" w14:textId="77777777" w:rsidR="00B270BE" w:rsidRPr="00E432E0" w:rsidRDefault="00B270BE" w:rsidP="00B270BE">
      <w:pPr>
        <w:pStyle w:val="Heading6"/>
      </w:pPr>
      <w:r w:rsidRPr="00E432E0">
        <w:t xml:space="preserve">Deemed Lifetime of Efficient Equipment </w:t>
      </w:r>
    </w:p>
    <w:p w14:paraId="43C79395" w14:textId="77777777" w:rsidR="00B270BE" w:rsidRDefault="00B270BE" w:rsidP="00B270BE">
      <w:bookmarkStart w:id="1253" w:name="_Hlk516563537"/>
      <w:r>
        <w:t xml:space="preserve">The average rated life for Decorative lamps on the ENERGY STAR Qualified Products list (accessed 6/16/2020) is approximately 17,000 hours, and for Directional Lamps is approximately 25,000 hours. </w:t>
      </w:r>
    </w:p>
    <w:p w14:paraId="5A75A18E" w14:textId="77777777" w:rsidR="00B270BE" w:rsidRDefault="00B270BE" w:rsidP="00B270BE">
      <w:pPr>
        <w:rPr>
          <w:b/>
          <w:iCs/>
        </w:rPr>
      </w:pPr>
      <w:r>
        <w:t xml:space="preserve">However, </w:t>
      </w:r>
      <w:r>
        <w:rPr>
          <w:szCs w:val="20"/>
        </w:rPr>
        <w:t>f</w:t>
      </w:r>
      <w:r>
        <w:t xml:space="preserve">or all purchases through 2025 the measure life is assumed to be </w:t>
      </w:r>
      <w:r>
        <w:rPr>
          <w:rFonts w:ascii="Calibri" w:hAnsi="Calibri" w:cs="Calibri"/>
        </w:rPr>
        <w:t>two years for non-income eligible populations and eight years for income eligible populations.</w:t>
      </w:r>
    </w:p>
    <w:bookmarkEnd w:id="1253"/>
    <w:p w14:paraId="6DC3AA09" w14:textId="77777777" w:rsidR="00B270BE" w:rsidRPr="00E432E0" w:rsidRDefault="00B270BE" w:rsidP="00B270BE">
      <w:pPr>
        <w:pStyle w:val="Heading6"/>
      </w:pPr>
      <w:r w:rsidRPr="00E432E0">
        <w:t xml:space="preserve">Deemed Measure Cost </w:t>
      </w:r>
    </w:p>
    <w:p w14:paraId="065F193A" w14:textId="77777777" w:rsidR="00B270BE" w:rsidRDefault="00B270BE" w:rsidP="00B270BE">
      <w:r w:rsidRPr="00E432E0">
        <w:rPr>
          <w:rFonts w:cstheme="minorHAnsi"/>
        </w:rPr>
        <w:t>The price of LED lamps is falling quickly. Where possible</w:t>
      </w:r>
      <w:r>
        <w:rPr>
          <w:rFonts w:cstheme="minorHAnsi"/>
        </w:rPr>
        <w:t>,</w:t>
      </w:r>
      <w:r w:rsidRPr="00E432E0">
        <w:rPr>
          <w:rFonts w:cstheme="minorHAnsi"/>
        </w:rPr>
        <w:t xml:space="preserve"> the actual cost should be used and compared to the baseline cost provided below. If the incremental cost is unknown, assume the following</w:t>
      </w:r>
      <w:r>
        <w:rPr>
          <w:rFonts w:cstheme="minorHAnsi"/>
        </w:rPr>
        <w:t>:</w:t>
      </w:r>
      <w:r>
        <w:rPr>
          <w:rStyle w:val="FootnoteReference"/>
          <w:rFonts w:eastAsiaTheme="majorEastAsia"/>
        </w:rPr>
        <w:footnoteReference w:id="193"/>
      </w: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07"/>
        <w:gridCol w:w="1188"/>
        <w:gridCol w:w="1210"/>
        <w:gridCol w:w="1299"/>
        <w:gridCol w:w="1420"/>
        <w:gridCol w:w="1420"/>
        <w:gridCol w:w="1420"/>
      </w:tblGrid>
      <w:tr w:rsidR="00B270BE" w:rsidRPr="00AE671F" w14:paraId="59E7B9E1" w14:textId="77777777" w:rsidTr="009763B9">
        <w:trPr>
          <w:trHeight w:val="490"/>
          <w:tblHeader/>
          <w:jc w:val="center"/>
        </w:trPr>
        <w:tc>
          <w:tcPr>
            <w:tcW w:w="2907" w:type="dxa"/>
            <w:vMerge w:val="restart"/>
            <w:shd w:val="clear" w:color="auto" w:fill="808080" w:themeFill="background1" w:themeFillShade="80"/>
            <w:vAlign w:val="center"/>
          </w:tcPr>
          <w:p w14:paraId="09578696" w14:textId="77777777" w:rsidR="00B270BE" w:rsidRPr="00AE671F" w:rsidRDefault="00B270BE" w:rsidP="009763B9">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vMerge w:val="restart"/>
            <w:shd w:val="clear" w:color="auto" w:fill="808080" w:themeFill="background1" w:themeFillShade="80"/>
            <w:vAlign w:val="center"/>
          </w:tcPr>
          <w:p w14:paraId="7DD2EB06" w14:textId="77777777" w:rsidR="00B270BE" w:rsidRPr="00AE671F" w:rsidRDefault="00B270BE" w:rsidP="009763B9">
            <w:pPr>
              <w:autoSpaceDE w:val="0"/>
              <w:autoSpaceDN w:val="0"/>
              <w:adjustRightInd w:val="0"/>
              <w:spacing w:after="0"/>
              <w:jc w:val="center"/>
              <w:rPr>
                <w:b/>
                <w:color w:val="FFFFFF" w:themeColor="background1"/>
              </w:rPr>
            </w:pPr>
            <w:r>
              <w:rPr>
                <w:b/>
                <w:color w:val="FFFFFF" w:themeColor="background1"/>
              </w:rPr>
              <w:t>Year</w:t>
            </w:r>
          </w:p>
        </w:tc>
        <w:tc>
          <w:tcPr>
            <w:tcW w:w="1210" w:type="dxa"/>
            <w:vMerge w:val="restart"/>
            <w:shd w:val="clear" w:color="auto" w:fill="808080" w:themeFill="background1" w:themeFillShade="80"/>
            <w:vAlign w:val="center"/>
          </w:tcPr>
          <w:p w14:paraId="1F8F50C6" w14:textId="77777777" w:rsidR="00B270BE" w:rsidRPr="00AE671F" w:rsidRDefault="00B270BE" w:rsidP="009763B9">
            <w:pPr>
              <w:autoSpaceDE w:val="0"/>
              <w:autoSpaceDN w:val="0"/>
              <w:adjustRightInd w:val="0"/>
              <w:spacing w:after="0"/>
              <w:jc w:val="center"/>
              <w:rPr>
                <w:b/>
                <w:color w:val="FFFFFF" w:themeColor="background1"/>
              </w:rPr>
            </w:pPr>
            <w:r>
              <w:rPr>
                <w:b/>
                <w:color w:val="FFFFFF" w:themeColor="background1"/>
              </w:rPr>
              <w:t>Incandescent</w:t>
            </w:r>
          </w:p>
        </w:tc>
        <w:tc>
          <w:tcPr>
            <w:tcW w:w="1299" w:type="dxa"/>
            <w:vMerge w:val="restart"/>
            <w:shd w:val="clear" w:color="auto" w:fill="808080" w:themeFill="background1" w:themeFillShade="80"/>
            <w:vAlign w:val="center"/>
          </w:tcPr>
          <w:p w14:paraId="581A7EB1" w14:textId="77777777" w:rsidR="00B270BE" w:rsidRPr="00AE671F" w:rsidRDefault="00B270BE" w:rsidP="009763B9">
            <w:pPr>
              <w:autoSpaceDE w:val="0"/>
              <w:autoSpaceDN w:val="0"/>
              <w:adjustRightInd w:val="0"/>
              <w:spacing w:after="0"/>
              <w:jc w:val="center"/>
              <w:rPr>
                <w:b/>
                <w:color w:val="FFFFFF" w:themeColor="background1"/>
              </w:rPr>
            </w:pPr>
            <w:r>
              <w:rPr>
                <w:b/>
                <w:color w:val="FFFFFF" w:themeColor="background1"/>
              </w:rPr>
              <w:t>LED</w:t>
            </w:r>
          </w:p>
        </w:tc>
        <w:tc>
          <w:tcPr>
            <w:tcW w:w="1420" w:type="dxa"/>
            <w:vMerge w:val="restart"/>
            <w:shd w:val="clear" w:color="auto" w:fill="808080" w:themeFill="background1" w:themeFillShade="80"/>
            <w:vAlign w:val="center"/>
          </w:tcPr>
          <w:p w14:paraId="0B7B2013" w14:textId="77777777" w:rsidR="00B270BE" w:rsidRPr="00AE671F" w:rsidRDefault="00B270BE" w:rsidP="009763B9">
            <w:pPr>
              <w:autoSpaceDE w:val="0"/>
              <w:autoSpaceDN w:val="0"/>
              <w:adjustRightInd w:val="0"/>
              <w:spacing w:after="0"/>
              <w:jc w:val="center"/>
              <w:rPr>
                <w:b/>
                <w:color w:val="FFFFFF" w:themeColor="background1"/>
              </w:rPr>
            </w:pPr>
            <w:r>
              <w:rPr>
                <w:b/>
                <w:color w:val="FFFFFF" w:themeColor="background1"/>
              </w:rPr>
              <w:t>Incremental Cost</w:t>
            </w:r>
          </w:p>
        </w:tc>
        <w:tc>
          <w:tcPr>
            <w:tcW w:w="1420" w:type="dxa"/>
            <w:shd w:val="clear" w:color="auto" w:fill="808080" w:themeFill="background1" w:themeFillShade="80"/>
          </w:tcPr>
          <w:p w14:paraId="0D8A2F3B" w14:textId="77777777" w:rsidR="00B270BE" w:rsidRDefault="00B270BE" w:rsidP="009763B9">
            <w:pPr>
              <w:autoSpaceDE w:val="0"/>
              <w:autoSpaceDN w:val="0"/>
              <w:adjustRightInd w:val="0"/>
              <w:spacing w:after="0"/>
              <w:jc w:val="center"/>
              <w:rPr>
                <w:b/>
                <w:color w:val="FFFFFF" w:themeColor="background1"/>
              </w:rPr>
            </w:pPr>
            <w:r>
              <w:rPr>
                <w:b/>
                <w:color w:val="FFFFFF" w:themeColor="background1"/>
              </w:rPr>
              <w:t xml:space="preserve">Incremental Cost for New Construction </w:t>
            </w:r>
          </w:p>
        </w:tc>
        <w:tc>
          <w:tcPr>
            <w:tcW w:w="1420" w:type="dxa"/>
            <w:shd w:val="clear" w:color="auto" w:fill="808080" w:themeFill="background1" w:themeFillShade="80"/>
          </w:tcPr>
          <w:p w14:paraId="09429200" w14:textId="77777777" w:rsidR="00B270BE" w:rsidRDefault="00B270BE" w:rsidP="009763B9">
            <w:pPr>
              <w:autoSpaceDE w:val="0"/>
              <w:autoSpaceDN w:val="0"/>
              <w:adjustRightInd w:val="0"/>
              <w:spacing w:after="0"/>
              <w:jc w:val="center"/>
              <w:rPr>
                <w:b/>
                <w:color w:val="FFFFFF" w:themeColor="background1"/>
              </w:rPr>
            </w:pPr>
            <w:r>
              <w:rPr>
                <w:b/>
                <w:color w:val="FFFFFF" w:themeColor="background1"/>
              </w:rPr>
              <w:t xml:space="preserve">Incremental Cost for New Construction </w:t>
            </w:r>
          </w:p>
        </w:tc>
      </w:tr>
      <w:tr w:rsidR="00B270BE" w:rsidRPr="00AE671F" w14:paraId="14A9A7BB" w14:textId="77777777" w:rsidTr="009763B9">
        <w:trPr>
          <w:trHeight w:val="260"/>
          <w:tblHeader/>
          <w:jc w:val="center"/>
        </w:trPr>
        <w:tc>
          <w:tcPr>
            <w:tcW w:w="2907" w:type="dxa"/>
            <w:vMerge/>
            <w:shd w:val="clear" w:color="auto" w:fill="808080" w:themeFill="background1" w:themeFillShade="80"/>
            <w:vAlign w:val="center"/>
          </w:tcPr>
          <w:p w14:paraId="29D2C934" w14:textId="77777777" w:rsidR="00B270BE" w:rsidRPr="00AE671F" w:rsidRDefault="00B270BE" w:rsidP="009763B9">
            <w:pPr>
              <w:autoSpaceDE w:val="0"/>
              <w:autoSpaceDN w:val="0"/>
              <w:adjustRightInd w:val="0"/>
              <w:spacing w:after="0"/>
              <w:jc w:val="center"/>
              <w:rPr>
                <w:b/>
                <w:color w:val="FFFFFF" w:themeColor="background1"/>
              </w:rPr>
            </w:pPr>
          </w:p>
        </w:tc>
        <w:tc>
          <w:tcPr>
            <w:tcW w:w="1188" w:type="dxa"/>
            <w:vMerge/>
            <w:shd w:val="clear" w:color="auto" w:fill="808080" w:themeFill="background1" w:themeFillShade="80"/>
            <w:vAlign w:val="center"/>
          </w:tcPr>
          <w:p w14:paraId="167D88EA" w14:textId="77777777" w:rsidR="00B270BE" w:rsidRDefault="00B270BE" w:rsidP="009763B9">
            <w:pPr>
              <w:autoSpaceDE w:val="0"/>
              <w:autoSpaceDN w:val="0"/>
              <w:adjustRightInd w:val="0"/>
              <w:spacing w:after="0"/>
              <w:jc w:val="center"/>
              <w:rPr>
                <w:b/>
                <w:color w:val="FFFFFF" w:themeColor="background1"/>
              </w:rPr>
            </w:pPr>
          </w:p>
        </w:tc>
        <w:tc>
          <w:tcPr>
            <w:tcW w:w="1210" w:type="dxa"/>
            <w:vMerge/>
            <w:shd w:val="clear" w:color="auto" w:fill="808080" w:themeFill="background1" w:themeFillShade="80"/>
            <w:vAlign w:val="center"/>
          </w:tcPr>
          <w:p w14:paraId="68FA353F" w14:textId="77777777" w:rsidR="00B270BE" w:rsidRDefault="00B270BE" w:rsidP="009763B9">
            <w:pPr>
              <w:autoSpaceDE w:val="0"/>
              <w:autoSpaceDN w:val="0"/>
              <w:adjustRightInd w:val="0"/>
              <w:spacing w:after="0"/>
              <w:jc w:val="center"/>
              <w:rPr>
                <w:b/>
                <w:color w:val="FFFFFF" w:themeColor="background1"/>
              </w:rPr>
            </w:pPr>
          </w:p>
        </w:tc>
        <w:tc>
          <w:tcPr>
            <w:tcW w:w="1299" w:type="dxa"/>
            <w:vMerge/>
            <w:shd w:val="clear" w:color="auto" w:fill="808080" w:themeFill="background1" w:themeFillShade="80"/>
            <w:vAlign w:val="center"/>
          </w:tcPr>
          <w:p w14:paraId="61D9B396" w14:textId="77777777" w:rsidR="00B270BE" w:rsidRDefault="00B270BE" w:rsidP="009763B9">
            <w:pPr>
              <w:autoSpaceDE w:val="0"/>
              <w:autoSpaceDN w:val="0"/>
              <w:adjustRightInd w:val="0"/>
              <w:spacing w:after="0"/>
              <w:jc w:val="center"/>
              <w:rPr>
                <w:b/>
                <w:color w:val="FFFFFF" w:themeColor="background1"/>
              </w:rPr>
            </w:pPr>
          </w:p>
        </w:tc>
        <w:tc>
          <w:tcPr>
            <w:tcW w:w="1420" w:type="dxa"/>
            <w:vMerge/>
            <w:shd w:val="clear" w:color="auto" w:fill="808080" w:themeFill="background1" w:themeFillShade="80"/>
            <w:vAlign w:val="center"/>
          </w:tcPr>
          <w:p w14:paraId="77CB6B70" w14:textId="77777777" w:rsidR="00B270BE" w:rsidRDefault="00B270BE" w:rsidP="009763B9">
            <w:pPr>
              <w:autoSpaceDE w:val="0"/>
              <w:autoSpaceDN w:val="0"/>
              <w:adjustRightInd w:val="0"/>
              <w:spacing w:after="0"/>
              <w:jc w:val="center"/>
              <w:rPr>
                <w:b/>
                <w:color w:val="FFFFFF" w:themeColor="background1"/>
              </w:rPr>
            </w:pPr>
          </w:p>
        </w:tc>
        <w:tc>
          <w:tcPr>
            <w:tcW w:w="1420" w:type="dxa"/>
            <w:shd w:val="clear" w:color="auto" w:fill="808080" w:themeFill="background1" w:themeFillShade="80"/>
          </w:tcPr>
          <w:p w14:paraId="51E5A1BF" w14:textId="77777777" w:rsidR="00B270BE" w:rsidRDefault="00B270BE" w:rsidP="009763B9">
            <w:pPr>
              <w:autoSpaceDE w:val="0"/>
              <w:autoSpaceDN w:val="0"/>
              <w:adjustRightInd w:val="0"/>
              <w:spacing w:after="0"/>
              <w:jc w:val="center"/>
              <w:rPr>
                <w:b/>
                <w:color w:val="FFFFFF" w:themeColor="background1"/>
              </w:rPr>
            </w:pPr>
            <w:r>
              <w:rPr>
                <w:b/>
                <w:color w:val="FFFFFF" w:themeColor="background1"/>
              </w:rPr>
              <w:t>(IECC 2015)</w:t>
            </w:r>
          </w:p>
        </w:tc>
        <w:tc>
          <w:tcPr>
            <w:tcW w:w="1420" w:type="dxa"/>
            <w:shd w:val="clear" w:color="auto" w:fill="808080" w:themeFill="background1" w:themeFillShade="80"/>
          </w:tcPr>
          <w:p w14:paraId="717AF22D" w14:textId="77777777" w:rsidR="00B270BE" w:rsidRDefault="00B270BE" w:rsidP="009763B9">
            <w:pPr>
              <w:autoSpaceDE w:val="0"/>
              <w:autoSpaceDN w:val="0"/>
              <w:adjustRightInd w:val="0"/>
              <w:spacing w:after="0"/>
              <w:jc w:val="center"/>
              <w:rPr>
                <w:b/>
                <w:color w:val="FFFFFF" w:themeColor="background1"/>
              </w:rPr>
            </w:pPr>
            <w:r>
              <w:rPr>
                <w:b/>
                <w:color w:val="FFFFFF" w:themeColor="background1"/>
              </w:rPr>
              <w:t>(IECC 2015)</w:t>
            </w:r>
          </w:p>
        </w:tc>
      </w:tr>
      <w:tr w:rsidR="00B270BE" w:rsidRPr="003561A1" w14:paraId="32FBDD53" w14:textId="77777777" w:rsidTr="009763B9">
        <w:trPr>
          <w:trHeight w:val="20"/>
          <w:jc w:val="center"/>
        </w:trPr>
        <w:tc>
          <w:tcPr>
            <w:tcW w:w="2907" w:type="dxa"/>
            <w:shd w:val="clear" w:color="auto" w:fill="FFFFFF" w:themeFill="background1"/>
            <w:vAlign w:val="center"/>
          </w:tcPr>
          <w:p w14:paraId="4B945C51" w14:textId="77777777" w:rsidR="00B270BE" w:rsidRPr="00586265" w:rsidRDefault="00B270BE" w:rsidP="009763B9">
            <w:pPr>
              <w:autoSpaceDE w:val="0"/>
              <w:autoSpaceDN w:val="0"/>
              <w:adjustRightInd w:val="0"/>
              <w:spacing w:after="0"/>
              <w:jc w:val="center"/>
              <w:rPr>
                <w:color w:val="000000"/>
              </w:rPr>
            </w:pPr>
            <w:r>
              <w:rPr>
                <w:rFonts w:eastAsiaTheme="minorHAnsi" w:cstheme="minorHAnsi"/>
                <w:color w:val="000000"/>
              </w:rPr>
              <w:t>Directional</w:t>
            </w:r>
          </w:p>
        </w:tc>
        <w:tc>
          <w:tcPr>
            <w:tcW w:w="1188" w:type="dxa"/>
            <w:shd w:val="clear" w:color="auto" w:fill="auto"/>
            <w:vAlign w:val="center"/>
          </w:tcPr>
          <w:p w14:paraId="15A66FC9" w14:textId="77777777" w:rsidR="00B270BE" w:rsidRDefault="00B270BE" w:rsidP="009763B9">
            <w:pPr>
              <w:autoSpaceDE w:val="0"/>
              <w:autoSpaceDN w:val="0"/>
              <w:adjustRightInd w:val="0"/>
              <w:spacing w:after="0"/>
              <w:jc w:val="center"/>
              <w:rPr>
                <w:color w:val="000000"/>
              </w:rPr>
            </w:pPr>
            <w:r>
              <w:rPr>
                <w:color w:val="000000"/>
              </w:rPr>
              <w:t>2019 and on</w:t>
            </w:r>
          </w:p>
        </w:tc>
        <w:tc>
          <w:tcPr>
            <w:tcW w:w="1210" w:type="dxa"/>
            <w:shd w:val="clear" w:color="auto" w:fill="auto"/>
            <w:vAlign w:val="center"/>
          </w:tcPr>
          <w:p w14:paraId="2D1B3C20" w14:textId="77777777" w:rsidR="00B270BE" w:rsidRPr="003561A1" w:rsidRDefault="00B270BE" w:rsidP="009763B9">
            <w:pPr>
              <w:spacing w:after="0"/>
              <w:jc w:val="center"/>
            </w:pPr>
            <w:r>
              <w:rPr>
                <w:rFonts w:eastAsiaTheme="minorHAnsi" w:cstheme="minorHAnsi"/>
                <w:color w:val="000000"/>
              </w:rPr>
              <w:t>$3.53</w:t>
            </w:r>
          </w:p>
        </w:tc>
        <w:tc>
          <w:tcPr>
            <w:tcW w:w="1299" w:type="dxa"/>
            <w:shd w:val="clear" w:color="auto" w:fill="auto"/>
            <w:vAlign w:val="center"/>
          </w:tcPr>
          <w:p w14:paraId="08DE63C1" w14:textId="77777777" w:rsidR="00B270BE" w:rsidRPr="003561A1" w:rsidRDefault="00B270BE" w:rsidP="009763B9">
            <w:pPr>
              <w:spacing w:after="0"/>
              <w:jc w:val="center"/>
            </w:pPr>
            <w:r>
              <w:rPr>
                <w:rFonts w:eastAsiaTheme="minorHAnsi" w:cstheme="minorHAnsi"/>
                <w:color w:val="000000"/>
              </w:rPr>
              <w:t>$5.18</w:t>
            </w:r>
          </w:p>
        </w:tc>
        <w:tc>
          <w:tcPr>
            <w:tcW w:w="1420" w:type="dxa"/>
            <w:shd w:val="clear" w:color="auto" w:fill="auto"/>
            <w:vAlign w:val="center"/>
          </w:tcPr>
          <w:p w14:paraId="56A5AB91" w14:textId="77777777" w:rsidR="00B270BE" w:rsidRPr="00AE671F" w:rsidRDefault="00B270BE" w:rsidP="009763B9">
            <w:pPr>
              <w:spacing w:after="0"/>
              <w:jc w:val="center"/>
              <w:rPr>
                <w:rFonts w:ascii="Calibri" w:hAnsi="Calibri"/>
                <w:color w:val="000000"/>
              </w:rPr>
            </w:pPr>
            <w:r>
              <w:rPr>
                <w:rFonts w:eastAsiaTheme="minorHAnsi" w:cstheme="minorHAnsi"/>
                <w:color w:val="000000"/>
              </w:rPr>
              <w:t>$1.65</w:t>
            </w:r>
          </w:p>
        </w:tc>
        <w:tc>
          <w:tcPr>
            <w:tcW w:w="1420" w:type="dxa"/>
          </w:tcPr>
          <w:p w14:paraId="2CB3CC51" w14:textId="77777777" w:rsidR="00B270BE" w:rsidRDefault="00B270BE" w:rsidP="009763B9">
            <w:pPr>
              <w:spacing w:after="0"/>
              <w:jc w:val="center"/>
              <w:rPr>
                <w:rFonts w:eastAsiaTheme="minorHAnsi" w:cstheme="minorHAnsi"/>
                <w:color w:val="000000"/>
              </w:rPr>
            </w:pPr>
            <w:r>
              <w:rPr>
                <w:rFonts w:eastAsiaTheme="minorHAnsi" w:cstheme="minorHAnsi"/>
                <w:color w:val="000000"/>
              </w:rPr>
              <w:t>$0.41</w:t>
            </w:r>
          </w:p>
        </w:tc>
        <w:tc>
          <w:tcPr>
            <w:tcW w:w="1420" w:type="dxa"/>
          </w:tcPr>
          <w:p w14:paraId="08B215D2" w14:textId="77777777" w:rsidR="00B270BE" w:rsidRDefault="00B270BE" w:rsidP="009763B9">
            <w:pPr>
              <w:spacing w:after="0"/>
              <w:jc w:val="center"/>
              <w:rPr>
                <w:rFonts w:eastAsiaTheme="minorHAnsi" w:cstheme="minorHAnsi"/>
                <w:color w:val="000000"/>
              </w:rPr>
            </w:pPr>
            <w:r>
              <w:rPr>
                <w:rFonts w:eastAsiaTheme="minorHAnsi" w:cstheme="minorHAnsi"/>
                <w:color w:val="000000"/>
              </w:rPr>
              <w:t>$0.17</w:t>
            </w:r>
          </w:p>
        </w:tc>
      </w:tr>
      <w:tr w:rsidR="00B270BE" w:rsidRPr="003561A1" w14:paraId="67880CC0" w14:textId="77777777" w:rsidTr="009763B9">
        <w:trPr>
          <w:trHeight w:val="20"/>
          <w:jc w:val="center"/>
        </w:trPr>
        <w:tc>
          <w:tcPr>
            <w:tcW w:w="2907" w:type="dxa"/>
            <w:shd w:val="clear" w:color="auto" w:fill="FFFFFF" w:themeFill="background1"/>
            <w:vAlign w:val="center"/>
          </w:tcPr>
          <w:p w14:paraId="0366904C" w14:textId="77777777" w:rsidR="00B270BE" w:rsidRPr="00586265" w:rsidRDefault="00B270BE" w:rsidP="009763B9">
            <w:pPr>
              <w:autoSpaceDE w:val="0"/>
              <w:autoSpaceDN w:val="0"/>
              <w:adjustRightInd w:val="0"/>
              <w:spacing w:after="0"/>
              <w:jc w:val="center"/>
              <w:rPr>
                <w:color w:val="000000"/>
              </w:rPr>
            </w:pPr>
            <w:r>
              <w:rPr>
                <w:color w:val="000000"/>
              </w:rPr>
              <w:t>Decorative and Globe</w:t>
            </w:r>
          </w:p>
        </w:tc>
        <w:tc>
          <w:tcPr>
            <w:tcW w:w="1188" w:type="dxa"/>
            <w:shd w:val="clear" w:color="auto" w:fill="auto"/>
            <w:vAlign w:val="center"/>
          </w:tcPr>
          <w:p w14:paraId="10BA709B" w14:textId="77777777" w:rsidR="00B270BE" w:rsidRPr="003561A1" w:rsidRDefault="00B270BE" w:rsidP="009763B9">
            <w:pPr>
              <w:autoSpaceDE w:val="0"/>
              <w:autoSpaceDN w:val="0"/>
              <w:adjustRightInd w:val="0"/>
              <w:spacing w:after="0"/>
              <w:jc w:val="center"/>
              <w:rPr>
                <w:color w:val="000000"/>
              </w:rPr>
            </w:pPr>
            <w:r>
              <w:t>2019 and on</w:t>
            </w:r>
          </w:p>
        </w:tc>
        <w:tc>
          <w:tcPr>
            <w:tcW w:w="1210" w:type="dxa"/>
            <w:shd w:val="clear" w:color="auto" w:fill="auto"/>
            <w:vAlign w:val="center"/>
          </w:tcPr>
          <w:p w14:paraId="5B7E983D" w14:textId="77777777" w:rsidR="00B270BE" w:rsidRPr="003561A1" w:rsidRDefault="00B270BE" w:rsidP="009763B9">
            <w:pPr>
              <w:spacing w:after="0"/>
              <w:jc w:val="center"/>
            </w:pPr>
            <w:r>
              <w:t>$1.74</w:t>
            </w:r>
          </w:p>
        </w:tc>
        <w:tc>
          <w:tcPr>
            <w:tcW w:w="1299" w:type="dxa"/>
            <w:shd w:val="clear" w:color="auto" w:fill="auto"/>
            <w:vAlign w:val="center"/>
          </w:tcPr>
          <w:p w14:paraId="22A34343" w14:textId="77777777" w:rsidR="00B270BE" w:rsidRPr="003561A1" w:rsidRDefault="00B270BE" w:rsidP="009763B9">
            <w:pPr>
              <w:spacing w:after="0"/>
              <w:jc w:val="center"/>
            </w:pPr>
            <w:r>
              <w:t>$3.40</w:t>
            </w:r>
          </w:p>
        </w:tc>
        <w:tc>
          <w:tcPr>
            <w:tcW w:w="1420" w:type="dxa"/>
            <w:shd w:val="clear" w:color="auto" w:fill="auto"/>
            <w:vAlign w:val="center"/>
          </w:tcPr>
          <w:p w14:paraId="6C5838C7" w14:textId="77777777" w:rsidR="00B270BE" w:rsidRPr="00AE671F" w:rsidRDefault="00B270BE" w:rsidP="009763B9">
            <w:pPr>
              <w:spacing w:after="0"/>
              <w:jc w:val="center"/>
              <w:rPr>
                <w:rFonts w:ascii="Calibri" w:hAnsi="Calibri"/>
                <w:color w:val="000000"/>
              </w:rPr>
            </w:pPr>
            <w:r>
              <w:rPr>
                <w:rFonts w:ascii="Calibri" w:hAnsi="Calibri"/>
                <w:color w:val="000000"/>
              </w:rPr>
              <w:t>$1.66</w:t>
            </w:r>
          </w:p>
        </w:tc>
        <w:tc>
          <w:tcPr>
            <w:tcW w:w="1420" w:type="dxa"/>
          </w:tcPr>
          <w:p w14:paraId="0F872986" w14:textId="77777777" w:rsidR="00B270BE" w:rsidRDefault="00B270BE" w:rsidP="009763B9">
            <w:pPr>
              <w:spacing w:after="0"/>
              <w:jc w:val="center"/>
              <w:rPr>
                <w:rFonts w:ascii="Calibri" w:hAnsi="Calibri"/>
                <w:color w:val="000000"/>
              </w:rPr>
            </w:pPr>
            <w:r>
              <w:rPr>
                <w:rFonts w:ascii="Calibri" w:hAnsi="Calibri"/>
                <w:color w:val="000000"/>
              </w:rPr>
              <w:t>$0.42</w:t>
            </w:r>
          </w:p>
        </w:tc>
        <w:tc>
          <w:tcPr>
            <w:tcW w:w="1420" w:type="dxa"/>
          </w:tcPr>
          <w:p w14:paraId="4F50BDA4" w14:textId="77777777" w:rsidR="00B270BE" w:rsidRDefault="00B270BE" w:rsidP="009763B9">
            <w:pPr>
              <w:spacing w:after="0"/>
              <w:jc w:val="center"/>
              <w:rPr>
                <w:rFonts w:ascii="Calibri" w:hAnsi="Calibri"/>
                <w:color w:val="000000"/>
              </w:rPr>
            </w:pPr>
            <w:r>
              <w:rPr>
                <w:rFonts w:eastAsiaTheme="minorHAnsi" w:cstheme="minorHAnsi"/>
                <w:color w:val="000000"/>
              </w:rPr>
              <w:t>$0.17</w:t>
            </w:r>
          </w:p>
        </w:tc>
      </w:tr>
    </w:tbl>
    <w:p w14:paraId="695E0939" w14:textId="77777777" w:rsidR="00B270BE" w:rsidRPr="00E432E0" w:rsidRDefault="00B270BE" w:rsidP="00B270BE">
      <w:pPr>
        <w:pStyle w:val="Heading6"/>
      </w:pPr>
      <w:r w:rsidRPr="00E432E0">
        <w:t>Loadshape</w:t>
      </w:r>
    </w:p>
    <w:tbl>
      <w:tblPr>
        <w:tblW w:w="8120" w:type="dxa"/>
        <w:jc w:val="center"/>
        <w:tblLook w:val="04A0" w:firstRow="1" w:lastRow="0" w:firstColumn="1" w:lastColumn="0" w:noHBand="0" w:noVBand="1"/>
      </w:tblPr>
      <w:tblGrid>
        <w:gridCol w:w="8120"/>
      </w:tblGrid>
      <w:tr w:rsidR="00B270BE" w:rsidRPr="00E432E0" w14:paraId="0215D98A" w14:textId="77777777" w:rsidTr="009763B9">
        <w:trPr>
          <w:trHeight w:val="300"/>
          <w:jc w:val="center"/>
        </w:trPr>
        <w:tc>
          <w:tcPr>
            <w:tcW w:w="8120" w:type="dxa"/>
            <w:noWrap/>
            <w:vAlign w:val="center"/>
            <w:hideMark/>
          </w:tcPr>
          <w:p w14:paraId="5794C9FD" w14:textId="77777777" w:rsidR="00B270BE" w:rsidRPr="00E432E0" w:rsidRDefault="00B270BE" w:rsidP="009763B9">
            <w:pPr>
              <w:widowControl/>
              <w:spacing w:line="276" w:lineRule="auto"/>
              <w:jc w:val="left"/>
              <w:rPr>
                <w:rFonts w:cstheme="minorHAnsi"/>
                <w:color w:val="000000"/>
                <w:szCs w:val="20"/>
              </w:rPr>
            </w:pPr>
            <w:r w:rsidRPr="00E432E0">
              <w:rPr>
                <w:rFonts w:cstheme="minorHAnsi"/>
                <w:color w:val="000000"/>
                <w:szCs w:val="20"/>
              </w:rPr>
              <w:t>Loadshape R06 - Residential Indoor Lighting</w:t>
            </w:r>
          </w:p>
        </w:tc>
      </w:tr>
      <w:tr w:rsidR="00B270BE" w:rsidRPr="00E432E0" w14:paraId="13019323" w14:textId="77777777" w:rsidTr="009763B9">
        <w:trPr>
          <w:trHeight w:val="300"/>
          <w:jc w:val="center"/>
        </w:trPr>
        <w:tc>
          <w:tcPr>
            <w:tcW w:w="8120" w:type="dxa"/>
            <w:noWrap/>
            <w:vAlign w:val="center"/>
            <w:hideMark/>
          </w:tcPr>
          <w:p w14:paraId="1B472275" w14:textId="77777777" w:rsidR="00B270BE" w:rsidRPr="00E432E0" w:rsidRDefault="00B270BE" w:rsidP="009763B9">
            <w:pPr>
              <w:widowControl/>
              <w:spacing w:line="276" w:lineRule="auto"/>
              <w:jc w:val="left"/>
              <w:rPr>
                <w:rFonts w:cstheme="minorHAnsi"/>
                <w:color w:val="000000"/>
                <w:szCs w:val="20"/>
              </w:rPr>
            </w:pPr>
            <w:r w:rsidRPr="00E432E0">
              <w:rPr>
                <w:rFonts w:cstheme="minorHAnsi"/>
                <w:color w:val="000000"/>
                <w:szCs w:val="20"/>
              </w:rPr>
              <w:t>Loadshape R07 - Residential Outdoor Lighting</w:t>
            </w:r>
          </w:p>
        </w:tc>
      </w:tr>
    </w:tbl>
    <w:p w14:paraId="3E766BC6" w14:textId="77777777" w:rsidR="00B270BE" w:rsidRPr="00E432E0" w:rsidRDefault="00B270BE" w:rsidP="00B270BE">
      <w:pPr>
        <w:pStyle w:val="Heading6"/>
      </w:pPr>
      <w:r w:rsidRPr="00E432E0">
        <w:t>Coincidence Factor</w:t>
      </w:r>
    </w:p>
    <w:p w14:paraId="60115E66" w14:textId="77777777" w:rsidR="00B270BE" w:rsidRDefault="00B270BE" w:rsidP="00B270BE">
      <w:pPr>
        <w:rPr>
          <w:rFonts w:cstheme="minorHAnsi"/>
          <w:noProof/>
        </w:rPr>
      </w:pPr>
      <w:r>
        <w:rPr>
          <w:rFonts w:cstheme="minorHAnsi"/>
        </w:rPr>
        <w:t xml:space="preserve">The summer peak coincidence factor is assumed to be </w:t>
      </w:r>
      <w:r>
        <w:t xml:space="preserve">0.109 </w:t>
      </w:r>
      <w:r>
        <w:rPr>
          <w:rFonts w:cstheme="minorHAnsi"/>
        </w:rPr>
        <w:t>for residential and in-unit multifamily bulbs,</w:t>
      </w:r>
      <w:r>
        <w:rPr>
          <w:rStyle w:val="FootnoteReference"/>
        </w:rPr>
        <w:footnoteReference w:id="194"/>
      </w:r>
      <w:r>
        <w:t>,</w:t>
      </w:r>
      <w:r>
        <w:rPr>
          <w:rFonts w:cstheme="minorHAnsi"/>
        </w:rPr>
        <w:t xml:space="preserve"> 0.273 for exterior bulbs</w:t>
      </w:r>
      <w:r>
        <w:rPr>
          <w:rStyle w:val="FootnoteReference"/>
        </w:rPr>
        <w:footnoteReference w:id="195"/>
      </w:r>
      <w:r>
        <w:rPr>
          <w:rFonts w:cstheme="minorHAnsi"/>
        </w:rPr>
        <w:t xml:space="preserve"> and 0.117 for unknown</w:t>
      </w:r>
      <w:r>
        <w:rPr>
          <w:rStyle w:val="FootnoteReference"/>
        </w:rPr>
        <w:footnoteReference w:id="196"/>
      </w:r>
      <w:r>
        <w:rPr>
          <w:rFonts w:cstheme="minorHAnsi"/>
        </w:rPr>
        <w:t xml:space="preserve">. </w:t>
      </w:r>
      <w:r w:rsidRPr="000B0FAA">
        <w:rPr>
          <w:rFonts w:cstheme="minorHAnsi"/>
          <w:noProof/>
        </w:rPr>
        <w:t>Use Multifamily if</w:t>
      </w:r>
      <w:r>
        <w:rPr>
          <w:rFonts w:cstheme="minorHAnsi"/>
          <w:noProof/>
        </w:rPr>
        <w:t xml:space="preserve"> the b</w:t>
      </w:r>
      <w:r w:rsidRPr="000B0FAA">
        <w:rPr>
          <w:rFonts w:cstheme="minorHAnsi"/>
          <w:noProof/>
        </w:rPr>
        <w:t>uilding m</w:t>
      </w:r>
      <w:r>
        <w:rPr>
          <w:rFonts w:cstheme="minorHAnsi"/>
          <w:noProof/>
        </w:rPr>
        <w:t>eets the utility’s definition for multifamily.</w:t>
      </w:r>
    </w:p>
    <w:p w14:paraId="155F563C" w14:textId="77777777" w:rsidR="00B270BE" w:rsidRDefault="00B270BE" w:rsidP="00B270BE">
      <w:pPr>
        <w:rPr>
          <w:rFonts w:cstheme="minorHAnsi"/>
          <w:noProof/>
        </w:rPr>
      </w:pPr>
    </w:p>
    <w:p w14:paraId="057BF3D9" w14:textId="77777777" w:rsidR="00B270BE" w:rsidRPr="00E432E0" w:rsidRDefault="00B270BE" w:rsidP="00B270BE">
      <w:pPr>
        <w:pBdr>
          <w:top w:val="double" w:sz="4" w:space="1" w:color="auto"/>
          <w:bottom w:val="double" w:sz="4" w:space="1" w:color="auto"/>
        </w:pBdr>
        <w:jc w:val="center"/>
        <w:rPr>
          <w:rFonts w:cstheme="minorHAnsi"/>
          <w:b/>
          <w:sz w:val="22"/>
        </w:rPr>
      </w:pPr>
      <w:r w:rsidRPr="00E432E0">
        <w:rPr>
          <w:rFonts w:cstheme="minorHAnsi"/>
          <w:b/>
          <w:sz w:val="22"/>
        </w:rPr>
        <w:t>Algorithm</w:t>
      </w:r>
    </w:p>
    <w:p w14:paraId="7F467A36" w14:textId="77777777" w:rsidR="00B270BE" w:rsidRPr="00E432E0" w:rsidRDefault="00B270BE" w:rsidP="00B270BE">
      <w:pPr>
        <w:pStyle w:val="Heading6"/>
      </w:pPr>
      <w:r w:rsidRPr="00E432E0">
        <w:t>Calculation of Savings</w:t>
      </w:r>
    </w:p>
    <w:p w14:paraId="4DCB542A" w14:textId="77777777" w:rsidR="00B270BE" w:rsidRPr="00E432E0" w:rsidRDefault="00B270BE" w:rsidP="00B270BE">
      <w:pPr>
        <w:pStyle w:val="Heading6"/>
      </w:pPr>
      <w:r w:rsidRPr="00E432E0">
        <w:t>Electric Energy Savings</w:t>
      </w:r>
    </w:p>
    <w:p w14:paraId="0C68B47D" w14:textId="77777777" w:rsidR="00B270BE" w:rsidRPr="00E432E0" w:rsidRDefault="00B270BE" w:rsidP="00B270BE">
      <w:pPr>
        <w:ind w:left="1440" w:hanging="720"/>
        <w:rPr>
          <w:rFonts w:cstheme="minorHAnsi"/>
          <w:noProof/>
        </w:rPr>
      </w:pPr>
      <w:r w:rsidRPr="00E432E0">
        <w:rPr>
          <w:rFonts w:cstheme="minorHAnsi"/>
          <w:noProof/>
        </w:rPr>
        <w:t>∆kWh</w:t>
      </w:r>
      <w:r w:rsidRPr="00E432E0">
        <w:rPr>
          <w:rFonts w:cstheme="minorHAnsi"/>
          <w:noProof/>
        </w:rPr>
        <w:tab/>
        <w:t>= ((WattsBase - WattsEE) / 1000) * ISR * (1-Leakage) * Hours * WHFe</w:t>
      </w:r>
    </w:p>
    <w:p w14:paraId="27E0E219" w14:textId="77777777" w:rsidR="00B270BE" w:rsidRPr="00E432E0" w:rsidRDefault="00B270BE" w:rsidP="00B270BE">
      <w:pPr>
        <w:rPr>
          <w:rFonts w:cstheme="minorHAnsi"/>
          <w:noProof/>
        </w:rPr>
      </w:pPr>
      <w:r w:rsidRPr="00E432E0">
        <w:rPr>
          <w:rFonts w:cstheme="minorHAnsi"/>
          <w:noProof/>
        </w:rPr>
        <w:t>Where:</w:t>
      </w:r>
      <w:r>
        <w:rPr>
          <w:rFonts w:cstheme="minorHAnsi"/>
          <w:noProof/>
        </w:rPr>
        <w:tab/>
      </w:r>
    </w:p>
    <w:p w14:paraId="794EA5E1" w14:textId="77777777" w:rsidR="00B270BE" w:rsidRDefault="00B270BE" w:rsidP="00B270BE">
      <w:pPr>
        <w:ind w:left="2160" w:hanging="1440"/>
        <w:rPr>
          <w:noProof/>
        </w:rPr>
      </w:pPr>
      <w:r>
        <w:rPr>
          <w:noProof/>
        </w:rPr>
        <w:t>Watts</w:t>
      </w:r>
      <w:r>
        <w:rPr>
          <w:noProof/>
          <w:vertAlign w:val="subscript"/>
        </w:rPr>
        <w:t>base</w:t>
      </w:r>
      <w:r>
        <w:rPr>
          <w:noProof/>
        </w:rPr>
        <w:t xml:space="preserve"> </w:t>
      </w:r>
      <w:r>
        <w:rPr>
          <w:noProof/>
        </w:rPr>
        <w:tab/>
        <w:t>= Input wattage of the existing or baseline system. Reference  the table below for default values.</w:t>
      </w:r>
      <w:r>
        <w:rPr>
          <w:rStyle w:val="FootnoteReference"/>
          <w:noProof/>
        </w:rPr>
        <w:footnoteReference w:id="197"/>
      </w:r>
    </w:p>
    <w:p w14:paraId="593EAFE8" w14:textId="77777777" w:rsidR="00B270BE" w:rsidRDefault="00B270BE" w:rsidP="00B270BE">
      <w:pPr>
        <w:ind w:left="2160" w:hanging="1440"/>
        <w:rPr>
          <w:rFonts w:cstheme="minorHAnsi"/>
          <w:noProof/>
        </w:rPr>
      </w:pPr>
      <w:r>
        <w:rPr>
          <w:noProof/>
        </w:rPr>
        <w:t>Watts</w:t>
      </w:r>
      <w:r>
        <w:rPr>
          <w:noProof/>
          <w:vertAlign w:val="subscript"/>
        </w:rPr>
        <w:t>EE</w:t>
      </w:r>
      <w:r>
        <w:rPr>
          <w:noProof/>
        </w:rPr>
        <w:tab/>
        <w:t xml:space="preserve">= </w:t>
      </w:r>
      <w:r w:rsidRPr="00E432E0">
        <w:rPr>
          <w:rFonts w:cstheme="minorHAnsi"/>
          <w:noProof/>
        </w:rPr>
        <w:t>Actual wattage of LED purchased / installed.</w:t>
      </w:r>
      <w:r>
        <w:rPr>
          <w:rFonts w:cstheme="minorHAnsi"/>
          <w:noProof/>
        </w:rPr>
        <w:t xml:space="preserve">  </w:t>
      </w:r>
      <w:r w:rsidRPr="00E432E0">
        <w:rPr>
          <w:rFonts w:cstheme="minorHAnsi"/>
          <w:noProof/>
        </w:rPr>
        <w:t>If unknown, use default provided below</w:t>
      </w:r>
      <w:r>
        <w:rPr>
          <w:rFonts w:cstheme="minorHAnsi"/>
          <w:noProof/>
        </w:rPr>
        <w:t>.</w:t>
      </w:r>
    </w:p>
    <w:p w14:paraId="54EF4B32" w14:textId="77777777" w:rsidR="00B270BE" w:rsidRDefault="00B270BE" w:rsidP="00B270BE">
      <w:pPr>
        <w:ind w:left="2160" w:hanging="1440"/>
        <w:rPr>
          <w:rFonts w:cstheme="minorHAnsi"/>
          <w:noProof/>
        </w:rPr>
      </w:pPr>
      <w:r>
        <w:rPr>
          <w:rFonts w:cstheme="minorHAnsi"/>
          <w:noProof/>
        </w:rPr>
        <w:br w:type="page"/>
      </w:r>
    </w:p>
    <w:p w14:paraId="7B2496ED" w14:textId="77777777" w:rsidR="00B270BE" w:rsidRDefault="00B270BE" w:rsidP="00B270BE">
      <w:pPr>
        <w:ind w:left="1440"/>
        <w:rPr>
          <w:b/>
          <w:noProof/>
        </w:rPr>
      </w:pPr>
      <w:r>
        <w:rPr>
          <w:rFonts w:ascii="Calibri" w:hAnsi="Calibri"/>
          <w:b/>
          <w:noProof/>
        </w:rPr>
        <w:t>Decorative</w:t>
      </w:r>
      <w:r w:rsidRPr="007059F5">
        <w:rPr>
          <w:rFonts w:ascii="Calibri" w:hAnsi="Calibri"/>
          <w:b/>
          <w:noProof/>
        </w:rPr>
        <w:t xml:space="preserve"> Lamps </w:t>
      </w:r>
      <w:r>
        <w:rPr>
          <w:rFonts w:ascii="Calibri" w:hAnsi="Calibri"/>
          <w:b/>
          <w:noProof/>
        </w:rPr>
        <w:t>–</w:t>
      </w:r>
      <w:r w:rsidRPr="007059F5">
        <w:rPr>
          <w:rFonts w:ascii="Calibri" w:hAnsi="Calibri"/>
          <w:b/>
          <w:noProof/>
        </w:rPr>
        <w:t xml:space="preserve"> </w:t>
      </w:r>
      <w:r w:rsidRPr="006512F3">
        <w:rPr>
          <w:b/>
          <w:noProof/>
        </w:rPr>
        <w:t xml:space="preserve">ENERGY STAR Minimum Luminous Efficacy = </w:t>
      </w:r>
      <w:r>
        <w:rPr>
          <w:b/>
          <w:noProof/>
        </w:rPr>
        <w:t>65</w:t>
      </w:r>
      <w:r w:rsidRPr="006512F3">
        <w:rPr>
          <w:b/>
          <w:noProof/>
        </w:rPr>
        <w:t>Lm/W for all lamps</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033"/>
        <w:gridCol w:w="1127"/>
        <w:gridCol w:w="990"/>
        <w:gridCol w:w="1170"/>
        <w:gridCol w:w="720"/>
        <w:gridCol w:w="720"/>
        <w:gridCol w:w="1112"/>
        <w:gridCol w:w="688"/>
        <w:gridCol w:w="630"/>
        <w:tblGridChange w:id="1254">
          <w:tblGrid>
            <w:gridCol w:w="1885"/>
            <w:gridCol w:w="1033"/>
            <w:gridCol w:w="1127"/>
            <w:gridCol w:w="990"/>
            <w:gridCol w:w="1170"/>
            <w:gridCol w:w="720"/>
            <w:gridCol w:w="720"/>
            <w:gridCol w:w="1112"/>
            <w:gridCol w:w="688"/>
            <w:gridCol w:w="630"/>
          </w:tblGrid>
        </w:tblGridChange>
      </w:tblGrid>
      <w:tr w:rsidR="00B270BE" w:rsidRPr="0014794F" w14:paraId="6ABCBA09" w14:textId="77777777" w:rsidTr="009763B9">
        <w:trPr>
          <w:trHeight w:val="790"/>
          <w:tblHeader/>
          <w:jc w:val="center"/>
        </w:trPr>
        <w:tc>
          <w:tcPr>
            <w:tcW w:w="1885" w:type="dxa"/>
            <w:vMerge w:val="restart"/>
            <w:shd w:val="clear" w:color="000000" w:fill="808080"/>
            <w:vAlign w:val="center"/>
            <w:hideMark/>
          </w:tcPr>
          <w:p w14:paraId="45BEF32A" w14:textId="77777777" w:rsidR="00B270BE" w:rsidRPr="0014794F" w:rsidRDefault="00B270BE" w:rsidP="009763B9">
            <w:pPr>
              <w:widowControl/>
              <w:spacing w:after="0"/>
              <w:jc w:val="center"/>
              <w:rPr>
                <w:rFonts w:ascii="Calibri" w:hAnsi="Calibri" w:cs="Calibri"/>
                <w:b/>
                <w:bCs/>
                <w:color w:val="FFFFFF"/>
                <w:szCs w:val="20"/>
              </w:rPr>
            </w:pPr>
            <w:bookmarkStart w:id="1255" w:name="_Hlk74750133"/>
            <w:r w:rsidRPr="0014794F">
              <w:rPr>
                <w:rFonts w:ascii="Calibri" w:hAnsi="Calibri" w:cs="Calibri"/>
                <w:b/>
                <w:bCs/>
                <w:color w:val="FFFFFF"/>
                <w:szCs w:val="20"/>
              </w:rPr>
              <w:t>Bulb Type</w:t>
            </w:r>
          </w:p>
        </w:tc>
        <w:tc>
          <w:tcPr>
            <w:tcW w:w="1033" w:type="dxa"/>
            <w:vMerge w:val="restart"/>
            <w:shd w:val="clear" w:color="000000" w:fill="808080"/>
            <w:vAlign w:val="center"/>
            <w:hideMark/>
          </w:tcPr>
          <w:p w14:paraId="49836FD8" w14:textId="77777777" w:rsidR="00B270BE" w:rsidRPr="0014794F" w:rsidRDefault="00B270BE" w:rsidP="009763B9">
            <w:pPr>
              <w:widowControl/>
              <w:spacing w:after="0"/>
              <w:jc w:val="center"/>
              <w:rPr>
                <w:rFonts w:ascii="Calibri" w:hAnsi="Calibri" w:cs="Calibri"/>
                <w:b/>
                <w:bCs/>
                <w:color w:val="FFFFFF"/>
                <w:szCs w:val="20"/>
              </w:rPr>
            </w:pPr>
            <w:r w:rsidRPr="0014794F">
              <w:rPr>
                <w:rFonts w:ascii="Calibri" w:hAnsi="Calibri" w:cs="Calibri"/>
                <w:b/>
                <w:bCs/>
                <w:color w:val="FFFFFF"/>
                <w:szCs w:val="20"/>
              </w:rPr>
              <w:t>Minimum Lumens</w:t>
            </w:r>
          </w:p>
        </w:tc>
        <w:tc>
          <w:tcPr>
            <w:tcW w:w="1127" w:type="dxa"/>
            <w:vMerge w:val="restart"/>
            <w:shd w:val="clear" w:color="000000" w:fill="808080"/>
            <w:vAlign w:val="center"/>
            <w:hideMark/>
          </w:tcPr>
          <w:p w14:paraId="52668649" w14:textId="77777777" w:rsidR="00B270BE" w:rsidRPr="0014794F" w:rsidRDefault="00B270BE" w:rsidP="009763B9">
            <w:pPr>
              <w:widowControl/>
              <w:spacing w:after="0"/>
              <w:jc w:val="center"/>
              <w:rPr>
                <w:rFonts w:ascii="Calibri" w:hAnsi="Calibri" w:cs="Calibri"/>
                <w:b/>
                <w:bCs/>
                <w:color w:val="FFFFFF"/>
                <w:szCs w:val="20"/>
              </w:rPr>
            </w:pPr>
            <w:r w:rsidRPr="0014794F">
              <w:rPr>
                <w:rFonts w:ascii="Calibri" w:hAnsi="Calibri" w:cs="Calibri"/>
                <w:b/>
                <w:bCs/>
                <w:color w:val="FFFFFF"/>
                <w:szCs w:val="20"/>
              </w:rPr>
              <w:t>Maximum Lumens</w:t>
            </w:r>
          </w:p>
        </w:tc>
        <w:tc>
          <w:tcPr>
            <w:tcW w:w="990" w:type="dxa"/>
            <w:vMerge w:val="restart"/>
            <w:shd w:val="clear" w:color="000000" w:fill="808080"/>
            <w:vAlign w:val="center"/>
            <w:hideMark/>
          </w:tcPr>
          <w:p w14:paraId="423A9009" w14:textId="77777777" w:rsidR="00B270BE" w:rsidRPr="0014794F" w:rsidRDefault="00B270BE" w:rsidP="009763B9">
            <w:pPr>
              <w:widowControl/>
              <w:spacing w:after="0"/>
              <w:jc w:val="center"/>
              <w:rPr>
                <w:rFonts w:ascii="Calibri" w:hAnsi="Calibri" w:cs="Calibri"/>
                <w:b/>
                <w:bCs/>
                <w:color w:val="FFFFFF"/>
                <w:szCs w:val="20"/>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170" w:type="dxa"/>
            <w:vMerge w:val="restart"/>
            <w:shd w:val="clear" w:color="000000" w:fill="808080"/>
            <w:vAlign w:val="center"/>
            <w:hideMark/>
          </w:tcPr>
          <w:p w14:paraId="5BB48A3A" w14:textId="77777777" w:rsidR="00B270BE" w:rsidRPr="0014794F"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440" w:type="dxa"/>
            <w:gridSpan w:val="2"/>
            <w:shd w:val="clear" w:color="auto" w:fill="808080" w:themeFill="background1" w:themeFillShade="80"/>
            <w:vAlign w:val="center"/>
          </w:tcPr>
          <w:p w14:paraId="3827AE8F"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Baseline for New Construction</w:t>
            </w:r>
          </w:p>
          <w:p w14:paraId="65607578" w14:textId="77777777" w:rsidR="00B270BE" w:rsidRDefault="00B270BE" w:rsidP="009763B9">
            <w:pPr>
              <w:widowControl/>
              <w:spacing w:after="0"/>
              <w:jc w:val="center"/>
              <w:rPr>
                <w:rFonts w:ascii="Calibri" w:hAnsi="Calibri" w:cs="Calibri"/>
                <w:b/>
                <w:bCs/>
                <w:color w:val="FFFFFF"/>
                <w:szCs w:val="20"/>
              </w:rPr>
            </w:pP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112" w:type="dxa"/>
            <w:vMerge w:val="restart"/>
            <w:shd w:val="clear" w:color="auto" w:fill="808080" w:themeFill="background1" w:themeFillShade="80"/>
            <w:vAlign w:val="center"/>
            <w:hideMark/>
          </w:tcPr>
          <w:p w14:paraId="40876E69" w14:textId="77777777" w:rsidR="00B270BE" w:rsidRPr="0014794F"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318" w:type="dxa"/>
            <w:gridSpan w:val="2"/>
            <w:shd w:val="clear" w:color="auto" w:fill="808080" w:themeFill="background1" w:themeFillShade="80"/>
            <w:vAlign w:val="center"/>
          </w:tcPr>
          <w:p w14:paraId="26A3889D"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p>
        </w:tc>
      </w:tr>
      <w:tr w:rsidR="00B270BE" w:rsidRPr="0014794F" w14:paraId="0B252D58" w14:textId="77777777" w:rsidTr="009763B9">
        <w:trPr>
          <w:trHeight w:val="710"/>
          <w:tblHeader/>
          <w:jc w:val="center"/>
        </w:trPr>
        <w:tc>
          <w:tcPr>
            <w:tcW w:w="1885" w:type="dxa"/>
            <w:vMerge/>
            <w:shd w:val="clear" w:color="000000" w:fill="808080"/>
            <w:vAlign w:val="center"/>
          </w:tcPr>
          <w:p w14:paraId="6539E4A7" w14:textId="77777777" w:rsidR="00B270BE" w:rsidRPr="0014794F" w:rsidRDefault="00B270BE" w:rsidP="009763B9">
            <w:pPr>
              <w:widowControl/>
              <w:spacing w:after="0"/>
              <w:jc w:val="center"/>
              <w:rPr>
                <w:rFonts w:ascii="Calibri" w:hAnsi="Calibri" w:cs="Calibri"/>
                <w:b/>
                <w:bCs/>
                <w:color w:val="FFFFFF"/>
                <w:szCs w:val="20"/>
              </w:rPr>
            </w:pPr>
          </w:p>
        </w:tc>
        <w:tc>
          <w:tcPr>
            <w:tcW w:w="1033" w:type="dxa"/>
            <w:vMerge/>
            <w:shd w:val="clear" w:color="000000" w:fill="808080"/>
            <w:vAlign w:val="center"/>
          </w:tcPr>
          <w:p w14:paraId="7905BE65" w14:textId="77777777" w:rsidR="00B270BE" w:rsidRPr="0014794F" w:rsidRDefault="00B270BE" w:rsidP="009763B9">
            <w:pPr>
              <w:widowControl/>
              <w:spacing w:after="0"/>
              <w:jc w:val="center"/>
              <w:rPr>
                <w:rFonts w:ascii="Calibri" w:hAnsi="Calibri" w:cs="Calibri"/>
                <w:b/>
                <w:bCs/>
                <w:color w:val="FFFFFF"/>
                <w:szCs w:val="20"/>
              </w:rPr>
            </w:pPr>
          </w:p>
        </w:tc>
        <w:tc>
          <w:tcPr>
            <w:tcW w:w="1127" w:type="dxa"/>
            <w:vMerge/>
            <w:shd w:val="clear" w:color="000000" w:fill="808080"/>
            <w:vAlign w:val="center"/>
          </w:tcPr>
          <w:p w14:paraId="6C661FD3" w14:textId="77777777" w:rsidR="00B270BE" w:rsidRPr="0014794F" w:rsidRDefault="00B270BE" w:rsidP="009763B9">
            <w:pPr>
              <w:widowControl/>
              <w:spacing w:after="0"/>
              <w:jc w:val="center"/>
              <w:rPr>
                <w:rFonts w:ascii="Calibri" w:hAnsi="Calibri" w:cs="Calibri"/>
                <w:b/>
                <w:bCs/>
                <w:color w:val="FFFFFF"/>
                <w:szCs w:val="20"/>
              </w:rPr>
            </w:pPr>
          </w:p>
        </w:tc>
        <w:tc>
          <w:tcPr>
            <w:tcW w:w="990" w:type="dxa"/>
            <w:vMerge/>
            <w:shd w:val="clear" w:color="000000" w:fill="808080"/>
            <w:vAlign w:val="center"/>
          </w:tcPr>
          <w:p w14:paraId="24DFDAAA" w14:textId="77777777" w:rsidR="00B270BE" w:rsidRPr="0014794F" w:rsidRDefault="00B270BE" w:rsidP="009763B9">
            <w:pPr>
              <w:widowControl/>
              <w:spacing w:after="0"/>
              <w:jc w:val="center"/>
              <w:rPr>
                <w:rFonts w:ascii="Calibri" w:hAnsi="Calibri" w:cs="Calibri"/>
                <w:b/>
                <w:bCs/>
                <w:color w:val="FFFFFF"/>
                <w:szCs w:val="20"/>
              </w:rPr>
            </w:pPr>
          </w:p>
        </w:tc>
        <w:tc>
          <w:tcPr>
            <w:tcW w:w="1170" w:type="dxa"/>
            <w:vMerge/>
            <w:shd w:val="clear" w:color="000000" w:fill="808080"/>
            <w:vAlign w:val="center"/>
          </w:tcPr>
          <w:p w14:paraId="3AD46CB9" w14:textId="77777777" w:rsidR="00B270BE" w:rsidRDefault="00B270BE" w:rsidP="009763B9">
            <w:pPr>
              <w:widowControl/>
              <w:spacing w:after="0"/>
              <w:jc w:val="center"/>
              <w:rPr>
                <w:rFonts w:ascii="Calibri" w:hAnsi="Calibri" w:cs="Calibri"/>
                <w:b/>
                <w:bCs/>
                <w:color w:val="FFFFFF"/>
                <w:szCs w:val="20"/>
              </w:rPr>
            </w:pPr>
          </w:p>
        </w:tc>
        <w:tc>
          <w:tcPr>
            <w:tcW w:w="720" w:type="dxa"/>
            <w:shd w:val="clear" w:color="auto" w:fill="808080" w:themeFill="background1" w:themeFillShade="80"/>
            <w:vAlign w:val="center"/>
          </w:tcPr>
          <w:p w14:paraId="025BBB32"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720" w:type="dxa"/>
            <w:shd w:val="clear" w:color="auto" w:fill="808080" w:themeFill="background1" w:themeFillShade="80"/>
            <w:vAlign w:val="center"/>
          </w:tcPr>
          <w:p w14:paraId="1429134E"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IECC 2018</w:t>
            </w:r>
          </w:p>
        </w:tc>
        <w:tc>
          <w:tcPr>
            <w:tcW w:w="1112" w:type="dxa"/>
            <w:vMerge/>
            <w:shd w:val="clear" w:color="auto" w:fill="808080" w:themeFill="background1" w:themeFillShade="80"/>
            <w:vAlign w:val="center"/>
          </w:tcPr>
          <w:p w14:paraId="06D65C47" w14:textId="77777777" w:rsidR="00B270BE" w:rsidRDefault="00B270BE" w:rsidP="009763B9">
            <w:pPr>
              <w:widowControl/>
              <w:spacing w:after="0"/>
              <w:jc w:val="center"/>
              <w:rPr>
                <w:rFonts w:ascii="Calibri" w:hAnsi="Calibri" w:cs="Calibri"/>
                <w:b/>
                <w:bCs/>
                <w:color w:val="FFFFFF"/>
                <w:szCs w:val="20"/>
              </w:rPr>
            </w:pPr>
          </w:p>
        </w:tc>
        <w:tc>
          <w:tcPr>
            <w:tcW w:w="688" w:type="dxa"/>
            <w:shd w:val="clear" w:color="auto" w:fill="808080" w:themeFill="background1" w:themeFillShade="80"/>
            <w:vAlign w:val="center"/>
          </w:tcPr>
          <w:p w14:paraId="689EB81A"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630" w:type="dxa"/>
            <w:shd w:val="clear" w:color="auto" w:fill="808080" w:themeFill="background1" w:themeFillShade="80"/>
            <w:vAlign w:val="center"/>
          </w:tcPr>
          <w:p w14:paraId="2C09B302"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IECC 2018</w:t>
            </w:r>
          </w:p>
        </w:tc>
      </w:tr>
      <w:tr w:rsidR="00B270BE" w:rsidRPr="0014794F" w14:paraId="2F6F38E0" w14:textId="77777777" w:rsidTr="009763B9">
        <w:trPr>
          <w:trHeight w:val="274"/>
          <w:jc w:val="center"/>
        </w:trPr>
        <w:tc>
          <w:tcPr>
            <w:tcW w:w="1885" w:type="dxa"/>
            <w:vMerge w:val="restart"/>
            <w:shd w:val="clear" w:color="auto" w:fill="auto"/>
            <w:vAlign w:val="center"/>
            <w:hideMark/>
          </w:tcPr>
          <w:p w14:paraId="2C4945BD" w14:textId="77777777" w:rsidR="00B270BE" w:rsidRDefault="00B270BE" w:rsidP="009763B9">
            <w:pPr>
              <w:widowControl/>
              <w:spacing w:after="0"/>
              <w:jc w:val="center"/>
              <w:rPr>
                <w:rFonts w:ascii="Calibri" w:hAnsi="Calibri" w:cs="Calibri"/>
                <w:b/>
                <w:bCs/>
                <w:szCs w:val="20"/>
              </w:rPr>
            </w:pPr>
            <w:bookmarkStart w:id="1256" w:name="_Hlk74750110"/>
            <w:r>
              <w:rPr>
                <w:rFonts w:ascii="Calibri" w:hAnsi="Calibri" w:cs="Calibri"/>
                <w:b/>
                <w:bCs/>
                <w:szCs w:val="20"/>
              </w:rPr>
              <w:t xml:space="preserve">Omni-Directional </w:t>
            </w:r>
          </w:p>
          <w:p w14:paraId="1205230D" w14:textId="77777777" w:rsidR="00B270BE" w:rsidRPr="0014794F" w:rsidRDefault="00B270BE" w:rsidP="009763B9">
            <w:pPr>
              <w:widowControl/>
              <w:spacing w:after="0"/>
              <w:jc w:val="center"/>
              <w:rPr>
                <w:rFonts w:ascii="Calibri" w:hAnsi="Calibri" w:cs="Calibri"/>
                <w:b/>
                <w:bCs/>
                <w:szCs w:val="20"/>
              </w:rPr>
            </w:pPr>
            <w:r w:rsidRPr="0014794F">
              <w:rPr>
                <w:rFonts w:ascii="Calibri" w:hAnsi="Calibri" w:cs="Calibri"/>
                <w:b/>
                <w:bCs/>
                <w:szCs w:val="20"/>
              </w:rPr>
              <w:t>3-Way</w:t>
            </w:r>
          </w:p>
        </w:tc>
        <w:tc>
          <w:tcPr>
            <w:tcW w:w="1033" w:type="dxa"/>
            <w:shd w:val="clear" w:color="auto" w:fill="auto"/>
            <w:vAlign w:val="center"/>
            <w:hideMark/>
          </w:tcPr>
          <w:p w14:paraId="6A1E76D2"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1,100</w:t>
            </w:r>
          </w:p>
        </w:tc>
        <w:tc>
          <w:tcPr>
            <w:tcW w:w="1127" w:type="dxa"/>
            <w:shd w:val="clear" w:color="auto" w:fill="auto"/>
            <w:vAlign w:val="center"/>
            <w:hideMark/>
          </w:tcPr>
          <w:p w14:paraId="2DC152F9"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1,999</w:t>
            </w:r>
          </w:p>
        </w:tc>
        <w:tc>
          <w:tcPr>
            <w:tcW w:w="990" w:type="dxa"/>
            <w:shd w:val="clear" w:color="auto" w:fill="auto"/>
            <w:vAlign w:val="center"/>
            <w:hideMark/>
          </w:tcPr>
          <w:p w14:paraId="6C98D785"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14.7</w:t>
            </w:r>
          </w:p>
        </w:tc>
        <w:tc>
          <w:tcPr>
            <w:tcW w:w="1170" w:type="dxa"/>
            <w:shd w:val="clear" w:color="auto" w:fill="auto"/>
            <w:vAlign w:val="center"/>
            <w:hideMark/>
          </w:tcPr>
          <w:p w14:paraId="3E910AF1" w14:textId="77777777" w:rsidR="00B270BE" w:rsidRPr="0014794F" w:rsidRDefault="00B270BE" w:rsidP="009763B9">
            <w:pPr>
              <w:widowControl/>
              <w:spacing w:after="0"/>
              <w:jc w:val="center"/>
              <w:rPr>
                <w:rFonts w:ascii="Calibri" w:hAnsi="Calibri" w:cs="Calibri"/>
                <w:color w:val="0D0D0D"/>
                <w:szCs w:val="20"/>
              </w:rPr>
            </w:pPr>
            <w:r>
              <w:rPr>
                <w:rFonts w:ascii="Calibri" w:hAnsi="Calibri" w:cs="Calibri"/>
                <w:color w:val="0D0D0D"/>
                <w:szCs w:val="20"/>
              </w:rPr>
              <w:t>100</w:t>
            </w:r>
          </w:p>
        </w:tc>
        <w:tc>
          <w:tcPr>
            <w:tcW w:w="720" w:type="dxa"/>
            <w:vAlign w:val="center"/>
          </w:tcPr>
          <w:p w14:paraId="5D5DA2AE"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36.0</w:t>
            </w:r>
          </w:p>
        </w:tc>
        <w:tc>
          <w:tcPr>
            <w:tcW w:w="720" w:type="dxa"/>
            <w:shd w:val="clear" w:color="auto" w:fill="auto"/>
            <w:vAlign w:val="center"/>
          </w:tcPr>
          <w:p w14:paraId="6C36D2F6"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23.2</w:t>
            </w:r>
          </w:p>
        </w:tc>
        <w:tc>
          <w:tcPr>
            <w:tcW w:w="1112" w:type="dxa"/>
            <w:vAlign w:val="center"/>
            <w:hideMark/>
          </w:tcPr>
          <w:p w14:paraId="0E481AD6"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85.3</w:t>
            </w:r>
          </w:p>
        </w:tc>
        <w:tc>
          <w:tcPr>
            <w:tcW w:w="688" w:type="dxa"/>
            <w:vAlign w:val="center"/>
          </w:tcPr>
          <w:p w14:paraId="7F3A33C5"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21.3</w:t>
            </w:r>
          </w:p>
        </w:tc>
        <w:tc>
          <w:tcPr>
            <w:tcW w:w="630" w:type="dxa"/>
            <w:vAlign w:val="center"/>
          </w:tcPr>
          <w:p w14:paraId="76E0F6F6"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8.5</w:t>
            </w:r>
          </w:p>
        </w:tc>
      </w:tr>
      <w:tr w:rsidR="00B270BE" w:rsidRPr="0014794F" w14:paraId="22DFBC09" w14:textId="77777777" w:rsidTr="009763B9">
        <w:trPr>
          <w:trHeight w:val="274"/>
          <w:jc w:val="center"/>
        </w:trPr>
        <w:tc>
          <w:tcPr>
            <w:tcW w:w="1885" w:type="dxa"/>
            <w:vMerge/>
            <w:vAlign w:val="center"/>
            <w:hideMark/>
          </w:tcPr>
          <w:p w14:paraId="58E5A671" w14:textId="77777777" w:rsidR="00B270BE" w:rsidRPr="0014794F" w:rsidRDefault="00B270BE" w:rsidP="009763B9">
            <w:pPr>
              <w:widowControl/>
              <w:spacing w:after="0"/>
              <w:jc w:val="left"/>
              <w:rPr>
                <w:rFonts w:ascii="Calibri" w:hAnsi="Calibri" w:cs="Calibri"/>
                <w:b/>
                <w:bCs/>
                <w:szCs w:val="20"/>
              </w:rPr>
            </w:pPr>
          </w:p>
        </w:tc>
        <w:tc>
          <w:tcPr>
            <w:tcW w:w="1033" w:type="dxa"/>
            <w:shd w:val="clear" w:color="auto" w:fill="auto"/>
            <w:vAlign w:val="center"/>
            <w:hideMark/>
          </w:tcPr>
          <w:p w14:paraId="7D2F184F"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2,000</w:t>
            </w:r>
          </w:p>
        </w:tc>
        <w:tc>
          <w:tcPr>
            <w:tcW w:w="1127" w:type="dxa"/>
            <w:shd w:val="clear" w:color="auto" w:fill="auto"/>
            <w:vAlign w:val="center"/>
            <w:hideMark/>
          </w:tcPr>
          <w:p w14:paraId="12C4980C"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2,700</w:t>
            </w:r>
          </w:p>
        </w:tc>
        <w:tc>
          <w:tcPr>
            <w:tcW w:w="990" w:type="dxa"/>
            <w:shd w:val="clear" w:color="auto" w:fill="auto"/>
            <w:vAlign w:val="center"/>
            <w:hideMark/>
          </w:tcPr>
          <w:p w14:paraId="1B09B5E4"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22.6</w:t>
            </w:r>
          </w:p>
        </w:tc>
        <w:tc>
          <w:tcPr>
            <w:tcW w:w="1170" w:type="dxa"/>
            <w:shd w:val="clear" w:color="auto" w:fill="auto"/>
            <w:vAlign w:val="center"/>
            <w:hideMark/>
          </w:tcPr>
          <w:p w14:paraId="5E93A1C6" w14:textId="77777777" w:rsidR="00B270BE" w:rsidRPr="0014794F" w:rsidRDefault="00B270BE" w:rsidP="009763B9">
            <w:pPr>
              <w:widowControl/>
              <w:spacing w:after="0"/>
              <w:jc w:val="center"/>
              <w:rPr>
                <w:rFonts w:ascii="Calibri" w:hAnsi="Calibri" w:cs="Calibri"/>
                <w:color w:val="000000"/>
                <w:szCs w:val="20"/>
              </w:rPr>
            </w:pPr>
            <w:r>
              <w:rPr>
                <w:rFonts w:ascii="Calibri" w:hAnsi="Calibri" w:cs="Calibri"/>
                <w:color w:val="000000"/>
                <w:szCs w:val="20"/>
              </w:rPr>
              <w:t>150</w:t>
            </w:r>
          </w:p>
        </w:tc>
        <w:tc>
          <w:tcPr>
            <w:tcW w:w="720" w:type="dxa"/>
            <w:vAlign w:val="center"/>
          </w:tcPr>
          <w:p w14:paraId="60B220BD"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54.5</w:t>
            </w:r>
          </w:p>
        </w:tc>
        <w:tc>
          <w:tcPr>
            <w:tcW w:w="720" w:type="dxa"/>
            <w:shd w:val="clear" w:color="auto" w:fill="auto"/>
            <w:vAlign w:val="center"/>
          </w:tcPr>
          <w:p w14:paraId="2C9EDD82"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35.3</w:t>
            </w:r>
          </w:p>
        </w:tc>
        <w:tc>
          <w:tcPr>
            <w:tcW w:w="1112" w:type="dxa"/>
            <w:vAlign w:val="center"/>
            <w:hideMark/>
          </w:tcPr>
          <w:p w14:paraId="65A49ED0"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127.4</w:t>
            </w:r>
          </w:p>
        </w:tc>
        <w:tc>
          <w:tcPr>
            <w:tcW w:w="688" w:type="dxa"/>
            <w:vAlign w:val="center"/>
          </w:tcPr>
          <w:p w14:paraId="776D828D"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31.9</w:t>
            </w:r>
          </w:p>
        </w:tc>
        <w:tc>
          <w:tcPr>
            <w:tcW w:w="630" w:type="dxa"/>
            <w:vAlign w:val="center"/>
          </w:tcPr>
          <w:p w14:paraId="3F365821"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12.7</w:t>
            </w:r>
          </w:p>
        </w:tc>
      </w:tr>
      <w:tr w:rsidR="00B270BE" w:rsidRPr="0014794F" w14:paraId="36212888" w14:textId="77777777" w:rsidTr="009763B9">
        <w:trPr>
          <w:trHeight w:val="274"/>
          <w:jc w:val="center"/>
        </w:trPr>
        <w:tc>
          <w:tcPr>
            <w:tcW w:w="1885" w:type="dxa"/>
            <w:vMerge w:val="restart"/>
            <w:shd w:val="clear" w:color="auto" w:fill="auto"/>
            <w:vAlign w:val="center"/>
            <w:hideMark/>
          </w:tcPr>
          <w:p w14:paraId="7C3D7B22" w14:textId="77777777" w:rsidR="00B270BE" w:rsidRPr="0014794F" w:rsidRDefault="00B270BE" w:rsidP="009763B9">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(medium and intermediate bases less than 750 lumens)</w:t>
            </w:r>
          </w:p>
        </w:tc>
        <w:tc>
          <w:tcPr>
            <w:tcW w:w="1033" w:type="dxa"/>
            <w:shd w:val="clear" w:color="auto" w:fill="auto"/>
            <w:vAlign w:val="center"/>
            <w:hideMark/>
          </w:tcPr>
          <w:p w14:paraId="5DA9CDB2" w14:textId="0A231FBA" w:rsidR="00B270BE" w:rsidRPr="0014794F" w:rsidRDefault="00B270BE" w:rsidP="009763B9">
            <w:pPr>
              <w:widowControl/>
              <w:spacing w:after="0"/>
              <w:jc w:val="center"/>
              <w:rPr>
                <w:rFonts w:ascii="Calibri" w:hAnsi="Calibri" w:cs="Calibri"/>
                <w:color w:val="000000"/>
                <w:szCs w:val="20"/>
              </w:rPr>
            </w:pPr>
            <w:ins w:id="1257" w:author="Sam Dent" w:date="2022-10-10T06:43:00Z">
              <w:r>
                <w:rPr>
                  <w:rFonts w:ascii="Calibri" w:hAnsi="Calibri"/>
                  <w:color w:val="000000"/>
                  <w:szCs w:val="20"/>
                </w:rPr>
                <w:t>310</w:t>
              </w:r>
            </w:ins>
            <w:del w:id="1258" w:author="Sam Dent" w:date="2022-10-10T06:43:00Z">
              <w:r w:rsidDel="00B270BE">
                <w:rPr>
                  <w:rFonts w:ascii="Calibri" w:hAnsi="Calibri"/>
                  <w:color w:val="000000"/>
                  <w:szCs w:val="20"/>
                </w:rPr>
                <w:delText>150</w:delText>
              </w:r>
            </w:del>
          </w:p>
        </w:tc>
        <w:tc>
          <w:tcPr>
            <w:tcW w:w="1127" w:type="dxa"/>
            <w:shd w:val="clear" w:color="auto" w:fill="auto"/>
            <w:vAlign w:val="center"/>
            <w:hideMark/>
          </w:tcPr>
          <w:p w14:paraId="564519BA"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349</w:t>
            </w:r>
          </w:p>
        </w:tc>
        <w:tc>
          <w:tcPr>
            <w:tcW w:w="990" w:type="dxa"/>
            <w:shd w:val="clear" w:color="auto" w:fill="auto"/>
            <w:vAlign w:val="center"/>
            <w:hideMark/>
          </w:tcPr>
          <w:p w14:paraId="33F8DC46"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3.0</w:t>
            </w:r>
          </w:p>
        </w:tc>
        <w:tc>
          <w:tcPr>
            <w:tcW w:w="1170" w:type="dxa"/>
            <w:shd w:val="clear" w:color="auto" w:fill="auto"/>
            <w:vAlign w:val="center"/>
            <w:hideMark/>
          </w:tcPr>
          <w:p w14:paraId="6D272BE3"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25</w:t>
            </w:r>
          </w:p>
        </w:tc>
        <w:tc>
          <w:tcPr>
            <w:tcW w:w="720" w:type="dxa"/>
            <w:vAlign w:val="center"/>
          </w:tcPr>
          <w:p w14:paraId="12CBA817"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8.5</w:t>
            </w:r>
          </w:p>
        </w:tc>
        <w:tc>
          <w:tcPr>
            <w:tcW w:w="720" w:type="dxa"/>
            <w:shd w:val="clear" w:color="auto" w:fill="auto"/>
            <w:vAlign w:val="center"/>
          </w:tcPr>
          <w:p w14:paraId="29FC4150"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5.2</w:t>
            </w:r>
          </w:p>
        </w:tc>
        <w:tc>
          <w:tcPr>
            <w:tcW w:w="1112" w:type="dxa"/>
            <w:vAlign w:val="center"/>
            <w:hideMark/>
          </w:tcPr>
          <w:p w14:paraId="4D62746D"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22</w:t>
            </w:r>
          </w:p>
        </w:tc>
        <w:tc>
          <w:tcPr>
            <w:tcW w:w="688" w:type="dxa"/>
            <w:vAlign w:val="center"/>
          </w:tcPr>
          <w:p w14:paraId="551955AF"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5.5</w:t>
            </w:r>
          </w:p>
        </w:tc>
        <w:tc>
          <w:tcPr>
            <w:tcW w:w="630" w:type="dxa"/>
            <w:vAlign w:val="center"/>
          </w:tcPr>
          <w:p w14:paraId="47F8FD7B"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2.2</w:t>
            </w:r>
          </w:p>
        </w:tc>
      </w:tr>
      <w:tr w:rsidR="00B270BE" w:rsidRPr="0014794F" w14:paraId="012B7B27" w14:textId="77777777" w:rsidTr="009763B9">
        <w:trPr>
          <w:trHeight w:val="274"/>
          <w:jc w:val="center"/>
        </w:trPr>
        <w:tc>
          <w:tcPr>
            <w:tcW w:w="1885" w:type="dxa"/>
            <w:vMerge/>
            <w:vAlign w:val="center"/>
            <w:hideMark/>
          </w:tcPr>
          <w:p w14:paraId="311CC2DF" w14:textId="77777777" w:rsidR="00B270BE" w:rsidRPr="0014794F" w:rsidRDefault="00B270BE" w:rsidP="009763B9">
            <w:pPr>
              <w:widowControl/>
              <w:spacing w:after="0"/>
              <w:jc w:val="left"/>
              <w:rPr>
                <w:rFonts w:ascii="Calibri" w:hAnsi="Calibri" w:cs="Calibri"/>
                <w:b/>
                <w:bCs/>
                <w:szCs w:val="20"/>
              </w:rPr>
            </w:pPr>
          </w:p>
        </w:tc>
        <w:tc>
          <w:tcPr>
            <w:tcW w:w="1033" w:type="dxa"/>
            <w:shd w:val="clear" w:color="auto" w:fill="auto"/>
            <w:vAlign w:val="center"/>
            <w:hideMark/>
          </w:tcPr>
          <w:p w14:paraId="376CBA35"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350</w:t>
            </w:r>
          </w:p>
        </w:tc>
        <w:tc>
          <w:tcPr>
            <w:tcW w:w="1127" w:type="dxa"/>
            <w:shd w:val="clear" w:color="auto" w:fill="auto"/>
            <w:vAlign w:val="center"/>
            <w:hideMark/>
          </w:tcPr>
          <w:p w14:paraId="61304AE2"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hideMark/>
          </w:tcPr>
          <w:p w14:paraId="14B5B2D2"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4.7</w:t>
            </w:r>
          </w:p>
        </w:tc>
        <w:tc>
          <w:tcPr>
            <w:tcW w:w="1170" w:type="dxa"/>
            <w:shd w:val="clear" w:color="auto" w:fill="auto"/>
            <w:vAlign w:val="center"/>
            <w:hideMark/>
          </w:tcPr>
          <w:p w14:paraId="1999D94A"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3E31ABCC"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13.5</w:t>
            </w:r>
          </w:p>
        </w:tc>
        <w:tc>
          <w:tcPr>
            <w:tcW w:w="720" w:type="dxa"/>
            <w:shd w:val="clear" w:color="auto" w:fill="auto"/>
            <w:vAlign w:val="center"/>
          </w:tcPr>
          <w:p w14:paraId="129888A1"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8.2</w:t>
            </w:r>
          </w:p>
        </w:tc>
        <w:tc>
          <w:tcPr>
            <w:tcW w:w="1112" w:type="dxa"/>
            <w:vAlign w:val="center"/>
            <w:hideMark/>
          </w:tcPr>
          <w:p w14:paraId="00BE41F6"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35.3</w:t>
            </w:r>
          </w:p>
        </w:tc>
        <w:tc>
          <w:tcPr>
            <w:tcW w:w="688" w:type="dxa"/>
            <w:vAlign w:val="center"/>
          </w:tcPr>
          <w:p w14:paraId="1DF53A0F"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8.8</w:t>
            </w:r>
          </w:p>
        </w:tc>
        <w:tc>
          <w:tcPr>
            <w:tcW w:w="630" w:type="dxa"/>
            <w:vAlign w:val="center"/>
          </w:tcPr>
          <w:p w14:paraId="63C1140F"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3.5</w:t>
            </w:r>
          </w:p>
        </w:tc>
      </w:tr>
      <w:tr w:rsidR="00B270BE" w:rsidRPr="0014794F" w14:paraId="5387DC6E" w14:textId="77777777" w:rsidTr="009763B9">
        <w:trPr>
          <w:trHeight w:val="274"/>
          <w:jc w:val="center"/>
        </w:trPr>
        <w:tc>
          <w:tcPr>
            <w:tcW w:w="1885" w:type="dxa"/>
            <w:vMerge/>
            <w:vAlign w:val="center"/>
            <w:hideMark/>
          </w:tcPr>
          <w:p w14:paraId="7C202DFA" w14:textId="77777777" w:rsidR="00B270BE" w:rsidRPr="0014794F" w:rsidRDefault="00B270BE" w:rsidP="009763B9">
            <w:pPr>
              <w:widowControl/>
              <w:spacing w:after="0"/>
              <w:jc w:val="left"/>
              <w:rPr>
                <w:rFonts w:ascii="Calibri" w:hAnsi="Calibri" w:cs="Calibri"/>
                <w:b/>
                <w:bCs/>
                <w:szCs w:val="20"/>
              </w:rPr>
            </w:pPr>
          </w:p>
        </w:tc>
        <w:tc>
          <w:tcPr>
            <w:tcW w:w="1033" w:type="dxa"/>
            <w:shd w:val="clear" w:color="auto" w:fill="auto"/>
            <w:vAlign w:val="center"/>
            <w:hideMark/>
          </w:tcPr>
          <w:p w14:paraId="7990D378"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500</w:t>
            </w:r>
          </w:p>
        </w:tc>
        <w:tc>
          <w:tcPr>
            <w:tcW w:w="1127" w:type="dxa"/>
            <w:shd w:val="clear" w:color="auto" w:fill="auto"/>
            <w:vAlign w:val="center"/>
            <w:hideMark/>
          </w:tcPr>
          <w:p w14:paraId="440D8D84"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574</w:t>
            </w:r>
          </w:p>
        </w:tc>
        <w:tc>
          <w:tcPr>
            <w:tcW w:w="990" w:type="dxa"/>
            <w:shd w:val="clear" w:color="auto" w:fill="auto"/>
            <w:vAlign w:val="center"/>
            <w:hideMark/>
          </w:tcPr>
          <w:p w14:paraId="56FAE295"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5.7</w:t>
            </w:r>
          </w:p>
        </w:tc>
        <w:tc>
          <w:tcPr>
            <w:tcW w:w="1170" w:type="dxa"/>
            <w:shd w:val="clear" w:color="auto" w:fill="auto"/>
            <w:vAlign w:val="center"/>
            <w:hideMark/>
          </w:tcPr>
          <w:p w14:paraId="71D361F7"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556239E3"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19.3</w:t>
            </w:r>
          </w:p>
        </w:tc>
        <w:tc>
          <w:tcPr>
            <w:tcW w:w="720" w:type="dxa"/>
            <w:shd w:val="clear" w:color="auto" w:fill="auto"/>
            <w:vAlign w:val="center"/>
          </w:tcPr>
          <w:p w14:paraId="3453AEBB"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11.1</w:t>
            </w:r>
          </w:p>
        </w:tc>
        <w:tc>
          <w:tcPr>
            <w:tcW w:w="1112" w:type="dxa"/>
            <w:vAlign w:val="center"/>
            <w:hideMark/>
          </w:tcPr>
          <w:p w14:paraId="0962F9AE"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54.3</w:t>
            </w:r>
          </w:p>
        </w:tc>
        <w:tc>
          <w:tcPr>
            <w:tcW w:w="688" w:type="dxa"/>
            <w:vAlign w:val="center"/>
          </w:tcPr>
          <w:p w14:paraId="35112F1A"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13.6</w:t>
            </w:r>
          </w:p>
        </w:tc>
        <w:tc>
          <w:tcPr>
            <w:tcW w:w="630" w:type="dxa"/>
            <w:vAlign w:val="center"/>
          </w:tcPr>
          <w:p w14:paraId="6F48B655"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5.4</w:t>
            </w:r>
          </w:p>
        </w:tc>
      </w:tr>
      <w:tr w:rsidR="00B270BE" w:rsidRPr="0014794F" w14:paraId="0B104D1B" w14:textId="77777777" w:rsidTr="009763B9">
        <w:trPr>
          <w:trHeight w:val="274"/>
          <w:jc w:val="center"/>
        </w:trPr>
        <w:tc>
          <w:tcPr>
            <w:tcW w:w="1885" w:type="dxa"/>
            <w:vMerge/>
            <w:vAlign w:val="center"/>
          </w:tcPr>
          <w:p w14:paraId="1E20440D" w14:textId="77777777" w:rsidR="00B270BE" w:rsidRPr="0014794F" w:rsidRDefault="00B270BE" w:rsidP="009763B9">
            <w:pPr>
              <w:widowControl/>
              <w:spacing w:after="0"/>
              <w:jc w:val="left"/>
              <w:rPr>
                <w:rFonts w:ascii="Calibri" w:hAnsi="Calibri" w:cs="Calibri"/>
                <w:b/>
                <w:bCs/>
                <w:szCs w:val="20"/>
              </w:rPr>
            </w:pPr>
          </w:p>
        </w:tc>
        <w:tc>
          <w:tcPr>
            <w:tcW w:w="1033" w:type="dxa"/>
            <w:shd w:val="clear" w:color="auto" w:fill="auto"/>
            <w:vAlign w:val="center"/>
          </w:tcPr>
          <w:p w14:paraId="56DF6343"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575</w:t>
            </w:r>
          </w:p>
        </w:tc>
        <w:tc>
          <w:tcPr>
            <w:tcW w:w="1127" w:type="dxa"/>
            <w:shd w:val="clear" w:color="auto" w:fill="auto"/>
            <w:vAlign w:val="center"/>
          </w:tcPr>
          <w:p w14:paraId="52EFF88D"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649</w:t>
            </w:r>
          </w:p>
        </w:tc>
        <w:tc>
          <w:tcPr>
            <w:tcW w:w="990" w:type="dxa"/>
            <w:shd w:val="clear" w:color="auto" w:fill="auto"/>
            <w:vAlign w:val="center"/>
          </w:tcPr>
          <w:p w14:paraId="5B1F12B0"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6.5</w:t>
            </w:r>
          </w:p>
        </w:tc>
        <w:tc>
          <w:tcPr>
            <w:tcW w:w="1170" w:type="dxa"/>
            <w:shd w:val="clear" w:color="auto" w:fill="auto"/>
            <w:vAlign w:val="center"/>
          </w:tcPr>
          <w:p w14:paraId="521CBF21"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75</w:t>
            </w:r>
          </w:p>
        </w:tc>
        <w:tc>
          <w:tcPr>
            <w:tcW w:w="720" w:type="dxa"/>
            <w:vAlign w:val="center"/>
          </w:tcPr>
          <w:p w14:paraId="33DD42FC"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23.6</w:t>
            </w:r>
          </w:p>
        </w:tc>
        <w:tc>
          <w:tcPr>
            <w:tcW w:w="720" w:type="dxa"/>
            <w:shd w:val="clear" w:color="auto" w:fill="auto"/>
            <w:vAlign w:val="center"/>
          </w:tcPr>
          <w:p w14:paraId="4A5F89E6"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13.4</w:t>
            </w:r>
          </w:p>
        </w:tc>
        <w:tc>
          <w:tcPr>
            <w:tcW w:w="1112" w:type="dxa"/>
            <w:vAlign w:val="center"/>
          </w:tcPr>
          <w:p w14:paraId="4E3A19EA"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68.5</w:t>
            </w:r>
          </w:p>
        </w:tc>
        <w:tc>
          <w:tcPr>
            <w:tcW w:w="688" w:type="dxa"/>
            <w:vAlign w:val="center"/>
          </w:tcPr>
          <w:p w14:paraId="26010C49"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17.1</w:t>
            </w:r>
          </w:p>
        </w:tc>
        <w:tc>
          <w:tcPr>
            <w:tcW w:w="630" w:type="dxa"/>
            <w:vAlign w:val="center"/>
          </w:tcPr>
          <w:p w14:paraId="1141240A"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6.9</w:t>
            </w:r>
          </w:p>
        </w:tc>
      </w:tr>
      <w:tr w:rsidR="00B270BE" w:rsidRPr="0014794F" w14:paraId="685FD7C7" w14:textId="77777777" w:rsidTr="009763B9">
        <w:trPr>
          <w:trHeight w:val="274"/>
          <w:jc w:val="center"/>
        </w:trPr>
        <w:tc>
          <w:tcPr>
            <w:tcW w:w="1885" w:type="dxa"/>
            <w:vMerge/>
            <w:vAlign w:val="center"/>
            <w:hideMark/>
          </w:tcPr>
          <w:p w14:paraId="0B6AC480" w14:textId="77777777" w:rsidR="00B270BE" w:rsidRPr="0014794F" w:rsidRDefault="00B270BE" w:rsidP="009763B9">
            <w:pPr>
              <w:widowControl/>
              <w:spacing w:after="0"/>
              <w:jc w:val="left"/>
              <w:rPr>
                <w:rFonts w:ascii="Calibri" w:hAnsi="Calibri" w:cs="Calibri"/>
                <w:b/>
                <w:bCs/>
                <w:szCs w:val="20"/>
              </w:rPr>
            </w:pPr>
          </w:p>
        </w:tc>
        <w:tc>
          <w:tcPr>
            <w:tcW w:w="1033" w:type="dxa"/>
            <w:shd w:val="clear" w:color="auto" w:fill="auto"/>
            <w:vAlign w:val="center"/>
            <w:hideMark/>
          </w:tcPr>
          <w:p w14:paraId="1A01251D"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650</w:t>
            </w:r>
          </w:p>
        </w:tc>
        <w:tc>
          <w:tcPr>
            <w:tcW w:w="1127" w:type="dxa"/>
            <w:shd w:val="clear" w:color="auto" w:fill="auto"/>
            <w:vAlign w:val="center"/>
            <w:hideMark/>
          </w:tcPr>
          <w:p w14:paraId="38F98F5E"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1,000</w:t>
            </w:r>
          </w:p>
        </w:tc>
        <w:tc>
          <w:tcPr>
            <w:tcW w:w="990" w:type="dxa"/>
            <w:shd w:val="clear" w:color="auto" w:fill="auto"/>
            <w:vAlign w:val="center"/>
            <w:hideMark/>
          </w:tcPr>
          <w:p w14:paraId="58FDEE13"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8.2</w:t>
            </w:r>
          </w:p>
        </w:tc>
        <w:tc>
          <w:tcPr>
            <w:tcW w:w="1170" w:type="dxa"/>
            <w:shd w:val="clear" w:color="auto" w:fill="auto"/>
            <w:vAlign w:val="center"/>
            <w:hideMark/>
          </w:tcPr>
          <w:p w14:paraId="20A34272"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100</w:t>
            </w:r>
          </w:p>
        </w:tc>
        <w:tc>
          <w:tcPr>
            <w:tcW w:w="720" w:type="dxa"/>
            <w:vAlign w:val="center"/>
          </w:tcPr>
          <w:p w14:paraId="3238C656"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31.2</w:t>
            </w:r>
          </w:p>
        </w:tc>
        <w:tc>
          <w:tcPr>
            <w:tcW w:w="720" w:type="dxa"/>
            <w:shd w:val="clear" w:color="auto" w:fill="auto"/>
            <w:vAlign w:val="center"/>
          </w:tcPr>
          <w:p w14:paraId="471DB08D"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17.4</w:t>
            </w:r>
          </w:p>
        </w:tc>
        <w:tc>
          <w:tcPr>
            <w:tcW w:w="1112" w:type="dxa"/>
            <w:vAlign w:val="center"/>
            <w:hideMark/>
          </w:tcPr>
          <w:p w14:paraId="590AECDC"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91.8</w:t>
            </w:r>
          </w:p>
        </w:tc>
        <w:tc>
          <w:tcPr>
            <w:tcW w:w="688" w:type="dxa"/>
            <w:vAlign w:val="center"/>
          </w:tcPr>
          <w:p w14:paraId="132D9362"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23.0</w:t>
            </w:r>
          </w:p>
        </w:tc>
        <w:tc>
          <w:tcPr>
            <w:tcW w:w="630" w:type="dxa"/>
            <w:vAlign w:val="center"/>
          </w:tcPr>
          <w:p w14:paraId="567BD9D0"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9.2</w:t>
            </w:r>
          </w:p>
        </w:tc>
      </w:tr>
      <w:tr w:rsidR="00B270BE" w:rsidRPr="0014794F" w14:paraId="218DD1F3" w14:textId="77777777" w:rsidTr="009763B9">
        <w:trPr>
          <w:trHeight w:val="274"/>
          <w:jc w:val="center"/>
        </w:trPr>
        <w:tc>
          <w:tcPr>
            <w:tcW w:w="1885" w:type="dxa"/>
            <w:vMerge w:val="restart"/>
            <w:shd w:val="clear" w:color="auto" w:fill="auto"/>
            <w:vAlign w:val="center"/>
          </w:tcPr>
          <w:p w14:paraId="3FE5D79E" w14:textId="77777777" w:rsidR="00B270BE" w:rsidRPr="0014794F" w:rsidRDefault="00B270BE" w:rsidP="009763B9">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(candelabra bases less than 1050 lumens)</w:t>
            </w:r>
          </w:p>
        </w:tc>
        <w:tc>
          <w:tcPr>
            <w:tcW w:w="1033" w:type="dxa"/>
            <w:shd w:val="clear" w:color="auto" w:fill="auto"/>
            <w:vAlign w:val="center"/>
          </w:tcPr>
          <w:p w14:paraId="6F8D9892" w14:textId="59C4655D" w:rsidR="00B270BE" w:rsidRPr="0014794F" w:rsidRDefault="00B270BE" w:rsidP="009763B9">
            <w:pPr>
              <w:widowControl/>
              <w:spacing w:after="0"/>
              <w:jc w:val="center"/>
              <w:rPr>
                <w:rFonts w:ascii="Calibri" w:hAnsi="Calibri" w:cs="Calibri"/>
                <w:color w:val="000000"/>
                <w:szCs w:val="20"/>
              </w:rPr>
            </w:pPr>
            <w:ins w:id="1259" w:author="Sam Dent" w:date="2022-10-10T06:44:00Z">
              <w:r>
                <w:rPr>
                  <w:rFonts w:ascii="Calibri" w:hAnsi="Calibri"/>
                  <w:color w:val="000000"/>
                  <w:szCs w:val="20"/>
                </w:rPr>
                <w:t>310</w:t>
              </w:r>
            </w:ins>
            <w:del w:id="1260" w:author="Sam Dent" w:date="2022-10-10T06:44:00Z">
              <w:r w:rsidDel="00B270BE">
                <w:rPr>
                  <w:rFonts w:ascii="Calibri" w:hAnsi="Calibri"/>
                  <w:color w:val="000000"/>
                  <w:szCs w:val="20"/>
                </w:rPr>
                <w:delText>150</w:delText>
              </w:r>
            </w:del>
          </w:p>
        </w:tc>
        <w:tc>
          <w:tcPr>
            <w:tcW w:w="1127" w:type="dxa"/>
            <w:shd w:val="clear" w:color="auto" w:fill="auto"/>
            <w:vAlign w:val="center"/>
          </w:tcPr>
          <w:p w14:paraId="26230084"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349</w:t>
            </w:r>
          </w:p>
        </w:tc>
        <w:tc>
          <w:tcPr>
            <w:tcW w:w="990" w:type="dxa"/>
            <w:shd w:val="clear" w:color="auto" w:fill="auto"/>
            <w:vAlign w:val="center"/>
          </w:tcPr>
          <w:p w14:paraId="27D79BF3"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3.5</w:t>
            </w:r>
          </w:p>
        </w:tc>
        <w:tc>
          <w:tcPr>
            <w:tcW w:w="1170" w:type="dxa"/>
            <w:shd w:val="clear" w:color="auto" w:fill="auto"/>
            <w:vAlign w:val="center"/>
          </w:tcPr>
          <w:p w14:paraId="15868482"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25</w:t>
            </w:r>
          </w:p>
        </w:tc>
        <w:tc>
          <w:tcPr>
            <w:tcW w:w="720" w:type="dxa"/>
            <w:vAlign w:val="center"/>
          </w:tcPr>
          <w:p w14:paraId="649630C9"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8.9</w:t>
            </w:r>
          </w:p>
        </w:tc>
        <w:tc>
          <w:tcPr>
            <w:tcW w:w="720" w:type="dxa"/>
            <w:shd w:val="clear" w:color="auto" w:fill="auto"/>
            <w:vAlign w:val="center"/>
          </w:tcPr>
          <w:p w14:paraId="70DA8CBF"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5.7</w:t>
            </w:r>
          </w:p>
        </w:tc>
        <w:tc>
          <w:tcPr>
            <w:tcW w:w="1112" w:type="dxa"/>
            <w:vAlign w:val="center"/>
          </w:tcPr>
          <w:p w14:paraId="0B5673A6"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21.5</w:t>
            </w:r>
          </w:p>
        </w:tc>
        <w:tc>
          <w:tcPr>
            <w:tcW w:w="688" w:type="dxa"/>
            <w:vAlign w:val="center"/>
          </w:tcPr>
          <w:p w14:paraId="0E9F6F50"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5.4</w:t>
            </w:r>
          </w:p>
        </w:tc>
        <w:tc>
          <w:tcPr>
            <w:tcW w:w="630" w:type="dxa"/>
            <w:vAlign w:val="center"/>
          </w:tcPr>
          <w:p w14:paraId="157E18E5"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2.2</w:t>
            </w:r>
          </w:p>
        </w:tc>
      </w:tr>
      <w:tr w:rsidR="00B270BE" w:rsidRPr="0014794F" w14:paraId="62CD76BD" w14:textId="77777777" w:rsidTr="009763B9">
        <w:trPr>
          <w:trHeight w:val="274"/>
          <w:jc w:val="center"/>
        </w:trPr>
        <w:tc>
          <w:tcPr>
            <w:tcW w:w="1885" w:type="dxa"/>
            <w:vMerge/>
            <w:shd w:val="clear" w:color="auto" w:fill="auto"/>
            <w:vAlign w:val="center"/>
          </w:tcPr>
          <w:p w14:paraId="58BC1910" w14:textId="77777777" w:rsidR="00B270BE" w:rsidRPr="0014794F" w:rsidRDefault="00B270BE" w:rsidP="009763B9">
            <w:pPr>
              <w:widowControl/>
              <w:spacing w:after="0"/>
              <w:jc w:val="center"/>
              <w:rPr>
                <w:rFonts w:ascii="Calibri" w:hAnsi="Calibri" w:cs="Calibri"/>
                <w:b/>
                <w:bCs/>
                <w:szCs w:val="20"/>
              </w:rPr>
            </w:pPr>
          </w:p>
        </w:tc>
        <w:tc>
          <w:tcPr>
            <w:tcW w:w="1033" w:type="dxa"/>
            <w:shd w:val="clear" w:color="auto" w:fill="auto"/>
            <w:vAlign w:val="center"/>
          </w:tcPr>
          <w:p w14:paraId="431A6716"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350</w:t>
            </w:r>
          </w:p>
        </w:tc>
        <w:tc>
          <w:tcPr>
            <w:tcW w:w="1127" w:type="dxa"/>
            <w:shd w:val="clear" w:color="auto" w:fill="auto"/>
            <w:vAlign w:val="center"/>
          </w:tcPr>
          <w:p w14:paraId="66F17C86"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tcPr>
          <w:p w14:paraId="59431019"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4.4</w:t>
            </w:r>
          </w:p>
        </w:tc>
        <w:tc>
          <w:tcPr>
            <w:tcW w:w="1170" w:type="dxa"/>
            <w:shd w:val="clear" w:color="auto" w:fill="auto"/>
            <w:vAlign w:val="center"/>
          </w:tcPr>
          <w:p w14:paraId="7CCD6CBD"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6FD190CF"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13.3</w:t>
            </w:r>
          </w:p>
        </w:tc>
        <w:tc>
          <w:tcPr>
            <w:tcW w:w="720" w:type="dxa"/>
            <w:shd w:val="clear" w:color="auto" w:fill="auto"/>
            <w:vAlign w:val="center"/>
          </w:tcPr>
          <w:p w14:paraId="55AD42AB"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8.0</w:t>
            </w:r>
          </w:p>
        </w:tc>
        <w:tc>
          <w:tcPr>
            <w:tcW w:w="1112" w:type="dxa"/>
            <w:vAlign w:val="center"/>
          </w:tcPr>
          <w:p w14:paraId="72E3827E"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35.6</w:t>
            </w:r>
          </w:p>
        </w:tc>
        <w:tc>
          <w:tcPr>
            <w:tcW w:w="688" w:type="dxa"/>
            <w:vAlign w:val="center"/>
          </w:tcPr>
          <w:p w14:paraId="1D121CF4"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8.9</w:t>
            </w:r>
          </w:p>
        </w:tc>
        <w:tc>
          <w:tcPr>
            <w:tcW w:w="630" w:type="dxa"/>
            <w:vAlign w:val="center"/>
          </w:tcPr>
          <w:p w14:paraId="5AED75CF"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3.6</w:t>
            </w:r>
          </w:p>
        </w:tc>
      </w:tr>
      <w:tr w:rsidR="00B270BE" w:rsidRPr="0014794F" w14:paraId="5C7CD1ED" w14:textId="77777777" w:rsidTr="009763B9">
        <w:trPr>
          <w:trHeight w:val="274"/>
          <w:jc w:val="center"/>
        </w:trPr>
        <w:tc>
          <w:tcPr>
            <w:tcW w:w="1885" w:type="dxa"/>
            <w:vMerge/>
            <w:shd w:val="clear" w:color="auto" w:fill="auto"/>
            <w:vAlign w:val="center"/>
          </w:tcPr>
          <w:p w14:paraId="7F512A1E" w14:textId="77777777" w:rsidR="00B270BE" w:rsidRPr="0014794F" w:rsidRDefault="00B270BE" w:rsidP="009763B9">
            <w:pPr>
              <w:widowControl/>
              <w:spacing w:after="0"/>
              <w:jc w:val="center"/>
              <w:rPr>
                <w:rFonts w:ascii="Calibri" w:hAnsi="Calibri" w:cs="Calibri"/>
                <w:b/>
                <w:bCs/>
                <w:szCs w:val="20"/>
              </w:rPr>
            </w:pPr>
          </w:p>
        </w:tc>
        <w:tc>
          <w:tcPr>
            <w:tcW w:w="1033" w:type="dxa"/>
            <w:shd w:val="clear" w:color="auto" w:fill="auto"/>
            <w:vAlign w:val="center"/>
          </w:tcPr>
          <w:p w14:paraId="67C9AB98"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500</w:t>
            </w:r>
          </w:p>
        </w:tc>
        <w:tc>
          <w:tcPr>
            <w:tcW w:w="1127" w:type="dxa"/>
            <w:shd w:val="clear" w:color="auto" w:fill="auto"/>
            <w:vAlign w:val="center"/>
          </w:tcPr>
          <w:p w14:paraId="3EC8D93C"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574</w:t>
            </w:r>
          </w:p>
        </w:tc>
        <w:tc>
          <w:tcPr>
            <w:tcW w:w="990" w:type="dxa"/>
            <w:shd w:val="clear" w:color="auto" w:fill="auto"/>
            <w:vAlign w:val="center"/>
          </w:tcPr>
          <w:p w14:paraId="3A42A5AB"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5.5</w:t>
            </w:r>
          </w:p>
        </w:tc>
        <w:tc>
          <w:tcPr>
            <w:tcW w:w="1170" w:type="dxa"/>
            <w:shd w:val="clear" w:color="auto" w:fill="auto"/>
            <w:vAlign w:val="center"/>
          </w:tcPr>
          <w:p w14:paraId="29DA66EA"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3AAAF806"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19.1</w:t>
            </w:r>
          </w:p>
        </w:tc>
        <w:tc>
          <w:tcPr>
            <w:tcW w:w="720" w:type="dxa"/>
            <w:shd w:val="clear" w:color="auto" w:fill="auto"/>
            <w:vAlign w:val="center"/>
          </w:tcPr>
          <w:p w14:paraId="4BF9CFED"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11.0</w:t>
            </w:r>
          </w:p>
        </w:tc>
        <w:tc>
          <w:tcPr>
            <w:tcW w:w="1112" w:type="dxa"/>
            <w:vAlign w:val="center"/>
          </w:tcPr>
          <w:p w14:paraId="49AA9775"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54.5</w:t>
            </w:r>
          </w:p>
        </w:tc>
        <w:tc>
          <w:tcPr>
            <w:tcW w:w="688" w:type="dxa"/>
            <w:vAlign w:val="center"/>
          </w:tcPr>
          <w:p w14:paraId="30812D9C"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13.6</w:t>
            </w:r>
          </w:p>
        </w:tc>
        <w:tc>
          <w:tcPr>
            <w:tcW w:w="630" w:type="dxa"/>
            <w:vAlign w:val="center"/>
          </w:tcPr>
          <w:p w14:paraId="66BF85CC"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5.5</w:t>
            </w:r>
          </w:p>
        </w:tc>
      </w:tr>
      <w:tr w:rsidR="00B270BE" w:rsidRPr="0014794F" w:rsidDel="00B270BE" w14:paraId="1EB45C4A" w14:textId="04293C27" w:rsidTr="009763B9">
        <w:trPr>
          <w:trHeight w:val="274"/>
          <w:jc w:val="center"/>
          <w:del w:id="1261" w:author="Sam Dent" w:date="2022-10-10T06:45:00Z"/>
        </w:trPr>
        <w:tc>
          <w:tcPr>
            <w:tcW w:w="1885" w:type="dxa"/>
            <w:shd w:val="clear" w:color="auto" w:fill="auto"/>
            <w:vAlign w:val="center"/>
            <w:hideMark/>
          </w:tcPr>
          <w:p w14:paraId="3B8E63BD" w14:textId="440EE7D5" w:rsidR="00B270BE" w:rsidRPr="0014794F" w:rsidDel="00B270BE" w:rsidRDefault="00B270BE" w:rsidP="009763B9">
            <w:pPr>
              <w:widowControl/>
              <w:spacing w:after="0"/>
              <w:jc w:val="center"/>
              <w:rPr>
                <w:del w:id="1262" w:author="Sam Dent" w:date="2022-10-10T06:45:00Z"/>
                <w:rFonts w:ascii="Calibri" w:hAnsi="Calibri" w:cs="Calibri"/>
                <w:b/>
                <w:bCs/>
                <w:szCs w:val="20"/>
              </w:rPr>
            </w:pPr>
          </w:p>
        </w:tc>
        <w:tc>
          <w:tcPr>
            <w:tcW w:w="1033" w:type="dxa"/>
            <w:shd w:val="clear" w:color="auto" w:fill="auto"/>
            <w:vAlign w:val="center"/>
            <w:hideMark/>
          </w:tcPr>
          <w:p w14:paraId="6095200D" w14:textId="6A08B82D" w:rsidR="00B270BE" w:rsidRPr="0014794F" w:rsidDel="00B270BE" w:rsidRDefault="00B270BE" w:rsidP="009763B9">
            <w:pPr>
              <w:widowControl/>
              <w:spacing w:after="0"/>
              <w:jc w:val="center"/>
              <w:rPr>
                <w:del w:id="1263" w:author="Sam Dent" w:date="2022-10-10T06:45:00Z"/>
                <w:rFonts w:ascii="Calibri" w:hAnsi="Calibri" w:cs="Calibri"/>
                <w:color w:val="000000"/>
                <w:szCs w:val="20"/>
              </w:rPr>
            </w:pPr>
            <w:del w:id="1264" w:author="Sam Dent" w:date="2022-10-10T06:45:00Z">
              <w:r w:rsidDel="00B270BE">
                <w:rPr>
                  <w:rFonts w:ascii="Calibri" w:hAnsi="Calibri"/>
                  <w:color w:val="000000"/>
                  <w:szCs w:val="20"/>
                </w:rPr>
                <w:delText>160</w:delText>
              </w:r>
            </w:del>
          </w:p>
        </w:tc>
        <w:tc>
          <w:tcPr>
            <w:tcW w:w="1127" w:type="dxa"/>
            <w:shd w:val="clear" w:color="auto" w:fill="auto"/>
            <w:vAlign w:val="center"/>
            <w:hideMark/>
          </w:tcPr>
          <w:p w14:paraId="53FB7D1F" w14:textId="5549F264" w:rsidR="00B270BE" w:rsidRPr="0014794F" w:rsidDel="00B270BE" w:rsidRDefault="00B270BE" w:rsidP="009763B9">
            <w:pPr>
              <w:widowControl/>
              <w:spacing w:after="0"/>
              <w:jc w:val="center"/>
              <w:rPr>
                <w:del w:id="1265" w:author="Sam Dent" w:date="2022-10-10T06:45:00Z"/>
                <w:rFonts w:ascii="Calibri" w:hAnsi="Calibri" w:cs="Calibri"/>
                <w:color w:val="000000"/>
                <w:szCs w:val="20"/>
              </w:rPr>
            </w:pPr>
            <w:del w:id="1266" w:author="Sam Dent" w:date="2022-10-10T06:45:00Z">
              <w:r w:rsidDel="00B270BE">
                <w:rPr>
                  <w:rFonts w:ascii="Calibri" w:hAnsi="Calibri"/>
                  <w:color w:val="000000"/>
                  <w:szCs w:val="20"/>
                </w:rPr>
                <w:delText>299</w:delText>
              </w:r>
            </w:del>
          </w:p>
        </w:tc>
        <w:tc>
          <w:tcPr>
            <w:tcW w:w="990" w:type="dxa"/>
            <w:shd w:val="clear" w:color="auto" w:fill="auto"/>
            <w:vAlign w:val="center"/>
            <w:hideMark/>
          </w:tcPr>
          <w:p w14:paraId="71FBE567" w14:textId="31990FB6" w:rsidR="00B270BE" w:rsidRPr="0014794F" w:rsidDel="00B270BE" w:rsidRDefault="00B270BE" w:rsidP="009763B9">
            <w:pPr>
              <w:widowControl/>
              <w:spacing w:after="0"/>
              <w:jc w:val="center"/>
              <w:rPr>
                <w:del w:id="1267" w:author="Sam Dent" w:date="2022-10-10T06:45:00Z"/>
                <w:rFonts w:ascii="Calibri" w:hAnsi="Calibri" w:cs="Calibri"/>
                <w:szCs w:val="20"/>
              </w:rPr>
            </w:pPr>
            <w:del w:id="1268" w:author="Sam Dent" w:date="2022-10-10T06:45:00Z">
              <w:r w:rsidDel="00B270BE">
                <w:rPr>
                  <w:rFonts w:ascii="Calibri" w:hAnsi="Calibri"/>
                  <w:color w:val="000000"/>
                  <w:szCs w:val="20"/>
                </w:rPr>
                <w:delText>2.6</w:delText>
              </w:r>
            </w:del>
          </w:p>
        </w:tc>
        <w:tc>
          <w:tcPr>
            <w:tcW w:w="1170" w:type="dxa"/>
            <w:shd w:val="clear" w:color="auto" w:fill="auto"/>
            <w:vAlign w:val="center"/>
            <w:hideMark/>
          </w:tcPr>
          <w:p w14:paraId="679C83C5" w14:textId="0B9980FA" w:rsidR="00B270BE" w:rsidRPr="0014794F" w:rsidDel="00B270BE" w:rsidRDefault="00B270BE" w:rsidP="009763B9">
            <w:pPr>
              <w:widowControl/>
              <w:spacing w:after="0"/>
              <w:jc w:val="center"/>
              <w:rPr>
                <w:del w:id="1269" w:author="Sam Dent" w:date="2022-10-10T06:45:00Z"/>
                <w:rFonts w:ascii="Calibri" w:hAnsi="Calibri" w:cs="Calibri"/>
                <w:color w:val="000000"/>
                <w:szCs w:val="20"/>
              </w:rPr>
            </w:pPr>
            <w:del w:id="1270" w:author="Sam Dent" w:date="2022-10-10T06:45:00Z">
              <w:r w:rsidDel="00B270BE">
                <w:rPr>
                  <w:rFonts w:ascii="Calibri" w:hAnsi="Calibri"/>
                  <w:color w:val="000000"/>
                  <w:szCs w:val="20"/>
                </w:rPr>
                <w:delText>25</w:delText>
              </w:r>
            </w:del>
          </w:p>
        </w:tc>
        <w:tc>
          <w:tcPr>
            <w:tcW w:w="720" w:type="dxa"/>
            <w:vAlign w:val="center"/>
          </w:tcPr>
          <w:p w14:paraId="7A78175F" w14:textId="602259CB" w:rsidR="00B270BE" w:rsidDel="00B270BE" w:rsidRDefault="00B270BE" w:rsidP="009763B9">
            <w:pPr>
              <w:widowControl/>
              <w:spacing w:after="0"/>
              <w:jc w:val="center"/>
              <w:rPr>
                <w:del w:id="1271" w:author="Sam Dent" w:date="2022-10-10T06:45:00Z"/>
                <w:rFonts w:ascii="Calibri" w:hAnsi="Calibri" w:cs="Calibri"/>
                <w:color w:val="000000"/>
                <w:szCs w:val="20"/>
              </w:rPr>
            </w:pPr>
            <w:del w:id="1272" w:author="Sam Dent" w:date="2022-10-10T06:45:00Z">
              <w:r w:rsidDel="00B270BE">
                <w:rPr>
                  <w:rFonts w:ascii="Calibri" w:hAnsi="Calibri"/>
                  <w:color w:val="000000"/>
                  <w:szCs w:val="20"/>
                </w:rPr>
                <w:delText>8.2</w:delText>
              </w:r>
            </w:del>
          </w:p>
        </w:tc>
        <w:tc>
          <w:tcPr>
            <w:tcW w:w="720" w:type="dxa"/>
            <w:shd w:val="clear" w:color="auto" w:fill="auto"/>
            <w:vAlign w:val="center"/>
          </w:tcPr>
          <w:p w14:paraId="6C258C8C" w14:textId="26A05D51" w:rsidR="00B270BE" w:rsidRPr="0014794F" w:rsidDel="00B270BE" w:rsidRDefault="00B270BE" w:rsidP="009763B9">
            <w:pPr>
              <w:widowControl/>
              <w:spacing w:after="0"/>
              <w:jc w:val="center"/>
              <w:rPr>
                <w:del w:id="1273" w:author="Sam Dent" w:date="2022-10-10T06:45:00Z"/>
                <w:rFonts w:ascii="Calibri" w:hAnsi="Calibri" w:cs="Calibri"/>
                <w:szCs w:val="20"/>
              </w:rPr>
            </w:pPr>
            <w:del w:id="1274" w:author="Sam Dent" w:date="2022-10-10T06:45:00Z">
              <w:r w:rsidDel="00B270BE">
                <w:rPr>
                  <w:rFonts w:ascii="Calibri" w:hAnsi="Calibri"/>
                  <w:color w:val="000000"/>
                  <w:szCs w:val="20"/>
                </w:rPr>
                <w:delText>4.8</w:delText>
              </w:r>
            </w:del>
          </w:p>
        </w:tc>
        <w:tc>
          <w:tcPr>
            <w:tcW w:w="1112" w:type="dxa"/>
            <w:vAlign w:val="center"/>
            <w:hideMark/>
          </w:tcPr>
          <w:p w14:paraId="778DCC92" w14:textId="42960408" w:rsidR="00B270BE" w:rsidRPr="0014794F" w:rsidDel="00B270BE" w:rsidRDefault="00B270BE" w:rsidP="009763B9">
            <w:pPr>
              <w:widowControl/>
              <w:spacing w:after="0"/>
              <w:jc w:val="center"/>
              <w:rPr>
                <w:del w:id="1275" w:author="Sam Dent" w:date="2022-10-10T06:45:00Z"/>
                <w:rFonts w:ascii="Calibri" w:hAnsi="Calibri" w:cs="Calibri"/>
                <w:szCs w:val="20"/>
              </w:rPr>
            </w:pPr>
            <w:del w:id="1276" w:author="Sam Dent" w:date="2022-10-10T06:45:00Z">
              <w:r w:rsidDel="00B270BE">
                <w:rPr>
                  <w:rFonts w:ascii="Calibri" w:hAnsi="Calibri"/>
                  <w:color w:val="000000"/>
                  <w:szCs w:val="20"/>
                </w:rPr>
                <w:delText>22.4</w:delText>
              </w:r>
            </w:del>
          </w:p>
        </w:tc>
        <w:tc>
          <w:tcPr>
            <w:tcW w:w="688" w:type="dxa"/>
            <w:vAlign w:val="center"/>
          </w:tcPr>
          <w:p w14:paraId="15EDE4AB" w14:textId="0BA05BDA" w:rsidR="00B270BE" w:rsidRPr="0014794F" w:rsidDel="00B270BE" w:rsidRDefault="00B270BE" w:rsidP="009763B9">
            <w:pPr>
              <w:widowControl/>
              <w:spacing w:after="0"/>
              <w:jc w:val="center"/>
              <w:rPr>
                <w:del w:id="1277" w:author="Sam Dent" w:date="2022-10-10T06:45:00Z"/>
                <w:rFonts w:ascii="Calibri" w:hAnsi="Calibri" w:cs="Calibri"/>
                <w:szCs w:val="20"/>
              </w:rPr>
            </w:pPr>
            <w:del w:id="1278" w:author="Sam Dent" w:date="2022-10-10T06:45:00Z">
              <w:r w:rsidDel="00B270BE">
                <w:rPr>
                  <w:rFonts w:ascii="Calibri" w:hAnsi="Calibri"/>
                  <w:color w:val="000000"/>
                  <w:szCs w:val="20"/>
                </w:rPr>
                <w:delText>5.6</w:delText>
              </w:r>
            </w:del>
          </w:p>
        </w:tc>
        <w:tc>
          <w:tcPr>
            <w:tcW w:w="630" w:type="dxa"/>
            <w:vAlign w:val="center"/>
          </w:tcPr>
          <w:p w14:paraId="626A2FB0" w14:textId="21CE5896" w:rsidR="00B270BE" w:rsidDel="00B270BE" w:rsidRDefault="00B270BE" w:rsidP="009763B9">
            <w:pPr>
              <w:widowControl/>
              <w:spacing w:after="0"/>
              <w:jc w:val="center"/>
              <w:rPr>
                <w:del w:id="1279" w:author="Sam Dent" w:date="2022-10-10T06:45:00Z"/>
                <w:rFonts w:ascii="Calibri" w:hAnsi="Calibri" w:cs="Calibri"/>
                <w:color w:val="000000"/>
                <w:szCs w:val="20"/>
              </w:rPr>
            </w:pPr>
            <w:del w:id="1280" w:author="Sam Dent" w:date="2022-10-10T06:45:00Z">
              <w:r w:rsidDel="00B270BE">
                <w:rPr>
                  <w:rFonts w:ascii="Calibri" w:hAnsi="Calibri"/>
                  <w:color w:val="000000"/>
                  <w:szCs w:val="20"/>
                </w:rPr>
                <w:delText>2.2</w:delText>
              </w:r>
            </w:del>
          </w:p>
        </w:tc>
      </w:tr>
      <w:tr w:rsidR="00B270BE" w:rsidRPr="0014794F" w14:paraId="2C839592" w14:textId="77777777" w:rsidTr="00B270BE">
        <w:trPr>
          <w:trHeight w:val="274"/>
          <w:jc w:val="center"/>
        </w:trPr>
        <w:tc>
          <w:tcPr>
            <w:tcW w:w="1885" w:type="dxa"/>
            <w:vMerge w:val="restart"/>
            <w:shd w:val="clear" w:color="auto" w:fill="auto"/>
            <w:vAlign w:val="center"/>
            <w:hideMark/>
          </w:tcPr>
          <w:p w14:paraId="08454533" w14:textId="61A685B8" w:rsidR="00B270BE" w:rsidRPr="0014794F" w:rsidRDefault="00B270BE" w:rsidP="00B270BE">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medium and intermediate bases less than 750 lumens)</w:t>
            </w:r>
          </w:p>
        </w:tc>
        <w:tc>
          <w:tcPr>
            <w:tcW w:w="1033" w:type="dxa"/>
            <w:shd w:val="clear" w:color="auto" w:fill="auto"/>
            <w:vAlign w:val="center"/>
            <w:hideMark/>
          </w:tcPr>
          <w:p w14:paraId="647C5F7C" w14:textId="5EEFB95D"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3</w:t>
            </w:r>
            <w:ins w:id="1281" w:author="Sam Dent" w:date="2022-10-10T06:44:00Z">
              <w:r>
                <w:rPr>
                  <w:rFonts w:ascii="Calibri" w:hAnsi="Calibri"/>
                  <w:color w:val="000000"/>
                  <w:szCs w:val="20"/>
                </w:rPr>
                <w:t>10</w:t>
              </w:r>
            </w:ins>
            <w:del w:id="1282" w:author="Sam Dent" w:date="2022-10-10T06:44:00Z">
              <w:r w:rsidDel="00B270BE">
                <w:rPr>
                  <w:rFonts w:ascii="Calibri" w:hAnsi="Calibri"/>
                  <w:color w:val="000000"/>
                  <w:szCs w:val="20"/>
                </w:rPr>
                <w:delText>00</w:delText>
              </w:r>
            </w:del>
          </w:p>
        </w:tc>
        <w:tc>
          <w:tcPr>
            <w:tcW w:w="1127" w:type="dxa"/>
            <w:shd w:val="clear" w:color="auto" w:fill="auto"/>
            <w:vAlign w:val="center"/>
            <w:hideMark/>
          </w:tcPr>
          <w:p w14:paraId="12680D76"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hideMark/>
          </w:tcPr>
          <w:p w14:paraId="3CD9338C"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4.3</w:t>
            </w:r>
          </w:p>
        </w:tc>
        <w:tc>
          <w:tcPr>
            <w:tcW w:w="1170" w:type="dxa"/>
            <w:shd w:val="clear" w:color="auto" w:fill="auto"/>
            <w:vAlign w:val="center"/>
            <w:hideMark/>
          </w:tcPr>
          <w:p w14:paraId="739B46DE"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26FA97A7"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13.2</w:t>
            </w:r>
          </w:p>
        </w:tc>
        <w:tc>
          <w:tcPr>
            <w:tcW w:w="720" w:type="dxa"/>
            <w:shd w:val="clear" w:color="auto" w:fill="auto"/>
            <w:vAlign w:val="center"/>
          </w:tcPr>
          <w:p w14:paraId="7698B5CF"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7.9</w:t>
            </w:r>
          </w:p>
        </w:tc>
        <w:tc>
          <w:tcPr>
            <w:tcW w:w="1112" w:type="dxa"/>
            <w:vAlign w:val="center"/>
            <w:hideMark/>
          </w:tcPr>
          <w:p w14:paraId="5B83C5BA"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35.7</w:t>
            </w:r>
          </w:p>
        </w:tc>
        <w:tc>
          <w:tcPr>
            <w:tcW w:w="688" w:type="dxa"/>
            <w:vAlign w:val="center"/>
          </w:tcPr>
          <w:p w14:paraId="69455067"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8.9</w:t>
            </w:r>
          </w:p>
        </w:tc>
        <w:tc>
          <w:tcPr>
            <w:tcW w:w="630" w:type="dxa"/>
            <w:vAlign w:val="center"/>
          </w:tcPr>
          <w:p w14:paraId="232A6579"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3.6</w:t>
            </w:r>
          </w:p>
        </w:tc>
      </w:tr>
      <w:tr w:rsidR="00B270BE" w:rsidRPr="0014794F" w14:paraId="7313387B" w14:textId="77777777" w:rsidTr="00B270BE">
        <w:trPr>
          <w:trHeight w:val="274"/>
          <w:jc w:val="center"/>
        </w:trPr>
        <w:tc>
          <w:tcPr>
            <w:tcW w:w="1885" w:type="dxa"/>
            <w:vMerge/>
            <w:shd w:val="clear" w:color="auto" w:fill="auto"/>
            <w:vAlign w:val="center"/>
            <w:hideMark/>
          </w:tcPr>
          <w:p w14:paraId="4F0DC7DF" w14:textId="77777777" w:rsidR="00B270BE" w:rsidRPr="0014794F" w:rsidRDefault="00B270BE" w:rsidP="009763B9">
            <w:pPr>
              <w:widowControl/>
              <w:spacing w:after="0"/>
              <w:jc w:val="left"/>
              <w:rPr>
                <w:rFonts w:ascii="Calibri" w:hAnsi="Calibri" w:cs="Calibri"/>
                <w:b/>
                <w:bCs/>
                <w:szCs w:val="20"/>
              </w:rPr>
            </w:pPr>
          </w:p>
        </w:tc>
        <w:tc>
          <w:tcPr>
            <w:tcW w:w="1033" w:type="dxa"/>
            <w:shd w:val="clear" w:color="auto" w:fill="auto"/>
            <w:vAlign w:val="center"/>
            <w:hideMark/>
          </w:tcPr>
          <w:p w14:paraId="5EB99AF0"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500</w:t>
            </w:r>
          </w:p>
        </w:tc>
        <w:tc>
          <w:tcPr>
            <w:tcW w:w="1127" w:type="dxa"/>
            <w:shd w:val="clear" w:color="auto" w:fill="auto"/>
            <w:vAlign w:val="center"/>
            <w:hideMark/>
          </w:tcPr>
          <w:p w14:paraId="1179DCBB"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800</w:t>
            </w:r>
          </w:p>
        </w:tc>
        <w:tc>
          <w:tcPr>
            <w:tcW w:w="990" w:type="dxa"/>
            <w:shd w:val="clear" w:color="auto" w:fill="auto"/>
            <w:vAlign w:val="center"/>
            <w:hideMark/>
          </w:tcPr>
          <w:p w14:paraId="0B15A8DC"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5.8</w:t>
            </w:r>
          </w:p>
        </w:tc>
        <w:tc>
          <w:tcPr>
            <w:tcW w:w="1170" w:type="dxa"/>
            <w:shd w:val="clear" w:color="auto" w:fill="auto"/>
            <w:vAlign w:val="center"/>
            <w:hideMark/>
          </w:tcPr>
          <w:p w14:paraId="58FBB8DE"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4BEFF849"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19.4</w:t>
            </w:r>
          </w:p>
        </w:tc>
        <w:tc>
          <w:tcPr>
            <w:tcW w:w="720" w:type="dxa"/>
            <w:shd w:val="clear" w:color="auto" w:fill="auto"/>
            <w:vAlign w:val="center"/>
          </w:tcPr>
          <w:p w14:paraId="5014E7FA"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11.2</w:t>
            </w:r>
          </w:p>
        </w:tc>
        <w:tc>
          <w:tcPr>
            <w:tcW w:w="1112" w:type="dxa"/>
            <w:vAlign w:val="center"/>
            <w:hideMark/>
          </w:tcPr>
          <w:p w14:paraId="4D144B65"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54.2</w:t>
            </w:r>
          </w:p>
        </w:tc>
        <w:tc>
          <w:tcPr>
            <w:tcW w:w="688" w:type="dxa"/>
            <w:vAlign w:val="center"/>
          </w:tcPr>
          <w:p w14:paraId="1E9D38E9"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13.6</w:t>
            </w:r>
          </w:p>
        </w:tc>
        <w:tc>
          <w:tcPr>
            <w:tcW w:w="630" w:type="dxa"/>
            <w:vAlign w:val="center"/>
          </w:tcPr>
          <w:p w14:paraId="109D069C"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5.4</w:t>
            </w:r>
          </w:p>
        </w:tc>
      </w:tr>
      <w:tr w:rsidR="00B270BE" w:rsidRPr="0014794F" w14:paraId="5950ABBF" w14:textId="77777777" w:rsidTr="00B270BE">
        <w:trPr>
          <w:trHeight w:val="274"/>
          <w:jc w:val="center"/>
        </w:trPr>
        <w:tc>
          <w:tcPr>
            <w:tcW w:w="1885" w:type="dxa"/>
            <w:vMerge w:val="restart"/>
            <w:shd w:val="clear" w:color="auto" w:fill="auto"/>
            <w:vAlign w:val="center"/>
            <w:hideMark/>
          </w:tcPr>
          <w:p w14:paraId="46F6C44B" w14:textId="4228AA63" w:rsidR="00B270BE" w:rsidRPr="0014794F" w:rsidRDefault="00B270BE" w:rsidP="00B270BE">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candelabra bases less than 1050 lumens)</w:t>
            </w:r>
          </w:p>
        </w:tc>
        <w:tc>
          <w:tcPr>
            <w:tcW w:w="1033" w:type="dxa"/>
            <w:shd w:val="clear" w:color="auto" w:fill="auto"/>
            <w:vAlign w:val="center"/>
            <w:hideMark/>
          </w:tcPr>
          <w:p w14:paraId="03D55A73" w14:textId="5884CE5D"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3</w:t>
            </w:r>
            <w:ins w:id="1283" w:author="Sam Dent" w:date="2022-10-10T06:45:00Z">
              <w:r>
                <w:rPr>
                  <w:rFonts w:ascii="Calibri" w:hAnsi="Calibri"/>
                  <w:color w:val="000000"/>
                  <w:szCs w:val="20"/>
                </w:rPr>
                <w:t>1</w:t>
              </w:r>
            </w:ins>
            <w:del w:id="1284" w:author="Sam Dent" w:date="2022-10-10T06:45:00Z">
              <w:r w:rsidDel="00B270BE">
                <w:rPr>
                  <w:rFonts w:ascii="Calibri" w:hAnsi="Calibri"/>
                  <w:color w:val="000000"/>
                  <w:szCs w:val="20"/>
                </w:rPr>
                <w:delText>0</w:delText>
              </w:r>
            </w:del>
            <w:r>
              <w:rPr>
                <w:rFonts w:ascii="Calibri" w:hAnsi="Calibri"/>
                <w:color w:val="000000"/>
                <w:szCs w:val="20"/>
              </w:rPr>
              <w:t>0</w:t>
            </w:r>
          </w:p>
        </w:tc>
        <w:tc>
          <w:tcPr>
            <w:tcW w:w="1127" w:type="dxa"/>
            <w:shd w:val="clear" w:color="auto" w:fill="auto"/>
            <w:vAlign w:val="center"/>
            <w:hideMark/>
          </w:tcPr>
          <w:p w14:paraId="2AFBA227"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499</w:t>
            </w:r>
          </w:p>
        </w:tc>
        <w:tc>
          <w:tcPr>
            <w:tcW w:w="990" w:type="dxa"/>
            <w:shd w:val="clear" w:color="auto" w:fill="auto"/>
            <w:vAlign w:val="center"/>
            <w:hideMark/>
          </w:tcPr>
          <w:p w14:paraId="12888ABC"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4.2</w:t>
            </w:r>
          </w:p>
        </w:tc>
        <w:tc>
          <w:tcPr>
            <w:tcW w:w="1170" w:type="dxa"/>
            <w:shd w:val="clear" w:color="auto" w:fill="auto"/>
            <w:vAlign w:val="center"/>
            <w:hideMark/>
          </w:tcPr>
          <w:p w14:paraId="1B3F1C99"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40</w:t>
            </w:r>
          </w:p>
        </w:tc>
        <w:tc>
          <w:tcPr>
            <w:tcW w:w="720" w:type="dxa"/>
            <w:vAlign w:val="center"/>
          </w:tcPr>
          <w:p w14:paraId="5F38EC4D"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13.2</w:t>
            </w:r>
          </w:p>
        </w:tc>
        <w:tc>
          <w:tcPr>
            <w:tcW w:w="720" w:type="dxa"/>
            <w:shd w:val="clear" w:color="auto" w:fill="auto"/>
            <w:vAlign w:val="center"/>
          </w:tcPr>
          <w:p w14:paraId="25CE3432"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7.8</w:t>
            </w:r>
          </w:p>
        </w:tc>
        <w:tc>
          <w:tcPr>
            <w:tcW w:w="1112" w:type="dxa"/>
            <w:vAlign w:val="center"/>
            <w:hideMark/>
          </w:tcPr>
          <w:p w14:paraId="72B51D0E"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35.8</w:t>
            </w:r>
          </w:p>
        </w:tc>
        <w:tc>
          <w:tcPr>
            <w:tcW w:w="688" w:type="dxa"/>
            <w:vAlign w:val="center"/>
          </w:tcPr>
          <w:p w14:paraId="29289973"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9.0</w:t>
            </w:r>
          </w:p>
        </w:tc>
        <w:tc>
          <w:tcPr>
            <w:tcW w:w="630" w:type="dxa"/>
            <w:vAlign w:val="center"/>
          </w:tcPr>
          <w:p w14:paraId="159391E5"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3.6</w:t>
            </w:r>
          </w:p>
        </w:tc>
      </w:tr>
      <w:tr w:rsidR="00B270BE" w:rsidRPr="0014794F" w14:paraId="5CBFAA00" w14:textId="77777777" w:rsidTr="009763B9">
        <w:trPr>
          <w:trHeight w:val="274"/>
          <w:jc w:val="center"/>
        </w:trPr>
        <w:tc>
          <w:tcPr>
            <w:tcW w:w="1885" w:type="dxa"/>
            <w:vMerge/>
            <w:vAlign w:val="center"/>
            <w:hideMark/>
          </w:tcPr>
          <w:p w14:paraId="06D9A903" w14:textId="77777777" w:rsidR="00B270BE" w:rsidRPr="0014794F" w:rsidRDefault="00B270BE" w:rsidP="009763B9">
            <w:pPr>
              <w:widowControl/>
              <w:spacing w:after="0"/>
              <w:jc w:val="left"/>
              <w:rPr>
                <w:rFonts w:ascii="Calibri" w:hAnsi="Calibri" w:cs="Calibri"/>
                <w:b/>
                <w:bCs/>
                <w:szCs w:val="20"/>
              </w:rPr>
            </w:pPr>
          </w:p>
        </w:tc>
        <w:tc>
          <w:tcPr>
            <w:tcW w:w="1033" w:type="dxa"/>
            <w:shd w:val="clear" w:color="auto" w:fill="auto"/>
            <w:vAlign w:val="center"/>
            <w:hideMark/>
          </w:tcPr>
          <w:p w14:paraId="67359DC5" w14:textId="77777777" w:rsidR="00B270BE" w:rsidRPr="0014794F" w:rsidRDefault="00B270BE" w:rsidP="009763B9">
            <w:pPr>
              <w:widowControl/>
              <w:spacing w:after="0"/>
              <w:jc w:val="center"/>
              <w:rPr>
                <w:rFonts w:ascii="Calibri" w:hAnsi="Calibri" w:cs="Calibri"/>
                <w:color w:val="000000"/>
                <w:szCs w:val="20"/>
              </w:rPr>
            </w:pPr>
            <w:r>
              <w:rPr>
                <w:rFonts w:ascii="Calibri" w:hAnsi="Calibri"/>
                <w:szCs w:val="20"/>
              </w:rPr>
              <w:t>500</w:t>
            </w:r>
          </w:p>
        </w:tc>
        <w:tc>
          <w:tcPr>
            <w:tcW w:w="1127" w:type="dxa"/>
            <w:shd w:val="clear" w:color="auto" w:fill="auto"/>
            <w:vAlign w:val="center"/>
            <w:hideMark/>
          </w:tcPr>
          <w:p w14:paraId="0EF28BED" w14:textId="77777777" w:rsidR="00B270BE" w:rsidRPr="0014794F" w:rsidRDefault="00B270BE" w:rsidP="009763B9">
            <w:pPr>
              <w:widowControl/>
              <w:spacing w:after="0"/>
              <w:jc w:val="center"/>
              <w:rPr>
                <w:rFonts w:ascii="Calibri" w:hAnsi="Calibri" w:cs="Calibri"/>
                <w:color w:val="000000"/>
                <w:szCs w:val="20"/>
              </w:rPr>
            </w:pPr>
            <w:r>
              <w:rPr>
                <w:rFonts w:ascii="Calibri" w:hAnsi="Calibri"/>
                <w:szCs w:val="20"/>
              </w:rPr>
              <w:t>650</w:t>
            </w:r>
          </w:p>
        </w:tc>
        <w:tc>
          <w:tcPr>
            <w:tcW w:w="990" w:type="dxa"/>
            <w:shd w:val="clear" w:color="auto" w:fill="auto"/>
            <w:vAlign w:val="center"/>
            <w:hideMark/>
          </w:tcPr>
          <w:p w14:paraId="09EEB228"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5.5</w:t>
            </w:r>
          </w:p>
        </w:tc>
        <w:tc>
          <w:tcPr>
            <w:tcW w:w="1170" w:type="dxa"/>
            <w:shd w:val="clear" w:color="auto" w:fill="auto"/>
            <w:vAlign w:val="center"/>
            <w:hideMark/>
          </w:tcPr>
          <w:p w14:paraId="25355EB5" w14:textId="77777777" w:rsidR="00B270BE" w:rsidRPr="0014794F" w:rsidRDefault="00B270BE" w:rsidP="009763B9">
            <w:pPr>
              <w:widowControl/>
              <w:spacing w:after="0"/>
              <w:jc w:val="center"/>
              <w:rPr>
                <w:rFonts w:ascii="Calibri" w:hAnsi="Calibri" w:cs="Calibri"/>
                <w:color w:val="000000"/>
                <w:szCs w:val="20"/>
              </w:rPr>
            </w:pPr>
            <w:r>
              <w:rPr>
                <w:rFonts w:ascii="Calibri" w:hAnsi="Calibri"/>
                <w:color w:val="000000"/>
                <w:szCs w:val="20"/>
              </w:rPr>
              <w:t>60</w:t>
            </w:r>
          </w:p>
        </w:tc>
        <w:tc>
          <w:tcPr>
            <w:tcW w:w="720" w:type="dxa"/>
            <w:vAlign w:val="center"/>
          </w:tcPr>
          <w:p w14:paraId="0B7F05BF"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19.1</w:t>
            </w:r>
          </w:p>
        </w:tc>
        <w:tc>
          <w:tcPr>
            <w:tcW w:w="720" w:type="dxa"/>
            <w:shd w:val="clear" w:color="auto" w:fill="auto"/>
            <w:vAlign w:val="center"/>
          </w:tcPr>
          <w:p w14:paraId="230C2883"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11.0</w:t>
            </w:r>
          </w:p>
        </w:tc>
        <w:tc>
          <w:tcPr>
            <w:tcW w:w="1112" w:type="dxa"/>
            <w:vAlign w:val="center"/>
            <w:hideMark/>
          </w:tcPr>
          <w:p w14:paraId="247ADEF1"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54.5</w:t>
            </w:r>
          </w:p>
        </w:tc>
        <w:tc>
          <w:tcPr>
            <w:tcW w:w="688" w:type="dxa"/>
            <w:vAlign w:val="center"/>
          </w:tcPr>
          <w:p w14:paraId="18C7839E" w14:textId="77777777" w:rsidR="00B270BE" w:rsidRPr="0014794F" w:rsidRDefault="00B270BE" w:rsidP="009763B9">
            <w:pPr>
              <w:widowControl/>
              <w:spacing w:after="0"/>
              <w:jc w:val="center"/>
              <w:rPr>
                <w:rFonts w:ascii="Calibri" w:hAnsi="Calibri" w:cs="Calibri"/>
                <w:szCs w:val="20"/>
              </w:rPr>
            </w:pPr>
            <w:r>
              <w:rPr>
                <w:rFonts w:ascii="Calibri" w:hAnsi="Calibri"/>
                <w:color w:val="000000"/>
                <w:szCs w:val="20"/>
              </w:rPr>
              <w:t>13.6</w:t>
            </w:r>
          </w:p>
        </w:tc>
        <w:tc>
          <w:tcPr>
            <w:tcW w:w="630" w:type="dxa"/>
            <w:vAlign w:val="center"/>
          </w:tcPr>
          <w:p w14:paraId="3911037D"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5.5</w:t>
            </w:r>
          </w:p>
        </w:tc>
      </w:tr>
      <w:tr w:rsidR="00B270BE" w:rsidRPr="0014794F" w14:paraId="441771B5" w14:textId="77777777" w:rsidTr="009763B9">
        <w:trPr>
          <w:trHeight w:val="274"/>
          <w:jc w:val="center"/>
        </w:trPr>
        <w:tc>
          <w:tcPr>
            <w:tcW w:w="1885" w:type="dxa"/>
            <w:vMerge w:val="restart"/>
            <w:vAlign w:val="center"/>
          </w:tcPr>
          <w:p w14:paraId="3FE9A8CD" w14:textId="77777777" w:rsidR="00B270BE" w:rsidRDefault="00B270BE" w:rsidP="009763B9">
            <w:pPr>
              <w:widowControl/>
              <w:spacing w:after="0"/>
              <w:jc w:val="center"/>
              <w:rPr>
                <w:rFonts w:ascii="Calibri" w:hAnsi="Calibri" w:cs="Calibri"/>
                <w:b/>
                <w:bCs/>
                <w:szCs w:val="20"/>
              </w:rPr>
            </w:pPr>
            <w:r>
              <w:rPr>
                <w:rFonts w:ascii="Calibri" w:hAnsi="Calibri" w:cs="Calibri"/>
                <w:b/>
                <w:bCs/>
                <w:szCs w:val="20"/>
              </w:rPr>
              <w:t>Decorative</w:t>
            </w:r>
          </w:p>
          <w:p w14:paraId="01FDA268" w14:textId="77777777" w:rsidR="00B270BE" w:rsidRPr="0014794F" w:rsidRDefault="00B270BE" w:rsidP="009763B9">
            <w:pPr>
              <w:widowControl/>
              <w:spacing w:after="0"/>
              <w:jc w:val="center"/>
              <w:rPr>
                <w:rFonts w:ascii="Calibri" w:hAnsi="Calibri" w:cs="Calibri"/>
                <w:b/>
                <w:bCs/>
                <w:szCs w:val="20"/>
              </w:rPr>
            </w:pPr>
            <w:r>
              <w:rPr>
                <w:rFonts w:ascii="Calibri" w:hAnsi="Calibri" w:cs="Calibri"/>
                <w:b/>
                <w:bCs/>
                <w:szCs w:val="20"/>
              </w:rPr>
              <w:t>(Shape ST)</w:t>
            </w:r>
          </w:p>
        </w:tc>
        <w:tc>
          <w:tcPr>
            <w:tcW w:w="1033" w:type="dxa"/>
            <w:shd w:val="clear" w:color="auto" w:fill="auto"/>
            <w:vAlign w:val="center"/>
          </w:tcPr>
          <w:p w14:paraId="7A4C32C4" w14:textId="6001243D" w:rsidR="00B270BE" w:rsidRDefault="00B270BE" w:rsidP="009763B9">
            <w:pPr>
              <w:widowControl/>
              <w:spacing w:after="0"/>
              <w:jc w:val="center"/>
              <w:rPr>
                <w:rFonts w:ascii="Calibri" w:hAnsi="Calibri"/>
                <w:szCs w:val="20"/>
              </w:rPr>
            </w:pPr>
            <w:del w:id="1285" w:author="Sam Dent" w:date="2022-10-10T06:46:00Z">
              <w:r w:rsidDel="00B270BE">
                <w:rPr>
                  <w:rFonts w:ascii="Calibri" w:hAnsi="Calibri"/>
                  <w:szCs w:val="20"/>
                </w:rPr>
                <w:delText>250</w:delText>
              </w:r>
            </w:del>
            <w:ins w:id="1286" w:author="Sam Dent" w:date="2022-10-10T06:46:00Z">
              <w:r>
                <w:rPr>
                  <w:rFonts w:ascii="Calibri" w:hAnsi="Calibri"/>
                  <w:szCs w:val="20"/>
                </w:rPr>
                <w:t>310</w:t>
              </w:r>
            </w:ins>
          </w:p>
        </w:tc>
        <w:tc>
          <w:tcPr>
            <w:tcW w:w="1127" w:type="dxa"/>
            <w:shd w:val="clear" w:color="auto" w:fill="auto"/>
            <w:vAlign w:val="center"/>
          </w:tcPr>
          <w:p w14:paraId="584471E1" w14:textId="77777777" w:rsidR="00B270BE" w:rsidRDefault="00B270BE" w:rsidP="009763B9">
            <w:pPr>
              <w:widowControl/>
              <w:spacing w:after="0"/>
              <w:jc w:val="center"/>
              <w:rPr>
                <w:rFonts w:ascii="Calibri" w:hAnsi="Calibri"/>
                <w:szCs w:val="20"/>
              </w:rPr>
            </w:pPr>
            <w:r>
              <w:rPr>
                <w:rFonts w:ascii="Calibri" w:hAnsi="Calibri"/>
                <w:szCs w:val="20"/>
              </w:rPr>
              <w:t>499</w:t>
            </w:r>
          </w:p>
        </w:tc>
        <w:tc>
          <w:tcPr>
            <w:tcW w:w="990" w:type="dxa"/>
            <w:shd w:val="clear" w:color="auto" w:fill="auto"/>
            <w:vAlign w:val="center"/>
          </w:tcPr>
          <w:p w14:paraId="54D1AC10" w14:textId="77777777" w:rsidR="00B270BE" w:rsidRDefault="00B270BE" w:rsidP="009763B9">
            <w:pPr>
              <w:widowControl/>
              <w:spacing w:after="0"/>
              <w:jc w:val="center"/>
              <w:rPr>
                <w:rFonts w:ascii="Calibri" w:hAnsi="Calibri"/>
                <w:color w:val="000000"/>
                <w:szCs w:val="20"/>
              </w:rPr>
            </w:pPr>
            <w:r>
              <w:rPr>
                <w:rFonts w:ascii="Calibri" w:hAnsi="Calibri"/>
                <w:color w:val="000000"/>
                <w:szCs w:val="20"/>
              </w:rPr>
              <w:t>6.5</w:t>
            </w:r>
          </w:p>
        </w:tc>
        <w:tc>
          <w:tcPr>
            <w:tcW w:w="1170" w:type="dxa"/>
            <w:shd w:val="clear" w:color="auto" w:fill="auto"/>
            <w:vAlign w:val="center"/>
          </w:tcPr>
          <w:p w14:paraId="0AC2CE2A" w14:textId="77777777" w:rsidR="00B270BE" w:rsidRDefault="00B270BE" w:rsidP="009763B9">
            <w:pPr>
              <w:widowControl/>
              <w:spacing w:after="0"/>
              <w:jc w:val="center"/>
              <w:rPr>
                <w:rFonts w:ascii="Calibri" w:hAnsi="Calibri"/>
                <w:color w:val="000000"/>
                <w:szCs w:val="20"/>
              </w:rPr>
            </w:pPr>
            <w:r>
              <w:rPr>
                <w:rFonts w:ascii="Calibri" w:hAnsi="Calibri"/>
                <w:color w:val="000000"/>
                <w:szCs w:val="20"/>
              </w:rPr>
              <w:t>40</w:t>
            </w:r>
          </w:p>
        </w:tc>
        <w:tc>
          <w:tcPr>
            <w:tcW w:w="720" w:type="dxa"/>
            <w:vAlign w:val="bottom"/>
          </w:tcPr>
          <w:p w14:paraId="6E6BC765"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14.9</w:t>
            </w:r>
          </w:p>
        </w:tc>
        <w:tc>
          <w:tcPr>
            <w:tcW w:w="720" w:type="dxa"/>
            <w:shd w:val="clear" w:color="auto" w:fill="auto"/>
            <w:vAlign w:val="bottom"/>
          </w:tcPr>
          <w:p w14:paraId="37CD58FD"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9.9</w:t>
            </w:r>
          </w:p>
        </w:tc>
        <w:tc>
          <w:tcPr>
            <w:tcW w:w="1112" w:type="dxa"/>
            <w:vAlign w:val="bottom"/>
          </w:tcPr>
          <w:p w14:paraId="5BDBBFF2"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33.5</w:t>
            </w:r>
          </w:p>
        </w:tc>
        <w:tc>
          <w:tcPr>
            <w:tcW w:w="688" w:type="dxa"/>
            <w:vAlign w:val="bottom"/>
          </w:tcPr>
          <w:p w14:paraId="185F7F2F"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8.4</w:t>
            </w:r>
          </w:p>
        </w:tc>
        <w:tc>
          <w:tcPr>
            <w:tcW w:w="630" w:type="dxa"/>
            <w:vAlign w:val="bottom"/>
          </w:tcPr>
          <w:p w14:paraId="229EE081"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3.4</w:t>
            </w:r>
          </w:p>
        </w:tc>
      </w:tr>
      <w:tr w:rsidR="00B270BE" w:rsidRPr="0014794F" w14:paraId="5A0139A8" w14:textId="77777777" w:rsidTr="009763B9">
        <w:trPr>
          <w:trHeight w:val="274"/>
          <w:jc w:val="center"/>
        </w:trPr>
        <w:tc>
          <w:tcPr>
            <w:tcW w:w="1885" w:type="dxa"/>
            <w:vMerge/>
            <w:vAlign w:val="center"/>
          </w:tcPr>
          <w:p w14:paraId="5271F31C" w14:textId="77777777" w:rsidR="00B270BE" w:rsidRPr="0014794F" w:rsidRDefault="00B270BE" w:rsidP="009763B9">
            <w:pPr>
              <w:widowControl/>
              <w:spacing w:after="0"/>
              <w:jc w:val="left"/>
              <w:rPr>
                <w:rFonts w:ascii="Calibri" w:hAnsi="Calibri" w:cs="Calibri"/>
                <w:b/>
                <w:bCs/>
                <w:szCs w:val="20"/>
              </w:rPr>
            </w:pPr>
          </w:p>
        </w:tc>
        <w:tc>
          <w:tcPr>
            <w:tcW w:w="1033" w:type="dxa"/>
            <w:shd w:val="clear" w:color="auto" w:fill="auto"/>
            <w:vAlign w:val="center"/>
          </w:tcPr>
          <w:p w14:paraId="78886883" w14:textId="77777777" w:rsidR="00B270BE" w:rsidRDefault="00B270BE" w:rsidP="009763B9">
            <w:pPr>
              <w:widowControl/>
              <w:spacing w:after="0"/>
              <w:jc w:val="center"/>
              <w:rPr>
                <w:rFonts w:ascii="Calibri" w:hAnsi="Calibri"/>
                <w:szCs w:val="20"/>
              </w:rPr>
            </w:pPr>
            <w:r>
              <w:rPr>
                <w:rFonts w:ascii="Calibri" w:hAnsi="Calibri"/>
                <w:szCs w:val="20"/>
              </w:rPr>
              <w:t>500</w:t>
            </w:r>
          </w:p>
        </w:tc>
        <w:tc>
          <w:tcPr>
            <w:tcW w:w="1127" w:type="dxa"/>
            <w:shd w:val="clear" w:color="auto" w:fill="auto"/>
            <w:vAlign w:val="center"/>
          </w:tcPr>
          <w:p w14:paraId="241E66A6" w14:textId="77777777" w:rsidR="00B270BE" w:rsidRDefault="00B270BE" w:rsidP="009763B9">
            <w:pPr>
              <w:widowControl/>
              <w:spacing w:after="0"/>
              <w:jc w:val="center"/>
              <w:rPr>
                <w:rFonts w:ascii="Calibri" w:hAnsi="Calibri"/>
                <w:szCs w:val="20"/>
              </w:rPr>
            </w:pPr>
            <w:r>
              <w:rPr>
                <w:rFonts w:ascii="Calibri" w:hAnsi="Calibri"/>
                <w:szCs w:val="20"/>
              </w:rPr>
              <w:t>999</w:t>
            </w:r>
          </w:p>
        </w:tc>
        <w:tc>
          <w:tcPr>
            <w:tcW w:w="990" w:type="dxa"/>
            <w:shd w:val="clear" w:color="auto" w:fill="auto"/>
            <w:vAlign w:val="center"/>
          </w:tcPr>
          <w:p w14:paraId="3D54A7ED" w14:textId="77777777" w:rsidR="00B270BE" w:rsidRDefault="00B270BE" w:rsidP="009763B9">
            <w:pPr>
              <w:widowControl/>
              <w:spacing w:after="0"/>
              <w:jc w:val="center"/>
              <w:rPr>
                <w:rFonts w:ascii="Calibri" w:hAnsi="Calibri"/>
                <w:color w:val="000000"/>
                <w:szCs w:val="20"/>
              </w:rPr>
            </w:pPr>
            <w:r>
              <w:rPr>
                <w:rFonts w:ascii="Calibri" w:hAnsi="Calibri"/>
                <w:color w:val="000000"/>
                <w:szCs w:val="20"/>
              </w:rPr>
              <w:t>8.8</w:t>
            </w:r>
          </w:p>
        </w:tc>
        <w:tc>
          <w:tcPr>
            <w:tcW w:w="1170" w:type="dxa"/>
            <w:shd w:val="clear" w:color="auto" w:fill="auto"/>
            <w:vAlign w:val="center"/>
          </w:tcPr>
          <w:p w14:paraId="73BAFCB8" w14:textId="77777777" w:rsidR="00B270BE" w:rsidRDefault="00B270BE" w:rsidP="009763B9">
            <w:pPr>
              <w:widowControl/>
              <w:spacing w:after="0"/>
              <w:jc w:val="center"/>
              <w:rPr>
                <w:rFonts w:ascii="Calibri" w:hAnsi="Calibri"/>
                <w:color w:val="000000"/>
                <w:szCs w:val="20"/>
              </w:rPr>
            </w:pPr>
            <w:r>
              <w:rPr>
                <w:rFonts w:ascii="Calibri" w:hAnsi="Calibri"/>
                <w:color w:val="000000"/>
                <w:szCs w:val="20"/>
              </w:rPr>
              <w:t>60</w:t>
            </w:r>
          </w:p>
        </w:tc>
        <w:tc>
          <w:tcPr>
            <w:tcW w:w="720" w:type="dxa"/>
            <w:vAlign w:val="bottom"/>
          </w:tcPr>
          <w:p w14:paraId="677E25F0"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21.6</w:t>
            </w:r>
          </w:p>
        </w:tc>
        <w:tc>
          <w:tcPr>
            <w:tcW w:w="720" w:type="dxa"/>
            <w:shd w:val="clear" w:color="auto" w:fill="auto"/>
            <w:vAlign w:val="bottom"/>
          </w:tcPr>
          <w:p w14:paraId="6D825535"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13.9</w:t>
            </w:r>
          </w:p>
        </w:tc>
        <w:tc>
          <w:tcPr>
            <w:tcW w:w="1112" w:type="dxa"/>
            <w:vAlign w:val="bottom"/>
          </w:tcPr>
          <w:p w14:paraId="3C0BB71C"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51.2</w:t>
            </w:r>
          </w:p>
        </w:tc>
        <w:tc>
          <w:tcPr>
            <w:tcW w:w="688" w:type="dxa"/>
            <w:vAlign w:val="bottom"/>
          </w:tcPr>
          <w:p w14:paraId="287C7388"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12.8</w:t>
            </w:r>
          </w:p>
        </w:tc>
        <w:tc>
          <w:tcPr>
            <w:tcW w:w="630" w:type="dxa"/>
            <w:vAlign w:val="bottom"/>
          </w:tcPr>
          <w:p w14:paraId="4968F163"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5.1</w:t>
            </w:r>
          </w:p>
        </w:tc>
      </w:tr>
      <w:tr w:rsidR="00B270BE" w:rsidRPr="0014794F" w14:paraId="3CA0F578" w14:textId="77777777" w:rsidTr="009763B9">
        <w:trPr>
          <w:trHeight w:val="274"/>
          <w:jc w:val="center"/>
        </w:trPr>
        <w:tc>
          <w:tcPr>
            <w:tcW w:w="1885" w:type="dxa"/>
            <w:vMerge/>
            <w:vAlign w:val="center"/>
          </w:tcPr>
          <w:p w14:paraId="7C0DC1F0" w14:textId="77777777" w:rsidR="00B270BE" w:rsidRPr="0014794F" w:rsidRDefault="00B270BE" w:rsidP="009763B9">
            <w:pPr>
              <w:widowControl/>
              <w:spacing w:after="0"/>
              <w:jc w:val="left"/>
              <w:rPr>
                <w:rFonts w:ascii="Calibri" w:hAnsi="Calibri" w:cs="Calibri"/>
                <w:b/>
                <w:bCs/>
                <w:szCs w:val="20"/>
              </w:rPr>
            </w:pPr>
          </w:p>
        </w:tc>
        <w:tc>
          <w:tcPr>
            <w:tcW w:w="1033" w:type="dxa"/>
            <w:shd w:val="clear" w:color="auto" w:fill="auto"/>
            <w:vAlign w:val="center"/>
          </w:tcPr>
          <w:p w14:paraId="36D60136" w14:textId="77777777" w:rsidR="00B270BE" w:rsidRDefault="00B270BE" w:rsidP="009763B9">
            <w:pPr>
              <w:widowControl/>
              <w:spacing w:after="0"/>
              <w:jc w:val="center"/>
              <w:rPr>
                <w:rFonts w:ascii="Calibri" w:hAnsi="Calibri"/>
                <w:szCs w:val="20"/>
              </w:rPr>
            </w:pPr>
            <w:r>
              <w:rPr>
                <w:rFonts w:ascii="Calibri" w:hAnsi="Calibri"/>
                <w:szCs w:val="20"/>
              </w:rPr>
              <w:t>1000</w:t>
            </w:r>
          </w:p>
        </w:tc>
        <w:tc>
          <w:tcPr>
            <w:tcW w:w="1127" w:type="dxa"/>
            <w:shd w:val="clear" w:color="auto" w:fill="auto"/>
            <w:vAlign w:val="center"/>
          </w:tcPr>
          <w:p w14:paraId="4AF9332F" w14:textId="77777777" w:rsidR="00B270BE" w:rsidRDefault="00B270BE" w:rsidP="009763B9">
            <w:pPr>
              <w:widowControl/>
              <w:spacing w:after="0"/>
              <w:jc w:val="center"/>
              <w:rPr>
                <w:rFonts w:ascii="Calibri" w:hAnsi="Calibri"/>
                <w:szCs w:val="20"/>
              </w:rPr>
            </w:pPr>
            <w:r>
              <w:rPr>
                <w:rFonts w:ascii="Calibri" w:hAnsi="Calibri"/>
                <w:szCs w:val="20"/>
              </w:rPr>
              <w:t>1500</w:t>
            </w:r>
          </w:p>
        </w:tc>
        <w:tc>
          <w:tcPr>
            <w:tcW w:w="990" w:type="dxa"/>
            <w:shd w:val="clear" w:color="auto" w:fill="auto"/>
            <w:vAlign w:val="center"/>
          </w:tcPr>
          <w:p w14:paraId="552D5F40" w14:textId="77777777" w:rsidR="00B270BE" w:rsidRDefault="00B270BE" w:rsidP="009763B9">
            <w:pPr>
              <w:widowControl/>
              <w:spacing w:after="0"/>
              <w:jc w:val="center"/>
              <w:rPr>
                <w:rFonts w:ascii="Calibri" w:hAnsi="Calibri"/>
                <w:color w:val="000000"/>
                <w:szCs w:val="20"/>
              </w:rPr>
            </w:pPr>
            <w:r>
              <w:rPr>
                <w:rFonts w:ascii="Calibri" w:hAnsi="Calibri"/>
                <w:color w:val="000000"/>
                <w:szCs w:val="20"/>
              </w:rPr>
              <w:t>10.0</w:t>
            </w:r>
          </w:p>
        </w:tc>
        <w:tc>
          <w:tcPr>
            <w:tcW w:w="1170" w:type="dxa"/>
            <w:shd w:val="clear" w:color="auto" w:fill="auto"/>
            <w:vAlign w:val="center"/>
          </w:tcPr>
          <w:p w14:paraId="48ABF789" w14:textId="77777777" w:rsidR="00B270BE" w:rsidRDefault="00B270BE" w:rsidP="009763B9">
            <w:pPr>
              <w:widowControl/>
              <w:spacing w:after="0"/>
              <w:jc w:val="center"/>
              <w:rPr>
                <w:rFonts w:ascii="Calibri" w:hAnsi="Calibri"/>
                <w:color w:val="000000"/>
                <w:szCs w:val="20"/>
              </w:rPr>
            </w:pPr>
            <w:r>
              <w:rPr>
                <w:rFonts w:ascii="Calibri" w:hAnsi="Calibri"/>
                <w:color w:val="000000"/>
                <w:szCs w:val="20"/>
              </w:rPr>
              <w:t>100</w:t>
            </w:r>
          </w:p>
        </w:tc>
        <w:tc>
          <w:tcPr>
            <w:tcW w:w="720" w:type="dxa"/>
            <w:vAlign w:val="bottom"/>
          </w:tcPr>
          <w:p w14:paraId="08442215"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32.5</w:t>
            </w:r>
          </w:p>
        </w:tc>
        <w:tc>
          <w:tcPr>
            <w:tcW w:w="720" w:type="dxa"/>
            <w:shd w:val="clear" w:color="auto" w:fill="auto"/>
            <w:vAlign w:val="bottom"/>
          </w:tcPr>
          <w:p w14:paraId="38DC34E7"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19.0</w:t>
            </w:r>
          </w:p>
        </w:tc>
        <w:tc>
          <w:tcPr>
            <w:tcW w:w="1112" w:type="dxa"/>
            <w:vAlign w:val="bottom"/>
          </w:tcPr>
          <w:p w14:paraId="72E66160"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90.0</w:t>
            </w:r>
          </w:p>
        </w:tc>
        <w:tc>
          <w:tcPr>
            <w:tcW w:w="688" w:type="dxa"/>
            <w:vAlign w:val="bottom"/>
          </w:tcPr>
          <w:p w14:paraId="0B328974"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22.5</w:t>
            </w:r>
          </w:p>
        </w:tc>
        <w:tc>
          <w:tcPr>
            <w:tcW w:w="630" w:type="dxa"/>
            <w:vAlign w:val="bottom"/>
          </w:tcPr>
          <w:p w14:paraId="2CCFD812" w14:textId="77777777" w:rsidR="00B270BE" w:rsidRDefault="00B270BE" w:rsidP="009763B9">
            <w:pPr>
              <w:widowControl/>
              <w:spacing w:after="0"/>
              <w:jc w:val="center"/>
              <w:rPr>
                <w:rFonts w:ascii="Calibri" w:hAnsi="Calibri"/>
                <w:color w:val="000000"/>
                <w:szCs w:val="20"/>
              </w:rPr>
            </w:pPr>
            <w:r>
              <w:rPr>
                <w:rFonts w:ascii="Calibri" w:hAnsi="Calibri" w:cs="Calibri"/>
                <w:color w:val="000000"/>
                <w:szCs w:val="20"/>
              </w:rPr>
              <w:t>9.0</w:t>
            </w:r>
          </w:p>
        </w:tc>
      </w:tr>
      <w:tr w:rsidR="00B270BE" w:rsidRPr="0014794F" w:rsidDel="00B270BE" w14:paraId="2703A23C" w14:textId="70B83B50" w:rsidTr="009763B9">
        <w:trPr>
          <w:trHeight w:val="274"/>
          <w:jc w:val="center"/>
          <w:del w:id="1287" w:author="Sam Dent" w:date="2022-10-10T06:48:00Z"/>
        </w:trPr>
        <w:tc>
          <w:tcPr>
            <w:tcW w:w="1885" w:type="dxa"/>
            <w:vAlign w:val="center"/>
          </w:tcPr>
          <w:p w14:paraId="05F5C8A6" w14:textId="1BDFEC6B" w:rsidR="00B270BE" w:rsidRPr="0014794F" w:rsidDel="00B270BE" w:rsidRDefault="00B270BE" w:rsidP="009763B9">
            <w:pPr>
              <w:widowControl/>
              <w:spacing w:after="0"/>
              <w:jc w:val="center"/>
              <w:rPr>
                <w:del w:id="1288" w:author="Sam Dent" w:date="2022-10-10T06:48:00Z"/>
                <w:rFonts w:ascii="Calibri" w:hAnsi="Calibri" w:cs="Calibri"/>
                <w:b/>
                <w:bCs/>
                <w:szCs w:val="20"/>
              </w:rPr>
            </w:pPr>
          </w:p>
        </w:tc>
        <w:tc>
          <w:tcPr>
            <w:tcW w:w="1033" w:type="dxa"/>
            <w:shd w:val="clear" w:color="auto" w:fill="auto"/>
            <w:vAlign w:val="center"/>
          </w:tcPr>
          <w:p w14:paraId="411F49CB" w14:textId="04D72DF5" w:rsidR="00B270BE" w:rsidDel="00B270BE" w:rsidRDefault="00B270BE" w:rsidP="009763B9">
            <w:pPr>
              <w:widowControl/>
              <w:spacing w:after="0"/>
              <w:jc w:val="center"/>
              <w:rPr>
                <w:del w:id="1289" w:author="Sam Dent" w:date="2022-10-10T06:48:00Z"/>
                <w:rFonts w:ascii="Calibri" w:hAnsi="Calibri"/>
                <w:szCs w:val="20"/>
              </w:rPr>
            </w:pPr>
            <w:del w:id="1290" w:author="Sam Dent" w:date="2022-10-10T06:48:00Z">
              <w:r w:rsidDel="00B270BE">
                <w:rPr>
                  <w:rFonts w:ascii="Calibri" w:hAnsi="Calibri"/>
                  <w:szCs w:val="20"/>
                </w:rPr>
                <w:delText>50</w:delText>
              </w:r>
            </w:del>
          </w:p>
        </w:tc>
        <w:tc>
          <w:tcPr>
            <w:tcW w:w="1127" w:type="dxa"/>
            <w:shd w:val="clear" w:color="auto" w:fill="auto"/>
            <w:vAlign w:val="center"/>
          </w:tcPr>
          <w:p w14:paraId="685EC124" w14:textId="10613BAF" w:rsidR="00B270BE" w:rsidDel="00B270BE" w:rsidRDefault="00B270BE" w:rsidP="009763B9">
            <w:pPr>
              <w:widowControl/>
              <w:spacing w:after="0"/>
              <w:jc w:val="center"/>
              <w:rPr>
                <w:del w:id="1291" w:author="Sam Dent" w:date="2022-10-10T06:48:00Z"/>
                <w:rFonts w:ascii="Calibri" w:hAnsi="Calibri"/>
                <w:szCs w:val="20"/>
              </w:rPr>
            </w:pPr>
            <w:del w:id="1292" w:author="Sam Dent" w:date="2022-10-10T06:48:00Z">
              <w:r w:rsidDel="00B270BE">
                <w:rPr>
                  <w:rFonts w:ascii="Calibri" w:hAnsi="Calibri"/>
                  <w:szCs w:val="20"/>
                </w:rPr>
                <w:delText>75</w:delText>
              </w:r>
            </w:del>
          </w:p>
        </w:tc>
        <w:tc>
          <w:tcPr>
            <w:tcW w:w="990" w:type="dxa"/>
            <w:shd w:val="clear" w:color="auto" w:fill="auto"/>
            <w:vAlign w:val="center"/>
          </w:tcPr>
          <w:p w14:paraId="16247E76" w14:textId="69473064" w:rsidR="00B270BE" w:rsidDel="00B270BE" w:rsidRDefault="00B270BE" w:rsidP="009763B9">
            <w:pPr>
              <w:widowControl/>
              <w:spacing w:after="0"/>
              <w:jc w:val="center"/>
              <w:rPr>
                <w:del w:id="1293" w:author="Sam Dent" w:date="2022-10-10T06:48:00Z"/>
                <w:rFonts w:ascii="Calibri" w:hAnsi="Calibri"/>
                <w:color w:val="000000"/>
                <w:szCs w:val="20"/>
              </w:rPr>
            </w:pPr>
            <w:del w:id="1294" w:author="Sam Dent" w:date="2022-10-10T06:48:00Z">
              <w:r w:rsidDel="00B270BE">
                <w:rPr>
                  <w:rFonts w:ascii="Calibri" w:hAnsi="Calibri"/>
                  <w:color w:val="000000"/>
                  <w:szCs w:val="20"/>
                </w:rPr>
                <w:delText>1.0</w:delText>
              </w:r>
            </w:del>
          </w:p>
        </w:tc>
        <w:tc>
          <w:tcPr>
            <w:tcW w:w="1170" w:type="dxa"/>
            <w:shd w:val="clear" w:color="auto" w:fill="auto"/>
            <w:vAlign w:val="center"/>
          </w:tcPr>
          <w:p w14:paraId="11143C6D" w14:textId="22FCEF99" w:rsidR="00B270BE" w:rsidDel="00B270BE" w:rsidRDefault="00B270BE" w:rsidP="009763B9">
            <w:pPr>
              <w:widowControl/>
              <w:spacing w:after="0"/>
              <w:jc w:val="center"/>
              <w:rPr>
                <w:del w:id="1295" w:author="Sam Dent" w:date="2022-10-10T06:48:00Z"/>
                <w:rFonts w:ascii="Calibri" w:hAnsi="Calibri"/>
                <w:color w:val="000000"/>
                <w:szCs w:val="20"/>
              </w:rPr>
            </w:pPr>
            <w:del w:id="1296" w:author="Sam Dent" w:date="2022-10-10T06:48:00Z">
              <w:r w:rsidDel="00B270BE">
                <w:rPr>
                  <w:rFonts w:ascii="Calibri" w:hAnsi="Calibri"/>
                  <w:color w:val="000000"/>
                  <w:szCs w:val="20"/>
                </w:rPr>
                <w:delText>11</w:delText>
              </w:r>
            </w:del>
          </w:p>
        </w:tc>
        <w:tc>
          <w:tcPr>
            <w:tcW w:w="720" w:type="dxa"/>
            <w:vAlign w:val="bottom"/>
          </w:tcPr>
          <w:p w14:paraId="505EE6FB" w14:textId="495E1930" w:rsidR="00B270BE" w:rsidDel="00B270BE" w:rsidRDefault="00B270BE" w:rsidP="009763B9">
            <w:pPr>
              <w:widowControl/>
              <w:spacing w:after="0"/>
              <w:jc w:val="center"/>
              <w:rPr>
                <w:del w:id="1297" w:author="Sam Dent" w:date="2022-10-10T06:48:00Z"/>
                <w:rFonts w:ascii="Calibri" w:hAnsi="Calibri"/>
                <w:color w:val="000000"/>
                <w:szCs w:val="20"/>
              </w:rPr>
            </w:pPr>
            <w:del w:id="1298" w:author="Sam Dent" w:date="2022-10-10T06:48:00Z">
              <w:r w:rsidDel="00B270BE">
                <w:rPr>
                  <w:rFonts w:ascii="Calibri" w:hAnsi="Calibri" w:cs="Calibri"/>
                  <w:color w:val="000000"/>
                  <w:szCs w:val="20"/>
                </w:rPr>
                <w:delText>3.5</w:delText>
              </w:r>
            </w:del>
          </w:p>
        </w:tc>
        <w:tc>
          <w:tcPr>
            <w:tcW w:w="720" w:type="dxa"/>
            <w:shd w:val="clear" w:color="auto" w:fill="auto"/>
            <w:vAlign w:val="bottom"/>
          </w:tcPr>
          <w:p w14:paraId="63D00CAA" w14:textId="241BE3B1" w:rsidR="00B270BE" w:rsidDel="00B270BE" w:rsidRDefault="00B270BE" w:rsidP="009763B9">
            <w:pPr>
              <w:widowControl/>
              <w:spacing w:after="0"/>
              <w:jc w:val="center"/>
              <w:rPr>
                <w:del w:id="1299" w:author="Sam Dent" w:date="2022-10-10T06:48:00Z"/>
                <w:rFonts w:ascii="Calibri" w:hAnsi="Calibri"/>
                <w:color w:val="000000"/>
                <w:szCs w:val="20"/>
              </w:rPr>
            </w:pPr>
            <w:del w:id="1300" w:author="Sam Dent" w:date="2022-10-10T06:48:00Z">
              <w:r w:rsidDel="00B270BE">
                <w:rPr>
                  <w:rFonts w:ascii="Calibri" w:hAnsi="Calibri" w:cs="Calibri"/>
                  <w:color w:val="000000"/>
                  <w:szCs w:val="20"/>
                </w:rPr>
                <w:delText>2.0</w:delText>
              </w:r>
            </w:del>
          </w:p>
        </w:tc>
        <w:tc>
          <w:tcPr>
            <w:tcW w:w="1112" w:type="dxa"/>
            <w:vAlign w:val="bottom"/>
          </w:tcPr>
          <w:p w14:paraId="3F82BBA9" w14:textId="1CFCDEAF" w:rsidR="00B270BE" w:rsidDel="00B270BE" w:rsidRDefault="00B270BE" w:rsidP="009763B9">
            <w:pPr>
              <w:widowControl/>
              <w:spacing w:after="0"/>
              <w:jc w:val="center"/>
              <w:rPr>
                <w:del w:id="1301" w:author="Sam Dent" w:date="2022-10-10T06:48:00Z"/>
                <w:rFonts w:ascii="Calibri" w:hAnsi="Calibri"/>
                <w:color w:val="000000"/>
                <w:szCs w:val="20"/>
              </w:rPr>
            </w:pPr>
            <w:del w:id="1302" w:author="Sam Dent" w:date="2022-10-10T06:48:00Z">
              <w:r w:rsidDel="00B270BE">
                <w:rPr>
                  <w:rFonts w:ascii="Calibri" w:hAnsi="Calibri" w:cs="Calibri"/>
                  <w:color w:val="000000"/>
                  <w:szCs w:val="20"/>
                </w:rPr>
                <w:delText>10.0</w:delText>
              </w:r>
            </w:del>
          </w:p>
        </w:tc>
        <w:tc>
          <w:tcPr>
            <w:tcW w:w="688" w:type="dxa"/>
            <w:vAlign w:val="bottom"/>
          </w:tcPr>
          <w:p w14:paraId="15661D6F" w14:textId="58043B07" w:rsidR="00B270BE" w:rsidDel="00B270BE" w:rsidRDefault="00B270BE" w:rsidP="009763B9">
            <w:pPr>
              <w:widowControl/>
              <w:spacing w:after="0"/>
              <w:jc w:val="center"/>
              <w:rPr>
                <w:del w:id="1303" w:author="Sam Dent" w:date="2022-10-10T06:48:00Z"/>
                <w:rFonts w:ascii="Calibri" w:hAnsi="Calibri"/>
                <w:color w:val="000000"/>
                <w:szCs w:val="20"/>
              </w:rPr>
            </w:pPr>
            <w:del w:id="1304" w:author="Sam Dent" w:date="2022-10-10T06:48:00Z">
              <w:r w:rsidDel="00B270BE">
                <w:rPr>
                  <w:rFonts w:ascii="Calibri" w:hAnsi="Calibri" w:cs="Calibri"/>
                  <w:color w:val="000000"/>
                  <w:szCs w:val="20"/>
                </w:rPr>
                <w:delText>2.5</w:delText>
              </w:r>
            </w:del>
          </w:p>
        </w:tc>
        <w:tc>
          <w:tcPr>
            <w:tcW w:w="630" w:type="dxa"/>
            <w:vAlign w:val="bottom"/>
          </w:tcPr>
          <w:p w14:paraId="0983F967" w14:textId="3E196EB0" w:rsidR="00B270BE" w:rsidDel="00B270BE" w:rsidRDefault="00B270BE" w:rsidP="009763B9">
            <w:pPr>
              <w:widowControl/>
              <w:spacing w:after="0"/>
              <w:jc w:val="center"/>
              <w:rPr>
                <w:del w:id="1305" w:author="Sam Dent" w:date="2022-10-10T06:48:00Z"/>
                <w:rFonts w:ascii="Calibri" w:hAnsi="Calibri"/>
                <w:color w:val="000000"/>
                <w:szCs w:val="20"/>
              </w:rPr>
            </w:pPr>
            <w:del w:id="1306" w:author="Sam Dent" w:date="2022-10-10T06:48:00Z">
              <w:r w:rsidDel="00B270BE">
                <w:rPr>
                  <w:rFonts w:ascii="Calibri" w:hAnsi="Calibri" w:cs="Calibri"/>
                  <w:color w:val="000000"/>
                  <w:szCs w:val="20"/>
                </w:rPr>
                <w:delText>1.0</w:delText>
              </w:r>
            </w:del>
          </w:p>
        </w:tc>
      </w:tr>
      <w:tr w:rsidR="00B270BE" w:rsidRPr="0014794F" w:rsidDel="00B270BE" w14:paraId="1871CC3C" w14:textId="288FCFCB" w:rsidTr="009763B9">
        <w:trPr>
          <w:trHeight w:val="274"/>
          <w:jc w:val="center"/>
          <w:del w:id="1307" w:author="Sam Dent" w:date="2022-10-10T06:48:00Z"/>
        </w:trPr>
        <w:tc>
          <w:tcPr>
            <w:tcW w:w="1885" w:type="dxa"/>
            <w:vAlign w:val="center"/>
          </w:tcPr>
          <w:p w14:paraId="5173AC04" w14:textId="66C8630C" w:rsidR="00B270BE" w:rsidRPr="0014794F" w:rsidDel="00B270BE" w:rsidRDefault="00B270BE" w:rsidP="009763B9">
            <w:pPr>
              <w:widowControl/>
              <w:spacing w:after="0"/>
              <w:jc w:val="left"/>
              <w:rPr>
                <w:del w:id="1308" w:author="Sam Dent" w:date="2022-10-10T06:48:00Z"/>
                <w:rFonts w:ascii="Calibri" w:hAnsi="Calibri" w:cs="Calibri"/>
                <w:b/>
                <w:bCs/>
                <w:szCs w:val="20"/>
              </w:rPr>
            </w:pPr>
          </w:p>
        </w:tc>
        <w:tc>
          <w:tcPr>
            <w:tcW w:w="1033" w:type="dxa"/>
            <w:shd w:val="clear" w:color="auto" w:fill="auto"/>
            <w:vAlign w:val="center"/>
          </w:tcPr>
          <w:p w14:paraId="5D9AF596" w14:textId="2006E1B7" w:rsidR="00B270BE" w:rsidDel="00B270BE" w:rsidRDefault="00B270BE" w:rsidP="009763B9">
            <w:pPr>
              <w:widowControl/>
              <w:spacing w:after="0"/>
              <w:jc w:val="center"/>
              <w:rPr>
                <w:del w:id="1309" w:author="Sam Dent" w:date="2022-10-10T06:48:00Z"/>
                <w:rFonts w:ascii="Calibri" w:hAnsi="Calibri"/>
                <w:szCs w:val="20"/>
              </w:rPr>
            </w:pPr>
            <w:del w:id="1310" w:author="Sam Dent" w:date="2022-10-10T06:48:00Z">
              <w:r w:rsidDel="00B270BE">
                <w:rPr>
                  <w:rFonts w:ascii="Calibri" w:hAnsi="Calibri"/>
                  <w:szCs w:val="20"/>
                </w:rPr>
                <w:delText>100</w:delText>
              </w:r>
            </w:del>
          </w:p>
        </w:tc>
        <w:tc>
          <w:tcPr>
            <w:tcW w:w="1127" w:type="dxa"/>
            <w:shd w:val="clear" w:color="auto" w:fill="auto"/>
            <w:vAlign w:val="center"/>
          </w:tcPr>
          <w:p w14:paraId="1CCC570F" w14:textId="08BC93D5" w:rsidR="00B270BE" w:rsidDel="00B270BE" w:rsidRDefault="00B270BE" w:rsidP="009763B9">
            <w:pPr>
              <w:widowControl/>
              <w:spacing w:after="0"/>
              <w:jc w:val="center"/>
              <w:rPr>
                <w:del w:id="1311" w:author="Sam Dent" w:date="2022-10-10T06:48:00Z"/>
                <w:rFonts w:ascii="Calibri" w:hAnsi="Calibri"/>
                <w:szCs w:val="20"/>
              </w:rPr>
            </w:pPr>
            <w:del w:id="1312" w:author="Sam Dent" w:date="2022-10-10T06:48:00Z">
              <w:r w:rsidDel="00B270BE">
                <w:rPr>
                  <w:rFonts w:ascii="Calibri" w:hAnsi="Calibri"/>
                  <w:szCs w:val="20"/>
                </w:rPr>
                <w:delText>120</w:delText>
              </w:r>
            </w:del>
          </w:p>
        </w:tc>
        <w:tc>
          <w:tcPr>
            <w:tcW w:w="990" w:type="dxa"/>
            <w:shd w:val="clear" w:color="auto" w:fill="auto"/>
            <w:vAlign w:val="center"/>
          </w:tcPr>
          <w:p w14:paraId="66348C93" w14:textId="59B887E3" w:rsidR="00B270BE" w:rsidDel="00B270BE" w:rsidRDefault="00B270BE" w:rsidP="009763B9">
            <w:pPr>
              <w:widowControl/>
              <w:spacing w:after="0"/>
              <w:jc w:val="center"/>
              <w:rPr>
                <w:del w:id="1313" w:author="Sam Dent" w:date="2022-10-10T06:48:00Z"/>
                <w:rFonts w:ascii="Calibri" w:hAnsi="Calibri"/>
                <w:color w:val="000000"/>
                <w:szCs w:val="20"/>
              </w:rPr>
            </w:pPr>
            <w:del w:id="1314" w:author="Sam Dent" w:date="2022-10-10T06:48:00Z">
              <w:r w:rsidDel="00B270BE">
                <w:rPr>
                  <w:rFonts w:ascii="Calibri" w:hAnsi="Calibri"/>
                  <w:color w:val="000000"/>
                  <w:szCs w:val="20"/>
                </w:rPr>
                <w:delText>1.2</w:delText>
              </w:r>
            </w:del>
          </w:p>
        </w:tc>
        <w:tc>
          <w:tcPr>
            <w:tcW w:w="1170" w:type="dxa"/>
            <w:shd w:val="clear" w:color="auto" w:fill="auto"/>
            <w:vAlign w:val="center"/>
          </w:tcPr>
          <w:p w14:paraId="0901D11A" w14:textId="5871D20E" w:rsidR="00B270BE" w:rsidDel="00B270BE" w:rsidRDefault="00B270BE" w:rsidP="009763B9">
            <w:pPr>
              <w:widowControl/>
              <w:spacing w:after="0"/>
              <w:jc w:val="center"/>
              <w:rPr>
                <w:del w:id="1315" w:author="Sam Dent" w:date="2022-10-10T06:48:00Z"/>
                <w:rFonts w:ascii="Calibri" w:hAnsi="Calibri"/>
                <w:color w:val="000000"/>
                <w:szCs w:val="20"/>
              </w:rPr>
            </w:pPr>
            <w:del w:id="1316" w:author="Sam Dent" w:date="2022-10-10T06:48:00Z">
              <w:r w:rsidDel="00B270BE">
                <w:rPr>
                  <w:rFonts w:ascii="Calibri" w:hAnsi="Calibri"/>
                  <w:color w:val="000000"/>
                  <w:szCs w:val="20"/>
                </w:rPr>
                <w:delText>15</w:delText>
              </w:r>
            </w:del>
          </w:p>
        </w:tc>
        <w:tc>
          <w:tcPr>
            <w:tcW w:w="720" w:type="dxa"/>
            <w:vAlign w:val="bottom"/>
          </w:tcPr>
          <w:p w14:paraId="25BF82ED" w14:textId="52507AF9" w:rsidR="00B270BE" w:rsidDel="00B270BE" w:rsidRDefault="00B270BE" w:rsidP="009763B9">
            <w:pPr>
              <w:widowControl/>
              <w:spacing w:after="0"/>
              <w:jc w:val="center"/>
              <w:rPr>
                <w:del w:id="1317" w:author="Sam Dent" w:date="2022-10-10T06:48:00Z"/>
                <w:rFonts w:ascii="Calibri" w:hAnsi="Calibri"/>
                <w:color w:val="000000"/>
                <w:szCs w:val="20"/>
              </w:rPr>
            </w:pPr>
            <w:del w:id="1318" w:author="Sam Dent" w:date="2022-10-10T06:48:00Z">
              <w:r w:rsidDel="00B270BE">
                <w:rPr>
                  <w:rFonts w:ascii="Calibri" w:hAnsi="Calibri" w:cs="Calibri"/>
                  <w:color w:val="000000"/>
                  <w:szCs w:val="20"/>
                </w:rPr>
                <w:delText>4.7</w:delText>
              </w:r>
            </w:del>
          </w:p>
        </w:tc>
        <w:tc>
          <w:tcPr>
            <w:tcW w:w="720" w:type="dxa"/>
            <w:shd w:val="clear" w:color="auto" w:fill="auto"/>
            <w:vAlign w:val="bottom"/>
          </w:tcPr>
          <w:p w14:paraId="3F0E8594" w14:textId="7E70910E" w:rsidR="00B270BE" w:rsidDel="00B270BE" w:rsidRDefault="00B270BE" w:rsidP="009763B9">
            <w:pPr>
              <w:widowControl/>
              <w:spacing w:after="0"/>
              <w:jc w:val="center"/>
              <w:rPr>
                <w:del w:id="1319" w:author="Sam Dent" w:date="2022-10-10T06:48:00Z"/>
                <w:rFonts w:ascii="Calibri" w:hAnsi="Calibri"/>
                <w:color w:val="000000"/>
                <w:szCs w:val="20"/>
              </w:rPr>
            </w:pPr>
            <w:del w:id="1320" w:author="Sam Dent" w:date="2022-10-10T06:48:00Z">
              <w:r w:rsidDel="00B270BE">
                <w:rPr>
                  <w:rFonts w:ascii="Calibri" w:hAnsi="Calibri" w:cs="Calibri"/>
                  <w:color w:val="000000"/>
                  <w:szCs w:val="20"/>
                </w:rPr>
                <w:delText>2.6</w:delText>
              </w:r>
            </w:del>
          </w:p>
        </w:tc>
        <w:tc>
          <w:tcPr>
            <w:tcW w:w="1112" w:type="dxa"/>
            <w:vAlign w:val="bottom"/>
          </w:tcPr>
          <w:p w14:paraId="2B27638C" w14:textId="3E42D06C" w:rsidR="00B270BE" w:rsidDel="00B270BE" w:rsidRDefault="00B270BE" w:rsidP="009763B9">
            <w:pPr>
              <w:widowControl/>
              <w:spacing w:after="0"/>
              <w:jc w:val="center"/>
              <w:rPr>
                <w:del w:id="1321" w:author="Sam Dent" w:date="2022-10-10T06:48:00Z"/>
                <w:rFonts w:ascii="Calibri" w:hAnsi="Calibri"/>
                <w:color w:val="000000"/>
                <w:szCs w:val="20"/>
              </w:rPr>
            </w:pPr>
            <w:del w:id="1322" w:author="Sam Dent" w:date="2022-10-10T06:48:00Z">
              <w:r w:rsidDel="00B270BE">
                <w:rPr>
                  <w:rFonts w:ascii="Calibri" w:hAnsi="Calibri" w:cs="Calibri"/>
                  <w:color w:val="000000"/>
                  <w:szCs w:val="20"/>
                </w:rPr>
                <w:delText>13.8</w:delText>
              </w:r>
            </w:del>
          </w:p>
        </w:tc>
        <w:tc>
          <w:tcPr>
            <w:tcW w:w="688" w:type="dxa"/>
            <w:vAlign w:val="bottom"/>
          </w:tcPr>
          <w:p w14:paraId="2122B11A" w14:textId="2A0B5EAC" w:rsidR="00B270BE" w:rsidDel="00B270BE" w:rsidRDefault="00B270BE" w:rsidP="009763B9">
            <w:pPr>
              <w:widowControl/>
              <w:spacing w:after="0"/>
              <w:jc w:val="center"/>
              <w:rPr>
                <w:del w:id="1323" w:author="Sam Dent" w:date="2022-10-10T06:48:00Z"/>
                <w:rFonts w:ascii="Calibri" w:hAnsi="Calibri"/>
                <w:color w:val="000000"/>
                <w:szCs w:val="20"/>
              </w:rPr>
            </w:pPr>
            <w:del w:id="1324" w:author="Sam Dent" w:date="2022-10-10T06:48:00Z">
              <w:r w:rsidDel="00B270BE">
                <w:rPr>
                  <w:rFonts w:ascii="Calibri" w:hAnsi="Calibri" w:cs="Calibri"/>
                  <w:color w:val="000000"/>
                  <w:szCs w:val="20"/>
                </w:rPr>
                <w:delText>3.5</w:delText>
              </w:r>
            </w:del>
          </w:p>
        </w:tc>
        <w:tc>
          <w:tcPr>
            <w:tcW w:w="630" w:type="dxa"/>
            <w:vAlign w:val="bottom"/>
          </w:tcPr>
          <w:p w14:paraId="4AF0F19C" w14:textId="38D04264" w:rsidR="00B270BE" w:rsidDel="00B270BE" w:rsidRDefault="00B270BE" w:rsidP="009763B9">
            <w:pPr>
              <w:widowControl/>
              <w:spacing w:after="0"/>
              <w:jc w:val="center"/>
              <w:rPr>
                <w:del w:id="1325" w:author="Sam Dent" w:date="2022-10-10T06:48:00Z"/>
                <w:rFonts w:ascii="Calibri" w:hAnsi="Calibri"/>
                <w:color w:val="000000"/>
                <w:szCs w:val="20"/>
              </w:rPr>
            </w:pPr>
            <w:del w:id="1326" w:author="Sam Dent" w:date="2022-10-10T06:48:00Z">
              <w:r w:rsidDel="00B270BE">
                <w:rPr>
                  <w:rFonts w:ascii="Calibri" w:hAnsi="Calibri" w:cs="Calibri"/>
                  <w:color w:val="000000"/>
                  <w:szCs w:val="20"/>
                </w:rPr>
                <w:delText>1.4</w:delText>
              </w:r>
            </w:del>
          </w:p>
        </w:tc>
      </w:tr>
      <w:tr w:rsidR="00B270BE" w:rsidRPr="0014794F" w14:paraId="6B4BF7EB" w14:textId="77777777" w:rsidTr="00B270BE">
        <w:tblPrEx>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7" w:author="Sam Dent" w:date="2022-10-10T06:48:00Z">
            <w:tblPrEx>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74"/>
          <w:jc w:val="center"/>
          <w:trPrChange w:id="1328" w:author="Sam Dent" w:date="2022-10-10T06:48:00Z">
            <w:trPr>
              <w:trHeight w:val="274"/>
              <w:jc w:val="center"/>
            </w:trPr>
          </w:trPrChange>
        </w:trPr>
        <w:tc>
          <w:tcPr>
            <w:tcW w:w="1885" w:type="dxa"/>
            <w:vAlign w:val="center"/>
            <w:tcPrChange w:id="1329" w:author="Sam Dent" w:date="2022-10-10T06:48:00Z">
              <w:tcPr>
                <w:tcW w:w="1885" w:type="dxa"/>
                <w:vAlign w:val="center"/>
              </w:tcPr>
            </w:tcPrChange>
          </w:tcPr>
          <w:p w14:paraId="60B4D61D" w14:textId="6FA492DD" w:rsidR="00B270BE" w:rsidRPr="0014794F" w:rsidRDefault="00B270BE" w:rsidP="00B270BE">
            <w:pPr>
              <w:widowControl/>
              <w:spacing w:after="0"/>
              <w:jc w:val="center"/>
              <w:rPr>
                <w:rFonts w:ascii="Calibri" w:hAnsi="Calibri" w:cs="Calibri"/>
                <w:b/>
                <w:bCs/>
                <w:szCs w:val="20"/>
              </w:rPr>
            </w:pPr>
            <w:r>
              <w:rPr>
                <w:rFonts w:ascii="Calibri" w:hAnsi="Calibri" w:cs="Calibri"/>
                <w:b/>
                <w:bCs/>
                <w:szCs w:val="20"/>
              </w:rPr>
              <w:t>Decorative     (Shape S)</w:t>
            </w:r>
          </w:p>
        </w:tc>
        <w:tc>
          <w:tcPr>
            <w:tcW w:w="1033" w:type="dxa"/>
            <w:shd w:val="clear" w:color="auto" w:fill="auto"/>
            <w:vAlign w:val="center"/>
            <w:tcPrChange w:id="1330" w:author="Sam Dent" w:date="2022-10-10T06:48:00Z">
              <w:tcPr>
                <w:tcW w:w="1033" w:type="dxa"/>
                <w:shd w:val="clear" w:color="auto" w:fill="auto"/>
                <w:vAlign w:val="center"/>
              </w:tcPr>
            </w:tcPrChange>
          </w:tcPr>
          <w:p w14:paraId="1486F8D8" w14:textId="5633C17D" w:rsidR="00B270BE" w:rsidRDefault="00B270BE" w:rsidP="009763B9">
            <w:pPr>
              <w:widowControl/>
              <w:spacing w:after="0"/>
              <w:jc w:val="center"/>
              <w:rPr>
                <w:rFonts w:ascii="Calibri" w:hAnsi="Calibri"/>
                <w:szCs w:val="20"/>
              </w:rPr>
            </w:pPr>
            <w:del w:id="1331" w:author="Sam Dent" w:date="2022-10-10T06:47:00Z">
              <w:r w:rsidDel="00B270BE">
                <w:rPr>
                  <w:rFonts w:ascii="Calibri" w:hAnsi="Calibri"/>
                  <w:szCs w:val="20"/>
                </w:rPr>
                <w:delText>120</w:delText>
              </w:r>
            </w:del>
            <w:ins w:id="1332" w:author="Sam Dent" w:date="2022-10-10T06:47:00Z">
              <w:r>
                <w:rPr>
                  <w:rFonts w:ascii="Calibri" w:hAnsi="Calibri"/>
                  <w:szCs w:val="20"/>
                </w:rPr>
                <w:t>310</w:t>
              </w:r>
            </w:ins>
          </w:p>
        </w:tc>
        <w:tc>
          <w:tcPr>
            <w:tcW w:w="1127" w:type="dxa"/>
            <w:shd w:val="clear" w:color="auto" w:fill="auto"/>
            <w:vAlign w:val="center"/>
            <w:tcPrChange w:id="1333" w:author="Sam Dent" w:date="2022-10-10T06:48:00Z">
              <w:tcPr>
                <w:tcW w:w="1127" w:type="dxa"/>
                <w:shd w:val="clear" w:color="auto" w:fill="auto"/>
                <w:vAlign w:val="center"/>
              </w:tcPr>
            </w:tcPrChange>
          </w:tcPr>
          <w:p w14:paraId="190535F0" w14:textId="77777777" w:rsidR="00B270BE" w:rsidRDefault="00B270BE" w:rsidP="009763B9">
            <w:pPr>
              <w:widowControl/>
              <w:spacing w:after="0"/>
              <w:jc w:val="center"/>
              <w:rPr>
                <w:rFonts w:ascii="Calibri" w:hAnsi="Calibri"/>
                <w:szCs w:val="20"/>
              </w:rPr>
            </w:pPr>
            <w:r>
              <w:rPr>
                <w:rFonts w:ascii="Calibri" w:hAnsi="Calibri"/>
                <w:szCs w:val="20"/>
              </w:rPr>
              <w:t>340</w:t>
            </w:r>
          </w:p>
        </w:tc>
        <w:tc>
          <w:tcPr>
            <w:tcW w:w="990" w:type="dxa"/>
            <w:shd w:val="clear" w:color="auto" w:fill="auto"/>
            <w:vAlign w:val="center"/>
            <w:tcPrChange w:id="1334" w:author="Sam Dent" w:date="2022-10-10T06:48:00Z">
              <w:tcPr>
                <w:tcW w:w="990" w:type="dxa"/>
                <w:shd w:val="clear" w:color="auto" w:fill="auto"/>
                <w:vAlign w:val="center"/>
              </w:tcPr>
            </w:tcPrChange>
          </w:tcPr>
          <w:p w14:paraId="77F2E5E4" w14:textId="77777777" w:rsidR="00B270BE" w:rsidRDefault="00B270BE" w:rsidP="009763B9">
            <w:pPr>
              <w:widowControl/>
              <w:spacing w:after="0"/>
              <w:jc w:val="center"/>
              <w:rPr>
                <w:rFonts w:ascii="Calibri" w:hAnsi="Calibri"/>
                <w:color w:val="000000"/>
                <w:szCs w:val="20"/>
              </w:rPr>
            </w:pPr>
            <w:r>
              <w:rPr>
                <w:rFonts w:ascii="Calibri" w:hAnsi="Calibri"/>
                <w:color w:val="000000"/>
                <w:szCs w:val="20"/>
              </w:rPr>
              <w:t>2.25</w:t>
            </w:r>
          </w:p>
        </w:tc>
        <w:tc>
          <w:tcPr>
            <w:tcW w:w="1170" w:type="dxa"/>
            <w:shd w:val="clear" w:color="auto" w:fill="auto"/>
            <w:vAlign w:val="center"/>
            <w:tcPrChange w:id="1335" w:author="Sam Dent" w:date="2022-10-10T06:48:00Z">
              <w:tcPr>
                <w:tcW w:w="1170" w:type="dxa"/>
                <w:shd w:val="clear" w:color="auto" w:fill="auto"/>
                <w:vAlign w:val="center"/>
              </w:tcPr>
            </w:tcPrChange>
          </w:tcPr>
          <w:p w14:paraId="3C6A5463" w14:textId="77777777" w:rsidR="00B270BE" w:rsidRDefault="00B270BE" w:rsidP="009763B9">
            <w:pPr>
              <w:widowControl/>
              <w:spacing w:after="0"/>
              <w:jc w:val="center"/>
              <w:rPr>
                <w:rFonts w:ascii="Calibri" w:hAnsi="Calibri"/>
                <w:color w:val="000000"/>
                <w:szCs w:val="20"/>
              </w:rPr>
            </w:pPr>
            <w:r>
              <w:rPr>
                <w:rFonts w:ascii="Calibri" w:hAnsi="Calibri"/>
                <w:color w:val="000000"/>
                <w:szCs w:val="20"/>
              </w:rPr>
              <w:t>25</w:t>
            </w:r>
          </w:p>
        </w:tc>
        <w:tc>
          <w:tcPr>
            <w:tcW w:w="720" w:type="dxa"/>
            <w:vAlign w:val="center"/>
            <w:tcPrChange w:id="1336" w:author="Sam Dent" w:date="2022-10-10T06:48:00Z">
              <w:tcPr>
                <w:tcW w:w="720" w:type="dxa"/>
                <w:vAlign w:val="bottom"/>
              </w:tcPr>
            </w:tcPrChange>
          </w:tcPr>
          <w:p w14:paraId="56343DD8"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7.9</w:t>
            </w:r>
          </w:p>
        </w:tc>
        <w:tc>
          <w:tcPr>
            <w:tcW w:w="720" w:type="dxa"/>
            <w:shd w:val="clear" w:color="auto" w:fill="auto"/>
            <w:vAlign w:val="center"/>
            <w:tcPrChange w:id="1337" w:author="Sam Dent" w:date="2022-10-10T06:48:00Z">
              <w:tcPr>
                <w:tcW w:w="720" w:type="dxa"/>
                <w:shd w:val="clear" w:color="auto" w:fill="auto"/>
                <w:vAlign w:val="bottom"/>
              </w:tcPr>
            </w:tcPrChange>
          </w:tcPr>
          <w:p w14:paraId="2D35662E"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4.5</w:t>
            </w:r>
          </w:p>
        </w:tc>
        <w:tc>
          <w:tcPr>
            <w:tcW w:w="1112" w:type="dxa"/>
            <w:vAlign w:val="center"/>
            <w:tcPrChange w:id="1338" w:author="Sam Dent" w:date="2022-10-10T06:48:00Z">
              <w:tcPr>
                <w:tcW w:w="1112" w:type="dxa"/>
                <w:vAlign w:val="bottom"/>
              </w:tcPr>
            </w:tcPrChange>
          </w:tcPr>
          <w:p w14:paraId="749DBCF6"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22.8</w:t>
            </w:r>
          </w:p>
        </w:tc>
        <w:tc>
          <w:tcPr>
            <w:tcW w:w="688" w:type="dxa"/>
            <w:vAlign w:val="center"/>
            <w:tcPrChange w:id="1339" w:author="Sam Dent" w:date="2022-10-10T06:48:00Z">
              <w:tcPr>
                <w:tcW w:w="688" w:type="dxa"/>
                <w:vAlign w:val="bottom"/>
              </w:tcPr>
            </w:tcPrChange>
          </w:tcPr>
          <w:p w14:paraId="626729CB"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5.7</w:t>
            </w:r>
          </w:p>
        </w:tc>
        <w:tc>
          <w:tcPr>
            <w:tcW w:w="630" w:type="dxa"/>
            <w:vAlign w:val="center"/>
            <w:tcPrChange w:id="1340" w:author="Sam Dent" w:date="2022-10-10T06:48:00Z">
              <w:tcPr>
                <w:tcW w:w="630" w:type="dxa"/>
                <w:vAlign w:val="bottom"/>
              </w:tcPr>
            </w:tcPrChange>
          </w:tcPr>
          <w:p w14:paraId="2ABB3779" w14:textId="77777777" w:rsidR="00B270BE" w:rsidRDefault="00B270BE" w:rsidP="00B270BE">
            <w:pPr>
              <w:widowControl/>
              <w:spacing w:after="0"/>
              <w:jc w:val="center"/>
              <w:rPr>
                <w:rFonts w:ascii="Calibri" w:hAnsi="Calibri"/>
                <w:color w:val="000000"/>
                <w:szCs w:val="20"/>
              </w:rPr>
            </w:pPr>
            <w:r>
              <w:rPr>
                <w:rFonts w:ascii="Calibri" w:hAnsi="Calibri" w:cs="Calibri"/>
                <w:color w:val="000000"/>
                <w:szCs w:val="20"/>
              </w:rPr>
              <w:t>2.3</w:t>
            </w:r>
          </w:p>
        </w:tc>
      </w:tr>
      <w:bookmarkEnd w:id="1255"/>
      <w:bookmarkEnd w:id="1256"/>
    </w:tbl>
    <w:p w14:paraId="5C72DFD7" w14:textId="77777777" w:rsidR="00B270BE" w:rsidRPr="00ED7576" w:rsidRDefault="00B270BE" w:rsidP="00B270BE">
      <w:pPr>
        <w:ind w:left="1440"/>
        <w:rPr>
          <w:rFonts w:ascii="Calibri" w:hAnsi="Calibri"/>
          <w:b/>
          <w:noProof/>
        </w:rPr>
      </w:pPr>
    </w:p>
    <w:p w14:paraId="3E02237B" w14:textId="77777777" w:rsidR="00B270BE" w:rsidRDefault="00B270BE" w:rsidP="00B270BE">
      <w:pPr>
        <w:ind w:left="18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7318007E" w14:textId="77777777" w:rsidR="00B270BE" w:rsidRDefault="00B270BE" w:rsidP="00B270BE">
      <w:pPr>
        <w:ind w:left="1440"/>
        <w:rPr>
          <w:noProof/>
        </w:rPr>
      </w:pPr>
      <w:r>
        <w:rPr>
          <w:noProof/>
        </w:rPr>
        <w:t>For Directional R, BR, and ER lamp types:</w:t>
      </w:r>
      <w:r>
        <w:rPr>
          <w:rStyle w:val="FootnoteReference"/>
          <w:noProof/>
        </w:rPr>
        <w:footnoteReference w:id="198"/>
      </w:r>
    </w:p>
    <w:p w14:paraId="7AD7E7AB" w14:textId="77777777" w:rsidR="00B270BE" w:rsidRDefault="00B270BE" w:rsidP="00B270BE">
      <w:pPr>
        <w:ind w:left="1440"/>
        <w:rPr>
          <w:noProof/>
        </w:rPr>
      </w:pPr>
    </w:p>
    <w:p w14:paraId="47DF7BBD" w14:textId="77777777" w:rsidR="00B270BE" w:rsidRDefault="00B270BE" w:rsidP="00B270BE">
      <w:pPr>
        <w:ind w:left="1440"/>
        <w:rPr>
          <w:noProof/>
        </w:rPr>
      </w:pPr>
    </w:p>
    <w:p w14:paraId="639ADBCC" w14:textId="77777777" w:rsidR="00B270BE" w:rsidRDefault="00B270BE" w:rsidP="00B270BE">
      <w:pPr>
        <w:ind w:left="1440"/>
        <w:rPr>
          <w:noProof/>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080"/>
        <w:gridCol w:w="1080"/>
        <w:gridCol w:w="969"/>
        <w:gridCol w:w="1094"/>
        <w:gridCol w:w="701"/>
        <w:gridCol w:w="630"/>
        <w:gridCol w:w="1080"/>
        <w:gridCol w:w="720"/>
        <w:gridCol w:w="720"/>
      </w:tblGrid>
      <w:tr w:rsidR="00B270BE" w:rsidRPr="00EE3637" w14:paraId="264F3683" w14:textId="77777777" w:rsidTr="009763B9">
        <w:trPr>
          <w:trHeight w:val="735"/>
          <w:tblHeader/>
          <w:jc w:val="center"/>
        </w:trPr>
        <w:tc>
          <w:tcPr>
            <w:tcW w:w="1890" w:type="dxa"/>
            <w:vMerge w:val="restart"/>
            <w:shd w:val="clear" w:color="000000" w:fill="808080"/>
            <w:vAlign w:val="center"/>
            <w:hideMark/>
          </w:tcPr>
          <w:p w14:paraId="46EF0EA8" w14:textId="77777777" w:rsidR="00B270BE" w:rsidRPr="00EE3637" w:rsidRDefault="00B270BE" w:rsidP="009763B9">
            <w:pPr>
              <w:spacing w:after="0"/>
              <w:jc w:val="center"/>
              <w:rPr>
                <w:b/>
                <w:bCs/>
                <w:color w:val="FFFFFF"/>
              </w:rPr>
            </w:pPr>
            <w:bookmarkStart w:id="1341" w:name="_Hlk46806351"/>
            <w:r w:rsidRPr="00EE3637">
              <w:rPr>
                <w:b/>
                <w:bCs/>
                <w:color w:val="FFFFFF"/>
              </w:rPr>
              <w:t>Bulb Type</w:t>
            </w:r>
          </w:p>
        </w:tc>
        <w:tc>
          <w:tcPr>
            <w:tcW w:w="1080" w:type="dxa"/>
            <w:vMerge w:val="restart"/>
            <w:shd w:val="clear" w:color="000000" w:fill="808080"/>
            <w:vAlign w:val="center"/>
            <w:hideMark/>
          </w:tcPr>
          <w:p w14:paraId="5C120BEF" w14:textId="77777777" w:rsidR="00B270BE" w:rsidRPr="00EE3637" w:rsidRDefault="00B270BE" w:rsidP="009763B9">
            <w:pPr>
              <w:spacing w:after="0"/>
              <w:jc w:val="center"/>
              <w:rPr>
                <w:b/>
                <w:bCs/>
                <w:color w:val="FFFFFF"/>
              </w:rPr>
            </w:pPr>
            <w:r>
              <w:rPr>
                <w:b/>
                <w:bCs/>
                <w:color w:val="FFFFFF"/>
              </w:rPr>
              <w:t>Minimum Lumens</w:t>
            </w:r>
          </w:p>
        </w:tc>
        <w:tc>
          <w:tcPr>
            <w:tcW w:w="1080" w:type="dxa"/>
            <w:vMerge w:val="restart"/>
            <w:shd w:val="clear" w:color="000000" w:fill="808080"/>
            <w:vAlign w:val="center"/>
            <w:hideMark/>
          </w:tcPr>
          <w:p w14:paraId="3B60C5E9" w14:textId="77777777" w:rsidR="00B270BE" w:rsidRPr="00EE3637" w:rsidRDefault="00B270BE" w:rsidP="009763B9">
            <w:pPr>
              <w:spacing w:after="0"/>
              <w:jc w:val="center"/>
              <w:rPr>
                <w:b/>
                <w:bCs/>
                <w:color w:val="FFFFFF"/>
              </w:rPr>
            </w:pPr>
            <w:r>
              <w:rPr>
                <w:b/>
                <w:bCs/>
                <w:color w:val="FFFFFF"/>
              </w:rPr>
              <w:t>Maximum Lumens</w:t>
            </w:r>
          </w:p>
        </w:tc>
        <w:tc>
          <w:tcPr>
            <w:tcW w:w="969" w:type="dxa"/>
            <w:vMerge w:val="restart"/>
            <w:shd w:val="clear" w:color="000000" w:fill="808080"/>
            <w:vAlign w:val="center"/>
            <w:hideMark/>
          </w:tcPr>
          <w:p w14:paraId="0A955FAD" w14:textId="77777777" w:rsidR="00B270BE" w:rsidRPr="00EE3637" w:rsidRDefault="00B270BE" w:rsidP="009763B9">
            <w:pPr>
              <w:spacing w:after="0"/>
              <w:jc w:val="center"/>
              <w:rPr>
                <w:b/>
                <w:bCs/>
                <w:color w:val="FFFFFF"/>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094" w:type="dxa"/>
            <w:vMerge w:val="restart"/>
            <w:shd w:val="clear" w:color="000000" w:fill="808080"/>
            <w:vAlign w:val="center"/>
          </w:tcPr>
          <w:p w14:paraId="1F843622" w14:textId="77777777" w:rsidR="00B270BE" w:rsidRPr="00EE3637" w:rsidRDefault="00B270BE" w:rsidP="009763B9">
            <w:pPr>
              <w:spacing w:after="0"/>
              <w:jc w:val="center"/>
              <w:rPr>
                <w:b/>
                <w:bCs/>
                <w:color w:val="FFFFFF" w:themeColor="background1"/>
              </w:rPr>
            </w:pPr>
            <w:r>
              <w:rPr>
                <w:rFonts w:ascii="Calibri" w:hAnsi="Calibri" w:cs="Calibri"/>
                <w:b/>
                <w:bCs/>
                <w:color w:val="FFFFFF"/>
                <w:szCs w:val="20"/>
              </w:rPr>
              <w:t xml:space="preserve">Baseline </w:t>
            </w:r>
            <w:r w:rsidRPr="0014794F">
              <w:rPr>
                <w:rFonts w:ascii="Calibri" w:hAnsi="Calibri" w:cs="Calibri"/>
                <w:b/>
                <w:bCs/>
                <w:color w:val="FFFFFF"/>
                <w:szCs w:val="20"/>
              </w:rPr>
              <w:t xml:space="preserve"> (Watts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331" w:type="dxa"/>
            <w:gridSpan w:val="2"/>
            <w:shd w:val="clear" w:color="auto" w:fill="808080" w:themeFill="background1" w:themeFillShade="80"/>
            <w:vAlign w:val="center"/>
          </w:tcPr>
          <w:p w14:paraId="2E1D785D"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Baseline for New Construction</w:t>
            </w:r>
          </w:p>
          <w:p w14:paraId="3B9F6299" w14:textId="77777777" w:rsidR="00B270BE" w:rsidRDefault="00B270BE" w:rsidP="009763B9">
            <w:pPr>
              <w:spacing w:after="0"/>
              <w:jc w:val="center"/>
              <w:rPr>
                <w:rFonts w:ascii="Calibri" w:hAnsi="Calibri" w:cs="Calibri"/>
                <w:b/>
                <w:bCs/>
                <w:color w:val="FFFFFF"/>
                <w:szCs w:val="20"/>
              </w:rPr>
            </w:pP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080" w:type="dxa"/>
            <w:vMerge w:val="restart"/>
            <w:shd w:val="clear" w:color="auto" w:fill="808080" w:themeFill="background1" w:themeFillShade="80"/>
            <w:vAlign w:val="center"/>
            <w:hideMark/>
          </w:tcPr>
          <w:p w14:paraId="6C96671D" w14:textId="77777777" w:rsidR="00B270BE" w:rsidRPr="00EE3637" w:rsidRDefault="00B270BE" w:rsidP="009763B9">
            <w:pPr>
              <w:spacing w:after="0"/>
              <w:jc w:val="center"/>
              <w:rPr>
                <w:b/>
                <w:bCs/>
                <w:color w:val="FFFFFF"/>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440" w:type="dxa"/>
            <w:gridSpan w:val="2"/>
            <w:shd w:val="clear" w:color="auto" w:fill="808080" w:themeFill="background1" w:themeFillShade="80"/>
            <w:vAlign w:val="center"/>
          </w:tcPr>
          <w:p w14:paraId="60FEB413" w14:textId="77777777" w:rsidR="00B270BE" w:rsidRDefault="00B270BE" w:rsidP="009763B9">
            <w:pPr>
              <w:spacing w:after="0"/>
              <w:jc w:val="center"/>
              <w:rPr>
                <w:rFonts w:ascii="Calibri" w:hAnsi="Calibri" w:cs="Calibri"/>
                <w:b/>
                <w:bCs/>
                <w:color w:val="FFFFFF"/>
                <w:szCs w:val="20"/>
              </w:rPr>
            </w:pPr>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p>
        </w:tc>
      </w:tr>
      <w:tr w:rsidR="00B270BE" w:rsidRPr="00EE3637" w14:paraId="4456C57D" w14:textId="77777777" w:rsidTr="009763B9">
        <w:trPr>
          <w:trHeight w:val="735"/>
          <w:tblHeader/>
          <w:jc w:val="center"/>
        </w:trPr>
        <w:tc>
          <w:tcPr>
            <w:tcW w:w="1890" w:type="dxa"/>
            <w:vMerge/>
            <w:shd w:val="clear" w:color="000000" w:fill="808080"/>
            <w:vAlign w:val="center"/>
          </w:tcPr>
          <w:p w14:paraId="47EB11DC" w14:textId="77777777" w:rsidR="00B270BE" w:rsidRPr="00EE3637" w:rsidRDefault="00B270BE" w:rsidP="009763B9">
            <w:pPr>
              <w:spacing w:after="0"/>
              <w:jc w:val="center"/>
              <w:rPr>
                <w:b/>
                <w:bCs/>
                <w:color w:val="FFFFFF"/>
              </w:rPr>
            </w:pPr>
          </w:p>
        </w:tc>
        <w:tc>
          <w:tcPr>
            <w:tcW w:w="1080" w:type="dxa"/>
            <w:vMerge/>
            <w:shd w:val="clear" w:color="000000" w:fill="808080"/>
            <w:vAlign w:val="center"/>
          </w:tcPr>
          <w:p w14:paraId="20190FB2" w14:textId="77777777" w:rsidR="00B270BE" w:rsidRDefault="00B270BE" w:rsidP="009763B9">
            <w:pPr>
              <w:spacing w:after="0"/>
              <w:jc w:val="center"/>
              <w:rPr>
                <w:b/>
                <w:bCs/>
                <w:color w:val="FFFFFF"/>
              </w:rPr>
            </w:pPr>
          </w:p>
        </w:tc>
        <w:tc>
          <w:tcPr>
            <w:tcW w:w="1080" w:type="dxa"/>
            <w:vMerge/>
            <w:shd w:val="clear" w:color="000000" w:fill="808080"/>
            <w:vAlign w:val="center"/>
          </w:tcPr>
          <w:p w14:paraId="7C7BF348" w14:textId="77777777" w:rsidR="00B270BE" w:rsidRDefault="00B270BE" w:rsidP="009763B9">
            <w:pPr>
              <w:spacing w:after="0"/>
              <w:jc w:val="center"/>
              <w:rPr>
                <w:b/>
                <w:bCs/>
                <w:color w:val="FFFFFF"/>
              </w:rPr>
            </w:pPr>
          </w:p>
        </w:tc>
        <w:tc>
          <w:tcPr>
            <w:tcW w:w="969" w:type="dxa"/>
            <w:vMerge/>
            <w:shd w:val="clear" w:color="000000" w:fill="808080"/>
            <w:vAlign w:val="center"/>
          </w:tcPr>
          <w:p w14:paraId="3A310645" w14:textId="77777777" w:rsidR="00B270BE" w:rsidRPr="0014794F" w:rsidRDefault="00B270BE" w:rsidP="009763B9">
            <w:pPr>
              <w:spacing w:after="0"/>
              <w:jc w:val="center"/>
              <w:rPr>
                <w:rFonts w:ascii="Calibri" w:hAnsi="Calibri" w:cs="Calibri"/>
                <w:b/>
                <w:bCs/>
                <w:color w:val="FFFFFF"/>
                <w:szCs w:val="20"/>
              </w:rPr>
            </w:pPr>
          </w:p>
        </w:tc>
        <w:tc>
          <w:tcPr>
            <w:tcW w:w="1094" w:type="dxa"/>
            <w:vMerge/>
            <w:shd w:val="clear" w:color="000000" w:fill="808080"/>
            <w:vAlign w:val="center"/>
          </w:tcPr>
          <w:p w14:paraId="05CA5B50" w14:textId="77777777" w:rsidR="00B270BE" w:rsidRDefault="00B270BE" w:rsidP="009763B9">
            <w:pPr>
              <w:spacing w:after="0"/>
              <w:jc w:val="center"/>
              <w:rPr>
                <w:rFonts w:ascii="Calibri" w:hAnsi="Calibri" w:cs="Calibri"/>
                <w:b/>
                <w:bCs/>
                <w:color w:val="FFFFFF"/>
                <w:szCs w:val="20"/>
              </w:rPr>
            </w:pPr>
          </w:p>
        </w:tc>
        <w:tc>
          <w:tcPr>
            <w:tcW w:w="701" w:type="dxa"/>
            <w:shd w:val="clear" w:color="auto" w:fill="808080" w:themeFill="background1" w:themeFillShade="80"/>
            <w:vAlign w:val="center"/>
          </w:tcPr>
          <w:p w14:paraId="3F1DC229"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630" w:type="dxa"/>
            <w:shd w:val="clear" w:color="auto" w:fill="808080" w:themeFill="background1" w:themeFillShade="80"/>
            <w:vAlign w:val="center"/>
          </w:tcPr>
          <w:p w14:paraId="73AE7E47"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IECC 2018</w:t>
            </w:r>
          </w:p>
        </w:tc>
        <w:tc>
          <w:tcPr>
            <w:tcW w:w="1080" w:type="dxa"/>
            <w:vMerge/>
            <w:shd w:val="clear" w:color="auto" w:fill="808080" w:themeFill="background1" w:themeFillShade="80"/>
            <w:vAlign w:val="center"/>
          </w:tcPr>
          <w:p w14:paraId="082F4C67" w14:textId="77777777" w:rsidR="00B270BE" w:rsidRDefault="00B270BE" w:rsidP="009763B9">
            <w:pPr>
              <w:spacing w:after="0"/>
              <w:jc w:val="center"/>
              <w:rPr>
                <w:rFonts w:ascii="Calibri" w:hAnsi="Calibri" w:cs="Calibri"/>
                <w:b/>
                <w:bCs/>
                <w:color w:val="FFFFFF"/>
                <w:szCs w:val="20"/>
              </w:rPr>
            </w:pPr>
          </w:p>
        </w:tc>
        <w:tc>
          <w:tcPr>
            <w:tcW w:w="720" w:type="dxa"/>
            <w:shd w:val="clear" w:color="auto" w:fill="808080" w:themeFill="background1" w:themeFillShade="80"/>
            <w:vAlign w:val="center"/>
          </w:tcPr>
          <w:p w14:paraId="1992C065" w14:textId="77777777" w:rsidR="00B270BE" w:rsidRDefault="00B270BE" w:rsidP="009763B9">
            <w:pPr>
              <w:spacing w:after="0"/>
              <w:jc w:val="center"/>
              <w:rPr>
                <w:rFonts w:ascii="Calibri" w:hAnsi="Calibri" w:cs="Calibri"/>
                <w:b/>
                <w:bCs/>
                <w:color w:val="FFFFFF"/>
                <w:szCs w:val="20"/>
              </w:rPr>
            </w:pPr>
            <w:r>
              <w:rPr>
                <w:rFonts w:ascii="Calibri" w:hAnsi="Calibri" w:cs="Calibri"/>
                <w:b/>
                <w:bCs/>
                <w:color w:val="FFFFFF"/>
                <w:szCs w:val="20"/>
              </w:rPr>
              <w:t>IECC 2015</w:t>
            </w:r>
          </w:p>
        </w:tc>
        <w:tc>
          <w:tcPr>
            <w:tcW w:w="720" w:type="dxa"/>
            <w:shd w:val="clear" w:color="auto" w:fill="808080" w:themeFill="background1" w:themeFillShade="80"/>
            <w:vAlign w:val="center"/>
          </w:tcPr>
          <w:p w14:paraId="2DEBA647" w14:textId="77777777" w:rsidR="00B270BE" w:rsidRDefault="00B270BE" w:rsidP="009763B9">
            <w:pPr>
              <w:spacing w:after="0"/>
              <w:jc w:val="center"/>
              <w:rPr>
                <w:rFonts w:ascii="Calibri" w:hAnsi="Calibri" w:cs="Calibri"/>
                <w:b/>
                <w:bCs/>
                <w:color w:val="FFFFFF"/>
                <w:szCs w:val="20"/>
              </w:rPr>
            </w:pPr>
            <w:r>
              <w:rPr>
                <w:rFonts w:ascii="Calibri" w:hAnsi="Calibri" w:cs="Calibri"/>
                <w:b/>
                <w:bCs/>
                <w:color w:val="FFFFFF"/>
                <w:szCs w:val="20"/>
              </w:rPr>
              <w:t>IECC 2018</w:t>
            </w:r>
          </w:p>
        </w:tc>
      </w:tr>
      <w:tr w:rsidR="00B270BE" w14:paraId="5CF4326D" w14:textId="77777777" w:rsidTr="009763B9">
        <w:trPr>
          <w:trHeight w:val="20"/>
          <w:jc w:val="center"/>
        </w:trPr>
        <w:tc>
          <w:tcPr>
            <w:tcW w:w="1890" w:type="dxa"/>
            <w:vMerge w:val="restart"/>
            <w:shd w:val="clear" w:color="auto" w:fill="auto"/>
            <w:vAlign w:val="center"/>
            <w:hideMark/>
          </w:tcPr>
          <w:p w14:paraId="4FE32221" w14:textId="77777777" w:rsidR="00B270BE" w:rsidRPr="0042277C" w:rsidRDefault="00B270BE" w:rsidP="009763B9">
            <w:pPr>
              <w:widowControl/>
              <w:spacing w:after="0"/>
              <w:jc w:val="center"/>
              <w:rPr>
                <w:color w:val="000000"/>
                <w:szCs w:val="20"/>
              </w:rPr>
            </w:pPr>
            <w:r w:rsidRPr="0042277C">
              <w:rPr>
                <w:color w:val="000000"/>
                <w:szCs w:val="20"/>
              </w:rPr>
              <w:t xml:space="preserve">Reflector lamp types with medium screw bases (PAR20, PAR30(S,L), PAR38, R40, etc.) w/ diameter &gt;2.25" </w:t>
            </w:r>
          </w:p>
          <w:p w14:paraId="57A11E09" w14:textId="77777777" w:rsidR="00B270BE" w:rsidRPr="00EE3637" w:rsidRDefault="00B270BE" w:rsidP="009763B9">
            <w:pPr>
              <w:spacing w:after="0"/>
              <w:jc w:val="center"/>
              <w:rPr>
                <w:b/>
                <w:bCs/>
                <w:color w:val="000000"/>
              </w:rPr>
            </w:pPr>
            <w:r w:rsidRPr="0042277C">
              <w:rPr>
                <w:color w:val="000000"/>
                <w:szCs w:val="20"/>
              </w:rPr>
              <w:t>(*see exceptions below)</w:t>
            </w:r>
          </w:p>
        </w:tc>
        <w:tc>
          <w:tcPr>
            <w:tcW w:w="1080" w:type="dxa"/>
            <w:shd w:val="clear" w:color="auto" w:fill="auto"/>
            <w:vAlign w:val="center"/>
            <w:hideMark/>
          </w:tcPr>
          <w:p w14:paraId="5B0A1523" w14:textId="77777777" w:rsidR="00B270BE" w:rsidRPr="00EE3637" w:rsidRDefault="00B270BE" w:rsidP="009763B9">
            <w:pPr>
              <w:spacing w:after="0"/>
              <w:jc w:val="center"/>
              <w:rPr>
                <w:color w:val="000000"/>
              </w:rPr>
            </w:pPr>
            <w:r w:rsidRPr="0042277C">
              <w:rPr>
                <w:color w:val="000000"/>
                <w:szCs w:val="20"/>
              </w:rPr>
              <w:t>400</w:t>
            </w:r>
          </w:p>
        </w:tc>
        <w:tc>
          <w:tcPr>
            <w:tcW w:w="1080" w:type="dxa"/>
            <w:shd w:val="clear" w:color="auto" w:fill="auto"/>
            <w:vAlign w:val="center"/>
            <w:hideMark/>
          </w:tcPr>
          <w:p w14:paraId="2CD9BFB3" w14:textId="77777777" w:rsidR="00B270BE" w:rsidRPr="00EE3637" w:rsidRDefault="00B270BE" w:rsidP="009763B9">
            <w:pPr>
              <w:spacing w:after="0"/>
              <w:jc w:val="center"/>
              <w:rPr>
                <w:color w:val="000000"/>
              </w:rPr>
            </w:pPr>
            <w:r w:rsidRPr="0042277C">
              <w:rPr>
                <w:color w:val="000000"/>
                <w:szCs w:val="20"/>
              </w:rPr>
              <w:t>649</w:t>
            </w:r>
          </w:p>
        </w:tc>
        <w:tc>
          <w:tcPr>
            <w:tcW w:w="969" w:type="dxa"/>
            <w:shd w:val="clear" w:color="auto" w:fill="auto"/>
            <w:noWrap/>
            <w:vAlign w:val="center"/>
            <w:hideMark/>
          </w:tcPr>
          <w:p w14:paraId="389C03A7" w14:textId="77777777" w:rsidR="00B270BE" w:rsidRPr="009C362B" w:rsidRDefault="00B270BE" w:rsidP="009763B9">
            <w:pPr>
              <w:spacing w:after="0"/>
              <w:jc w:val="center"/>
              <w:rPr>
                <w:color w:val="000000"/>
              </w:rPr>
            </w:pPr>
            <w:r w:rsidRPr="0042277C">
              <w:rPr>
                <w:color w:val="000000"/>
                <w:szCs w:val="20"/>
              </w:rPr>
              <w:t>7.0</w:t>
            </w:r>
          </w:p>
        </w:tc>
        <w:tc>
          <w:tcPr>
            <w:tcW w:w="1094" w:type="dxa"/>
            <w:vAlign w:val="center"/>
          </w:tcPr>
          <w:p w14:paraId="5444FE66" w14:textId="77777777" w:rsidR="00B270BE" w:rsidRDefault="00B270BE" w:rsidP="009763B9">
            <w:pPr>
              <w:spacing w:after="0"/>
              <w:jc w:val="center"/>
              <w:rPr>
                <w:color w:val="000000"/>
              </w:rPr>
            </w:pPr>
            <w:r w:rsidRPr="0042277C">
              <w:rPr>
                <w:color w:val="000000"/>
                <w:szCs w:val="20"/>
              </w:rPr>
              <w:t>50</w:t>
            </w:r>
          </w:p>
        </w:tc>
        <w:tc>
          <w:tcPr>
            <w:tcW w:w="701" w:type="dxa"/>
            <w:vAlign w:val="center"/>
          </w:tcPr>
          <w:p w14:paraId="75E07BFF" w14:textId="77777777" w:rsidR="00B270BE" w:rsidRDefault="00B270BE" w:rsidP="009763B9">
            <w:pPr>
              <w:spacing w:after="0"/>
              <w:jc w:val="center"/>
              <w:rPr>
                <w:color w:val="000000"/>
              </w:rPr>
            </w:pPr>
            <w:r>
              <w:rPr>
                <w:rFonts w:ascii="Calibri" w:hAnsi="Calibri"/>
                <w:color w:val="000000"/>
                <w:szCs w:val="20"/>
              </w:rPr>
              <w:t>17.8</w:t>
            </w:r>
          </w:p>
        </w:tc>
        <w:tc>
          <w:tcPr>
            <w:tcW w:w="630" w:type="dxa"/>
            <w:vAlign w:val="center"/>
          </w:tcPr>
          <w:p w14:paraId="4001E9E3" w14:textId="77777777" w:rsidR="00B270BE" w:rsidRDefault="00B270BE" w:rsidP="009763B9">
            <w:pPr>
              <w:spacing w:after="0"/>
              <w:jc w:val="center"/>
              <w:rPr>
                <w:color w:val="000000"/>
              </w:rPr>
            </w:pPr>
            <w:r>
              <w:rPr>
                <w:rFonts w:ascii="Calibri" w:hAnsi="Calibri"/>
                <w:color w:val="000000"/>
                <w:szCs w:val="20"/>
              </w:rPr>
              <w:t>11.3</w:t>
            </w:r>
          </w:p>
        </w:tc>
        <w:tc>
          <w:tcPr>
            <w:tcW w:w="1080" w:type="dxa"/>
            <w:shd w:val="clear" w:color="auto" w:fill="auto"/>
            <w:noWrap/>
            <w:vAlign w:val="center"/>
            <w:hideMark/>
          </w:tcPr>
          <w:p w14:paraId="247673DF" w14:textId="77777777" w:rsidR="00B270BE" w:rsidRPr="009C362B" w:rsidRDefault="00B270BE" w:rsidP="009763B9">
            <w:pPr>
              <w:spacing w:after="0"/>
              <w:jc w:val="center"/>
              <w:rPr>
                <w:color w:val="000000"/>
              </w:rPr>
            </w:pPr>
            <w:r>
              <w:rPr>
                <w:rFonts w:ascii="Calibri" w:hAnsi="Calibri"/>
                <w:color w:val="000000"/>
                <w:szCs w:val="20"/>
              </w:rPr>
              <w:t>43</w:t>
            </w:r>
          </w:p>
        </w:tc>
        <w:tc>
          <w:tcPr>
            <w:tcW w:w="720" w:type="dxa"/>
            <w:vAlign w:val="center"/>
          </w:tcPr>
          <w:p w14:paraId="6F47F3A5" w14:textId="77777777" w:rsidR="00B270BE" w:rsidRDefault="00B270BE" w:rsidP="009763B9">
            <w:pPr>
              <w:spacing w:after="0"/>
              <w:jc w:val="center"/>
              <w:rPr>
                <w:color w:val="000000"/>
              </w:rPr>
            </w:pPr>
            <w:r>
              <w:rPr>
                <w:rFonts w:ascii="Calibri" w:hAnsi="Calibri"/>
                <w:color w:val="000000"/>
                <w:szCs w:val="20"/>
              </w:rPr>
              <w:t>10.8</w:t>
            </w:r>
          </w:p>
        </w:tc>
        <w:tc>
          <w:tcPr>
            <w:tcW w:w="720" w:type="dxa"/>
            <w:vAlign w:val="center"/>
          </w:tcPr>
          <w:p w14:paraId="365B05A4"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4.3</w:t>
            </w:r>
          </w:p>
        </w:tc>
      </w:tr>
      <w:tr w:rsidR="00B270BE" w14:paraId="496E4721" w14:textId="77777777" w:rsidTr="009763B9">
        <w:trPr>
          <w:trHeight w:val="20"/>
          <w:jc w:val="center"/>
        </w:trPr>
        <w:tc>
          <w:tcPr>
            <w:tcW w:w="1890" w:type="dxa"/>
            <w:vMerge/>
            <w:vAlign w:val="center"/>
            <w:hideMark/>
          </w:tcPr>
          <w:p w14:paraId="1F3F753D" w14:textId="77777777" w:rsidR="00B270BE" w:rsidRPr="00EE3637" w:rsidRDefault="00B270BE" w:rsidP="009763B9">
            <w:pPr>
              <w:spacing w:after="0"/>
              <w:jc w:val="left"/>
              <w:rPr>
                <w:b/>
                <w:bCs/>
                <w:color w:val="000000"/>
              </w:rPr>
            </w:pPr>
          </w:p>
        </w:tc>
        <w:tc>
          <w:tcPr>
            <w:tcW w:w="1080" w:type="dxa"/>
            <w:shd w:val="clear" w:color="auto" w:fill="auto"/>
            <w:vAlign w:val="center"/>
            <w:hideMark/>
          </w:tcPr>
          <w:p w14:paraId="60815F61" w14:textId="77777777" w:rsidR="00B270BE" w:rsidRPr="00EE3637" w:rsidRDefault="00B270BE" w:rsidP="009763B9">
            <w:pPr>
              <w:spacing w:after="0"/>
              <w:jc w:val="center"/>
              <w:rPr>
                <w:color w:val="000000"/>
              </w:rPr>
            </w:pPr>
            <w:r w:rsidRPr="0042277C">
              <w:rPr>
                <w:color w:val="000000"/>
                <w:szCs w:val="20"/>
              </w:rPr>
              <w:t>650</w:t>
            </w:r>
          </w:p>
        </w:tc>
        <w:tc>
          <w:tcPr>
            <w:tcW w:w="1080" w:type="dxa"/>
            <w:shd w:val="clear" w:color="auto" w:fill="auto"/>
            <w:vAlign w:val="center"/>
            <w:hideMark/>
          </w:tcPr>
          <w:p w14:paraId="5E34EB3F" w14:textId="77777777" w:rsidR="00B270BE" w:rsidRPr="00EE3637" w:rsidRDefault="00B270BE" w:rsidP="009763B9">
            <w:pPr>
              <w:spacing w:after="0"/>
              <w:jc w:val="center"/>
              <w:rPr>
                <w:color w:val="000000"/>
              </w:rPr>
            </w:pPr>
            <w:r w:rsidRPr="0042277C">
              <w:rPr>
                <w:color w:val="000000"/>
                <w:szCs w:val="20"/>
              </w:rPr>
              <w:t>899</w:t>
            </w:r>
          </w:p>
        </w:tc>
        <w:tc>
          <w:tcPr>
            <w:tcW w:w="969" w:type="dxa"/>
            <w:shd w:val="clear" w:color="auto" w:fill="auto"/>
            <w:noWrap/>
            <w:vAlign w:val="center"/>
            <w:hideMark/>
          </w:tcPr>
          <w:p w14:paraId="2F31B604" w14:textId="77777777" w:rsidR="00B270BE" w:rsidRPr="009C362B" w:rsidRDefault="00B270BE" w:rsidP="009763B9">
            <w:pPr>
              <w:spacing w:after="0"/>
              <w:jc w:val="center"/>
              <w:rPr>
                <w:color w:val="000000"/>
              </w:rPr>
            </w:pPr>
            <w:r w:rsidRPr="0042277C">
              <w:rPr>
                <w:color w:val="000000"/>
                <w:szCs w:val="20"/>
              </w:rPr>
              <w:t>10.7</w:t>
            </w:r>
          </w:p>
        </w:tc>
        <w:tc>
          <w:tcPr>
            <w:tcW w:w="1094" w:type="dxa"/>
            <w:vAlign w:val="center"/>
          </w:tcPr>
          <w:p w14:paraId="21208109" w14:textId="77777777" w:rsidR="00B270BE" w:rsidRDefault="00B270BE" w:rsidP="009763B9">
            <w:pPr>
              <w:spacing w:after="0"/>
              <w:jc w:val="center"/>
              <w:rPr>
                <w:color w:val="000000"/>
              </w:rPr>
            </w:pPr>
            <w:r w:rsidRPr="0042277C">
              <w:rPr>
                <w:color w:val="000000"/>
                <w:szCs w:val="20"/>
              </w:rPr>
              <w:t>75</w:t>
            </w:r>
          </w:p>
        </w:tc>
        <w:tc>
          <w:tcPr>
            <w:tcW w:w="701" w:type="dxa"/>
            <w:vAlign w:val="center"/>
          </w:tcPr>
          <w:p w14:paraId="7702F7FB" w14:textId="77777777" w:rsidR="00B270BE" w:rsidRDefault="00B270BE" w:rsidP="009763B9">
            <w:pPr>
              <w:spacing w:after="0"/>
              <w:jc w:val="center"/>
              <w:rPr>
                <w:color w:val="000000"/>
              </w:rPr>
            </w:pPr>
            <w:r>
              <w:rPr>
                <w:rFonts w:ascii="Calibri" w:hAnsi="Calibri"/>
                <w:color w:val="000000"/>
                <w:szCs w:val="20"/>
              </w:rPr>
              <w:t>26.8</w:t>
            </w:r>
          </w:p>
        </w:tc>
        <w:tc>
          <w:tcPr>
            <w:tcW w:w="630" w:type="dxa"/>
            <w:vAlign w:val="center"/>
          </w:tcPr>
          <w:p w14:paraId="47F03D7D" w14:textId="77777777" w:rsidR="00B270BE" w:rsidRDefault="00B270BE" w:rsidP="009763B9">
            <w:pPr>
              <w:spacing w:after="0"/>
              <w:jc w:val="center"/>
              <w:rPr>
                <w:color w:val="000000"/>
              </w:rPr>
            </w:pPr>
            <w:r>
              <w:rPr>
                <w:rFonts w:ascii="Calibri" w:hAnsi="Calibri"/>
                <w:color w:val="000000"/>
                <w:szCs w:val="20"/>
              </w:rPr>
              <w:t>17.1</w:t>
            </w:r>
          </w:p>
        </w:tc>
        <w:tc>
          <w:tcPr>
            <w:tcW w:w="1080" w:type="dxa"/>
            <w:shd w:val="clear" w:color="auto" w:fill="auto"/>
            <w:noWrap/>
            <w:vAlign w:val="center"/>
            <w:hideMark/>
          </w:tcPr>
          <w:p w14:paraId="6673AE10" w14:textId="77777777" w:rsidR="00B270BE" w:rsidRPr="009C362B" w:rsidRDefault="00B270BE" w:rsidP="009763B9">
            <w:pPr>
              <w:spacing w:after="0"/>
              <w:jc w:val="center"/>
              <w:rPr>
                <w:color w:val="000000"/>
              </w:rPr>
            </w:pPr>
            <w:r>
              <w:rPr>
                <w:rFonts w:ascii="Calibri" w:hAnsi="Calibri"/>
                <w:color w:val="000000"/>
                <w:szCs w:val="20"/>
              </w:rPr>
              <w:t>64.3</w:t>
            </w:r>
          </w:p>
        </w:tc>
        <w:tc>
          <w:tcPr>
            <w:tcW w:w="720" w:type="dxa"/>
            <w:vAlign w:val="center"/>
          </w:tcPr>
          <w:p w14:paraId="7EE98ADA" w14:textId="77777777" w:rsidR="00B270BE" w:rsidRDefault="00B270BE" w:rsidP="009763B9">
            <w:pPr>
              <w:spacing w:after="0"/>
              <w:jc w:val="center"/>
              <w:rPr>
                <w:color w:val="000000"/>
              </w:rPr>
            </w:pPr>
            <w:r>
              <w:rPr>
                <w:rFonts w:ascii="Calibri" w:hAnsi="Calibri"/>
                <w:color w:val="000000"/>
                <w:szCs w:val="20"/>
              </w:rPr>
              <w:t>16.1</w:t>
            </w:r>
          </w:p>
        </w:tc>
        <w:tc>
          <w:tcPr>
            <w:tcW w:w="720" w:type="dxa"/>
            <w:vAlign w:val="center"/>
          </w:tcPr>
          <w:p w14:paraId="6080D4BD"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6.4</w:t>
            </w:r>
          </w:p>
        </w:tc>
      </w:tr>
      <w:tr w:rsidR="00B270BE" w14:paraId="2D5AC3AB" w14:textId="77777777" w:rsidTr="009763B9">
        <w:trPr>
          <w:trHeight w:val="20"/>
          <w:jc w:val="center"/>
        </w:trPr>
        <w:tc>
          <w:tcPr>
            <w:tcW w:w="1890" w:type="dxa"/>
            <w:vMerge/>
            <w:vAlign w:val="center"/>
            <w:hideMark/>
          </w:tcPr>
          <w:p w14:paraId="26AB891E" w14:textId="77777777" w:rsidR="00B270BE" w:rsidRPr="00EE3637" w:rsidRDefault="00B270BE" w:rsidP="009763B9">
            <w:pPr>
              <w:spacing w:after="0"/>
              <w:jc w:val="left"/>
              <w:rPr>
                <w:b/>
                <w:bCs/>
                <w:color w:val="000000"/>
              </w:rPr>
            </w:pPr>
          </w:p>
        </w:tc>
        <w:tc>
          <w:tcPr>
            <w:tcW w:w="1080" w:type="dxa"/>
            <w:shd w:val="clear" w:color="auto" w:fill="auto"/>
            <w:vAlign w:val="center"/>
            <w:hideMark/>
          </w:tcPr>
          <w:p w14:paraId="1DB80C5B" w14:textId="77777777" w:rsidR="00B270BE" w:rsidRPr="00EE3637" w:rsidRDefault="00B270BE" w:rsidP="009763B9">
            <w:pPr>
              <w:spacing w:after="0"/>
              <w:jc w:val="center"/>
              <w:rPr>
                <w:color w:val="000000"/>
              </w:rPr>
            </w:pPr>
            <w:r w:rsidRPr="0042277C">
              <w:rPr>
                <w:color w:val="000000"/>
                <w:szCs w:val="20"/>
              </w:rPr>
              <w:t>900</w:t>
            </w:r>
          </w:p>
        </w:tc>
        <w:tc>
          <w:tcPr>
            <w:tcW w:w="1080" w:type="dxa"/>
            <w:shd w:val="clear" w:color="auto" w:fill="auto"/>
            <w:vAlign w:val="center"/>
            <w:hideMark/>
          </w:tcPr>
          <w:p w14:paraId="38BECB56" w14:textId="77777777" w:rsidR="00B270BE" w:rsidRPr="00EE3637" w:rsidRDefault="00B270BE" w:rsidP="009763B9">
            <w:pPr>
              <w:spacing w:after="0"/>
              <w:jc w:val="center"/>
              <w:rPr>
                <w:color w:val="000000"/>
              </w:rPr>
            </w:pPr>
            <w:r w:rsidRPr="0042277C">
              <w:rPr>
                <w:color w:val="000000"/>
                <w:szCs w:val="20"/>
              </w:rPr>
              <w:t>1,049</w:t>
            </w:r>
          </w:p>
        </w:tc>
        <w:tc>
          <w:tcPr>
            <w:tcW w:w="969" w:type="dxa"/>
            <w:shd w:val="clear" w:color="auto" w:fill="auto"/>
            <w:noWrap/>
            <w:vAlign w:val="center"/>
            <w:hideMark/>
          </w:tcPr>
          <w:p w14:paraId="0A8B78A3" w14:textId="77777777" w:rsidR="00B270BE" w:rsidRPr="009C362B" w:rsidRDefault="00B270BE" w:rsidP="009763B9">
            <w:pPr>
              <w:spacing w:after="0"/>
              <w:jc w:val="center"/>
              <w:rPr>
                <w:color w:val="000000"/>
              </w:rPr>
            </w:pPr>
            <w:r w:rsidRPr="0042277C">
              <w:rPr>
                <w:color w:val="000000"/>
                <w:szCs w:val="20"/>
              </w:rPr>
              <w:t>13.9</w:t>
            </w:r>
          </w:p>
        </w:tc>
        <w:tc>
          <w:tcPr>
            <w:tcW w:w="1094" w:type="dxa"/>
            <w:vAlign w:val="center"/>
          </w:tcPr>
          <w:p w14:paraId="239FC940" w14:textId="77777777" w:rsidR="00B270BE" w:rsidRDefault="00B270BE" w:rsidP="009763B9">
            <w:pPr>
              <w:spacing w:after="0"/>
              <w:jc w:val="center"/>
              <w:rPr>
                <w:color w:val="000000"/>
              </w:rPr>
            </w:pPr>
            <w:r w:rsidRPr="0042277C">
              <w:rPr>
                <w:color w:val="000000"/>
                <w:szCs w:val="20"/>
              </w:rPr>
              <w:t>90</w:t>
            </w:r>
          </w:p>
        </w:tc>
        <w:tc>
          <w:tcPr>
            <w:tcW w:w="701" w:type="dxa"/>
            <w:vAlign w:val="center"/>
          </w:tcPr>
          <w:p w14:paraId="43F87364" w14:textId="77777777" w:rsidR="00B270BE" w:rsidRDefault="00B270BE" w:rsidP="009763B9">
            <w:pPr>
              <w:spacing w:after="0"/>
              <w:jc w:val="center"/>
              <w:rPr>
                <w:color w:val="000000"/>
              </w:rPr>
            </w:pPr>
            <w:r>
              <w:rPr>
                <w:rFonts w:ascii="Calibri" w:hAnsi="Calibri"/>
                <w:color w:val="000000"/>
                <w:szCs w:val="20"/>
              </w:rPr>
              <w:t>32.9</w:t>
            </w:r>
          </w:p>
        </w:tc>
        <w:tc>
          <w:tcPr>
            <w:tcW w:w="630" w:type="dxa"/>
            <w:vAlign w:val="center"/>
          </w:tcPr>
          <w:p w14:paraId="2D6FA6AF" w14:textId="77777777" w:rsidR="00B270BE" w:rsidRDefault="00B270BE" w:rsidP="009763B9">
            <w:pPr>
              <w:spacing w:after="0"/>
              <w:jc w:val="center"/>
              <w:rPr>
                <w:color w:val="000000"/>
              </w:rPr>
            </w:pPr>
            <w:r>
              <w:rPr>
                <w:rFonts w:ascii="Calibri" w:hAnsi="Calibri"/>
                <w:color w:val="000000"/>
                <w:szCs w:val="20"/>
              </w:rPr>
              <w:t>21.5</w:t>
            </w:r>
          </w:p>
        </w:tc>
        <w:tc>
          <w:tcPr>
            <w:tcW w:w="1080" w:type="dxa"/>
            <w:shd w:val="clear" w:color="auto" w:fill="auto"/>
            <w:noWrap/>
            <w:vAlign w:val="center"/>
            <w:hideMark/>
          </w:tcPr>
          <w:p w14:paraId="2F5A5BDF" w14:textId="77777777" w:rsidR="00B270BE" w:rsidRPr="009C362B" w:rsidRDefault="00B270BE" w:rsidP="009763B9">
            <w:pPr>
              <w:spacing w:after="0"/>
              <w:jc w:val="center"/>
              <w:rPr>
                <w:color w:val="000000"/>
              </w:rPr>
            </w:pPr>
            <w:r>
              <w:rPr>
                <w:rFonts w:ascii="Calibri" w:hAnsi="Calibri"/>
                <w:color w:val="000000"/>
                <w:szCs w:val="20"/>
              </w:rPr>
              <w:t>76.1</w:t>
            </w:r>
          </w:p>
        </w:tc>
        <w:tc>
          <w:tcPr>
            <w:tcW w:w="720" w:type="dxa"/>
            <w:vAlign w:val="center"/>
          </w:tcPr>
          <w:p w14:paraId="38833AC0" w14:textId="77777777" w:rsidR="00B270BE" w:rsidRDefault="00B270BE" w:rsidP="009763B9">
            <w:pPr>
              <w:spacing w:after="0"/>
              <w:jc w:val="center"/>
              <w:rPr>
                <w:color w:val="000000"/>
              </w:rPr>
            </w:pPr>
            <w:r>
              <w:rPr>
                <w:rFonts w:ascii="Calibri" w:hAnsi="Calibri"/>
                <w:color w:val="000000"/>
                <w:szCs w:val="20"/>
              </w:rPr>
              <w:t>19.0</w:t>
            </w:r>
          </w:p>
        </w:tc>
        <w:tc>
          <w:tcPr>
            <w:tcW w:w="720" w:type="dxa"/>
            <w:vAlign w:val="center"/>
          </w:tcPr>
          <w:p w14:paraId="1D71AF32"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7.6</w:t>
            </w:r>
          </w:p>
        </w:tc>
      </w:tr>
      <w:tr w:rsidR="00B270BE" w14:paraId="7BFB1A21" w14:textId="77777777" w:rsidTr="009763B9">
        <w:trPr>
          <w:trHeight w:val="20"/>
          <w:jc w:val="center"/>
        </w:trPr>
        <w:tc>
          <w:tcPr>
            <w:tcW w:w="1890" w:type="dxa"/>
            <w:vMerge/>
            <w:vAlign w:val="center"/>
            <w:hideMark/>
          </w:tcPr>
          <w:p w14:paraId="0E113AEF" w14:textId="77777777" w:rsidR="00B270BE" w:rsidRPr="00EE3637" w:rsidRDefault="00B270BE" w:rsidP="009763B9">
            <w:pPr>
              <w:spacing w:after="0"/>
              <w:jc w:val="left"/>
              <w:rPr>
                <w:b/>
                <w:bCs/>
                <w:color w:val="000000"/>
              </w:rPr>
            </w:pPr>
          </w:p>
        </w:tc>
        <w:tc>
          <w:tcPr>
            <w:tcW w:w="1080" w:type="dxa"/>
            <w:shd w:val="clear" w:color="auto" w:fill="auto"/>
            <w:vAlign w:val="center"/>
            <w:hideMark/>
          </w:tcPr>
          <w:p w14:paraId="460EA510" w14:textId="77777777" w:rsidR="00B270BE" w:rsidRPr="00EE3637" w:rsidRDefault="00B270BE" w:rsidP="009763B9">
            <w:pPr>
              <w:spacing w:after="0"/>
              <w:jc w:val="center"/>
              <w:rPr>
                <w:color w:val="000000"/>
              </w:rPr>
            </w:pPr>
            <w:r w:rsidRPr="0042277C">
              <w:rPr>
                <w:color w:val="000000"/>
                <w:szCs w:val="20"/>
              </w:rPr>
              <w:t>1,050</w:t>
            </w:r>
          </w:p>
        </w:tc>
        <w:tc>
          <w:tcPr>
            <w:tcW w:w="1080" w:type="dxa"/>
            <w:shd w:val="clear" w:color="auto" w:fill="auto"/>
            <w:vAlign w:val="center"/>
            <w:hideMark/>
          </w:tcPr>
          <w:p w14:paraId="3ADF202B" w14:textId="77777777" w:rsidR="00B270BE" w:rsidRPr="00EE3637" w:rsidRDefault="00B270BE" w:rsidP="009763B9">
            <w:pPr>
              <w:spacing w:after="0"/>
              <w:jc w:val="center"/>
              <w:rPr>
                <w:color w:val="000000"/>
              </w:rPr>
            </w:pPr>
            <w:r w:rsidRPr="0042277C">
              <w:rPr>
                <w:color w:val="000000"/>
                <w:szCs w:val="20"/>
              </w:rPr>
              <w:t>1,199</w:t>
            </w:r>
          </w:p>
        </w:tc>
        <w:tc>
          <w:tcPr>
            <w:tcW w:w="969" w:type="dxa"/>
            <w:shd w:val="clear" w:color="auto" w:fill="auto"/>
            <w:noWrap/>
            <w:vAlign w:val="center"/>
            <w:hideMark/>
          </w:tcPr>
          <w:p w14:paraId="1CE1E4CB" w14:textId="77777777" w:rsidR="00B270BE" w:rsidRPr="009C362B" w:rsidRDefault="00B270BE" w:rsidP="009763B9">
            <w:pPr>
              <w:spacing w:after="0"/>
              <w:jc w:val="center"/>
              <w:rPr>
                <w:color w:val="000000"/>
              </w:rPr>
            </w:pPr>
            <w:r w:rsidRPr="0042277C">
              <w:rPr>
                <w:color w:val="000000"/>
                <w:szCs w:val="20"/>
              </w:rPr>
              <w:t>13.8</w:t>
            </w:r>
          </w:p>
        </w:tc>
        <w:tc>
          <w:tcPr>
            <w:tcW w:w="1094" w:type="dxa"/>
            <w:vAlign w:val="center"/>
          </w:tcPr>
          <w:p w14:paraId="21130B0D" w14:textId="77777777" w:rsidR="00B270BE" w:rsidRDefault="00B270BE" w:rsidP="009763B9">
            <w:pPr>
              <w:spacing w:after="0"/>
              <w:jc w:val="center"/>
              <w:rPr>
                <w:color w:val="000000"/>
              </w:rPr>
            </w:pPr>
            <w:r w:rsidRPr="0042277C">
              <w:rPr>
                <w:color w:val="000000"/>
                <w:szCs w:val="20"/>
              </w:rPr>
              <w:t>100</w:t>
            </w:r>
          </w:p>
        </w:tc>
        <w:tc>
          <w:tcPr>
            <w:tcW w:w="701" w:type="dxa"/>
            <w:vAlign w:val="center"/>
          </w:tcPr>
          <w:p w14:paraId="729BBA40" w14:textId="77777777" w:rsidR="00B270BE" w:rsidRDefault="00B270BE" w:rsidP="009763B9">
            <w:pPr>
              <w:spacing w:after="0"/>
              <w:jc w:val="center"/>
              <w:rPr>
                <w:color w:val="000000"/>
              </w:rPr>
            </w:pPr>
            <w:r>
              <w:rPr>
                <w:rFonts w:ascii="Calibri" w:hAnsi="Calibri"/>
                <w:color w:val="000000"/>
                <w:szCs w:val="20"/>
              </w:rPr>
              <w:t>35.4</w:t>
            </w:r>
          </w:p>
        </w:tc>
        <w:tc>
          <w:tcPr>
            <w:tcW w:w="630" w:type="dxa"/>
            <w:vAlign w:val="center"/>
          </w:tcPr>
          <w:p w14:paraId="5B4522DB" w14:textId="77777777" w:rsidR="00B270BE" w:rsidRDefault="00B270BE" w:rsidP="009763B9">
            <w:pPr>
              <w:spacing w:after="0"/>
              <w:jc w:val="center"/>
              <w:rPr>
                <w:color w:val="000000"/>
              </w:rPr>
            </w:pPr>
            <w:r>
              <w:rPr>
                <w:rFonts w:ascii="Calibri" w:hAnsi="Calibri"/>
                <w:color w:val="000000"/>
                <w:szCs w:val="20"/>
              </w:rPr>
              <w:t>22.4</w:t>
            </w:r>
          </w:p>
        </w:tc>
        <w:tc>
          <w:tcPr>
            <w:tcW w:w="1080" w:type="dxa"/>
            <w:shd w:val="clear" w:color="auto" w:fill="auto"/>
            <w:noWrap/>
            <w:vAlign w:val="center"/>
            <w:hideMark/>
          </w:tcPr>
          <w:p w14:paraId="06572446" w14:textId="77777777" w:rsidR="00B270BE" w:rsidRPr="009C362B" w:rsidRDefault="00B270BE" w:rsidP="009763B9">
            <w:pPr>
              <w:spacing w:after="0"/>
              <w:jc w:val="center"/>
              <w:rPr>
                <w:color w:val="000000"/>
              </w:rPr>
            </w:pPr>
            <w:r>
              <w:rPr>
                <w:rFonts w:ascii="Calibri" w:hAnsi="Calibri"/>
                <w:color w:val="000000"/>
                <w:szCs w:val="20"/>
              </w:rPr>
              <w:t>86.2</w:t>
            </w:r>
          </w:p>
        </w:tc>
        <w:tc>
          <w:tcPr>
            <w:tcW w:w="720" w:type="dxa"/>
            <w:vAlign w:val="center"/>
          </w:tcPr>
          <w:p w14:paraId="58173671" w14:textId="77777777" w:rsidR="00B270BE" w:rsidRDefault="00B270BE" w:rsidP="009763B9">
            <w:pPr>
              <w:spacing w:after="0"/>
              <w:jc w:val="center"/>
              <w:rPr>
                <w:color w:val="000000"/>
              </w:rPr>
            </w:pPr>
            <w:r>
              <w:rPr>
                <w:rFonts w:ascii="Calibri" w:hAnsi="Calibri"/>
                <w:color w:val="000000"/>
                <w:szCs w:val="20"/>
              </w:rPr>
              <w:t>21.6</w:t>
            </w:r>
          </w:p>
        </w:tc>
        <w:tc>
          <w:tcPr>
            <w:tcW w:w="720" w:type="dxa"/>
            <w:vAlign w:val="center"/>
          </w:tcPr>
          <w:p w14:paraId="0D9082EB"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8.6</w:t>
            </w:r>
          </w:p>
        </w:tc>
      </w:tr>
      <w:tr w:rsidR="00B270BE" w14:paraId="15F83A45" w14:textId="77777777" w:rsidTr="009763B9">
        <w:trPr>
          <w:trHeight w:val="20"/>
          <w:jc w:val="center"/>
        </w:trPr>
        <w:tc>
          <w:tcPr>
            <w:tcW w:w="1890" w:type="dxa"/>
            <w:vMerge/>
            <w:vAlign w:val="center"/>
            <w:hideMark/>
          </w:tcPr>
          <w:p w14:paraId="6B265CFF" w14:textId="77777777" w:rsidR="00B270BE" w:rsidRPr="00EE3637" w:rsidRDefault="00B270BE" w:rsidP="009763B9">
            <w:pPr>
              <w:spacing w:after="0"/>
              <w:jc w:val="left"/>
              <w:rPr>
                <w:b/>
                <w:bCs/>
                <w:color w:val="000000"/>
              </w:rPr>
            </w:pPr>
          </w:p>
        </w:tc>
        <w:tc>
          <w:tcPr>
            <w:tcW w:w="1080" w:type="dxa"/>
            <w:shd w:val="clear" w:color="auto" w:fill="auto"/>
            <w:vAlign w:val="center"/>
            <w:hideMark/>
          </w:tcPr>
          <w:p w14:paraId="39CA89F7" w14:textId="77777777" w:rsidR="00B270BE" w:rsidRPr="00EE3637" w:rsidRDefault="00B270BE" w:rsidP="009763B9">
            <w:pPr>
              <w:spacing w:after="0"/>
              <w:jc w:val="center"/>
              <w:rPr>
                <w:color w:val="000000"/>
              </w:rPr>
            </w:pPr>
            <w:r w:rsidRPr="0042277C">
              <w:rPr>
                <w:color w:val="000000"/>
                <w:szCs w:val="20"/>
              </w:rPr>
              <w:t>1,200</w:t>
            </w:r>
          </w:p>
        </w:tc>
        <w:tc>
          <w:tcPr>
            <w:tcW w:w="1080" w:type="dxa"/>
            <w:shd w:val="clear" w:color="auto" w:fill="auto"/>
            <w:vAlign w:val="center"/>
            <w:hideMark/>
          </w:tcPr>
          <w:p w14:paraId="2A1B8ECA" w14:textId="77777777" w:rsidR="00B270BE" w:rsidRPr="00EE3637" w:rsidRDefault="00B270BE" w:rsidP="009763B9">
            <w:pPr>
              <w:spacing w:after="0"/>
              <w:jc w:val="center"/>
              <w:rPr>
                <w:color w:val="000000"/>
              </w:rPr>
            </w:pPr>
            <w:r w:rsidRPr="0042277C">
              <w:rPr>
                <w:color w:val="000000"/>
                <w:szCs w:val="20"/>
              </w:rPr>
              <w:t>1,499</w:t>
            </w:r>
          </w:p>
        </w:tc>
        <w:tc>
          <w:tcPr>
            <w:tcW w:w="969" w:type="dxa"/>
            <w:shd w:val="clear" w:color="auto" w:fill="auto"/>
            <w:noWrap/>
            <w:vAlign w:val="center"/>
            <w:hideMark/>
          </w:tcPr>
          <w:p w14:paraId="7E41AED9" w14:textId="77777777" w:rsidR="00B270BE" w:rsidRPr="009C362B" w:rsidRDefault="00B270BE" w:rsidP="009763B9">
            <w:pPr>
              <w:spacing w:after="0"/>
              <w:jc w:val="center"/>
              <w:rPr>
                <w:color w:val="000000"/>
              </w:rPr>
            </w:pPr>
            <w:r w:rsidRPr="0042277C">
              <w:rPr>
                <w:color w:val="000000"/>
                <w:szCs w:val="20"/>
              </w:rPr>
              <w:t>15.9</w:t>
            </w:r>
          </w:p>
        </w:tc>
        <w:tc>
          <w:tcPr>
            <w:tcW w:w="1094" w:type="dxa"/>
            <w:vAlign w:val="center"/>
          </w:tcPr>
          <w:p w14:paraId="38DDC85F" w14:textId="77777777" w:rsidR="00B270BE" w:rsidRDefault="00B270BE" w:rsidP="009763B9">
            <w:pPr>
              <w:spacing w:after="0"/>
              <w:jc w:val="center"/>
              <w:rPr>
                <w:color w:val="000000"/>
              </w:rPr>
            </w:pPr>
            <w:r w:rsidRPr="0042277C">
              <w:rPr>
                <w:color w:val="000000"/>
                <w:szCs w:val="20"/>
              </w:rPr>
              <w:t>120</w:t>
            </w:r>
          </w:p>
        </w:tc>
        <w:tc>
          <w:tcPr>
            <w:tcW w:w="701" w:type="dxa"/>
            <w:vAlign w:val="center"/>
          </w:tcPr>
          <w:p w14:paraId="2F5CC2FF" w14:textId="77777777" w:rsidR="00B270BE" w:rsidRDefault="00B270BE" w:rsidP="009763B9">
            <w:pPr>
              <w:spacing w:after="0"/>
              <w:jc w:val="center"/>
              <w:rPr>
                <w:color w:val="000000"/>
              </w:rPr>
            </w:pPr>
            <w:r>
              <w:rPr>
                <w:rFonts w:ascii="Calibri" w:hAnsi="Calibri"/>
                <w:color w:val="000000"/>
                <w:szCs w:val="20"/>
              </w:rPr>
              <w:t>41.9</w:t>
            </w:r>
          </w:p>
        </w:tc>
        <w:tc>
          <w:tcPr>
            <w:tcW w:w="630" w:type="dxa"/>
            <w:vAlign w:val="center"/>
          </w:tcPr>
          <w:p w14:paraId="14B18C5A" w14:textId="77777777" w:rsidR="00B270BE" w:rsidRDefault="00B270BE" w:rsidP="009763B9">
            <w:pPr>
              <w:spacing w:after="0"/>
              <w:jc w:val="center"/>
              <w:rPr>
                <w:color w:val="000000"/>
              </w:rPr>
            </w:pPr>
            <w:r>
              <w:rPr>
                <w:rFonts w:ascii="Calibri" w:hAnsi="Calibri"/>
                <w:color w:val="000000"/>
                <w:szCs w:val="20"/>
              </w:rPr>
              <w:t>26.3</w:t>
            </w:r>
          </w:p>
        </w:tc>
        <w:tc>
          <w:tcPr>
            <w:tcW w:w="1080" w:type="dxa"/>
            <w:shd w:val="clear" w:color="auto" w:fill="auto"/>
            <w:noWrap/>
            <w:vAlign w:val="center"/>
            <w:hideMark/>
          </w:tcPr>
          <w:p w14:paraId="7A6218C1" w14:textId="77777777" w:rsidR="00B270BE" w:rsidRPr="009C362B" w:rsidRDefault="00B270BE" w:rsidP="009763B9">
            <w:pPr>
              <w:spacing w:after="0"/>
              <w:jc w:val="center"/>
              <w:rPr>
                <w:color w:val="000000"/>
              </w:rPr>
            </w:pPr>
            <w:r>
              <w:rPr>
                <w:rFonts w:ascii="Calibri" w:hAnsi="Calibri"/>
                <w:color w:val="000000"/>
                <w:szCs w:val="20"/>
              </w:rPr>
              <w:t>104.1</w:t>
            </w:r>
          </w:p>
        </w:tc>
        <w:tc>
          <w:tcPr>
            <w:tcW w:w="720" w:type="dxa"/>
            <w:vAlign w:val="center"/>
          </w:tcPr>
          <w:p w14:paraId="205CAFEF" w14:textId="77777777" w:rsidR="00B270BE" w:rsidRDefault="00B270BE" w:rsidP="009763B9">
            <w:pPr>
              <w:spacing w:after="0"/>
              <w:jc w:val="center"/>
              <w:rPr>
                <w:color w:val="000000"/>
              </w:rPr>
            </w:pPr>
            <w:r>
              <w:rPr>
                <w:rFonts w:ascii="Calibri" w:hAnsi="Calibri"/>
                <w:color w:val="000000"/>
                <w:szCs w:val="20"/>
              </w:rPr>
              <w:t>26.0</w:t>
            </w:r>
          </w:p>
        </w:tc>
        <w:tc>
          <w:tcPr>
            <w:tcW w:w="720" w:type="dxa"/>
            <w:vAlign w:val="center"/>
          </w:tcPr>
          <w:p w14:paraId="1ED61534"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10.4</w:t>
            </w:r>
          </w:p>
        </w:tc>
      </w:tr>
      <w:tr w:rsidR="00B270BE" w14:paraId="08F1BF26" w14:textId="77777777" w:rsidTr="009763B9">
        <w:trPr>
          <w:trHeight w:val="20"/>
          <w:jc w:val="center"/>
        </w:trPr>
        <w:tc>
          <w:tcPr>
            <w:tcW w:w="1890" w:type="dxa"/>
            <w:vMerge/>
            <w:vAlign w:val="center"/>
            <w:hideMark/>
          </w:tcPr>
          <w:p w14:paraId="6EE01C64" w14:textId="77777777" w:rsidR="00B270BE" w:rsidRPr="00EE3637" w:rsidRDefault="00B270BE" w:rsidP="009763B9">
            <w:pPr>
              <w:spacing w:after="0"/>
              <w:jc w:val="left"/>
              <w:rPr>
                <w:b/>
                <w:bCs/>
                <w:color w:val="000000"/>
              </w:rPr>
            </w:pPr>
          </w:p>
        </w:tc>
        <w:tc>
          <w:tcPr>
            <w:tcW w:w="1080" w:type="dxa"/>
            <w:shd w:val="clear" w:color="auto" w:fill="auto"/>
            <w:vAlign w:val="center"/>
            <w:hideMark/>
          </w:tcPr>
          <w:p w14:paraId="26AE126E" w14:textId="77777777" w:rsidR="00B270BE" w:rsidRPr="00EE3637" w:rsidRDefault="00B270BE" w:rsidP="009763B9">
            <w:pPr>
              <w:spacing w:after="0"/>
              <w:jc w:val="center"/>
              <w:rPr>
                <w:color w:val="000000"/>
              </w:rPr>
            </w:pPr>
            <w:r w:rsidRPr="0042277C">
              <w:rPr>
                <w:color w:val="000000"/>
                <w:szCs w:val="20"/>
              </w:rPr>
              <w:t>1,500</w:t>
            </w:r>
          </w:p>
        </w:tc>
        <w:tc>
          <w:tcPr>
            <w:tcW w:w="1080" w:type="dxa"/>
            <w:shd w:val="clear" w:color="auto" w:fill="auto"/>
            <w:vAlign w:val="center"/>
            <w:hideMark/>
          </w:tcPr>
          <w:p w14:paraId="7F05C13A" w14:textId="77777777" w:rsidR="00B270BE" w:rsidRPr="00EE3637" w:rsidRDefault="00B270BE" w:rsidP="009763B9">
            <w:pPr>
              <w:spacing w:after="0"/>
              <w:jc w:val="center"/>
              <w:rPr>
                <w:color w:val="000000"/>
              </w:rPr>
            </w:pPr>
            <w:r w:rsidRPr="0042277C">
              <w:rPr>
                <w:color w:val="000000"/>
                <w:szCs w:val="20"/>
              </w:rPr>
              <w:t>1,999</w:t>
            </w:r>
          </w:p>
        </w:tc>
        <w:tc>
          <w:tcPr>
            <w:tcW w:w="969" w:type="dxa"/>
            <w:shd w:val="clear" w:color="auto" w:fill="auto"/>
            <w:noWrap/>
            <w:vAlign w:val="center"/>
            <w:hideMark/>
          </w:tcPr>
          <w:p w14:paraId="1AD2C1E9" w14:textId="77777777" w:rsidR="00B270BE" w:rsidRPr="009C362B" w:rsidRDefault="00B270BE" w:rsidP="009763B9">
            <w:pPr>
              <w:spacing w:after="0"/>
              <w:jc w:val="center"/>
              <w:rPr>
                <w:color w:val="000000"/>
              </w:rPr>
            </w:pPr>
            <w:r w:rsidRPr="0042277C">
              <w:rPr>
                <w:color w:val="000000"/>
                <w:szCs w:val="20"/>
              </w:rPr>
              <w:t>18.9</w:t>
            </w:r>
          </w:p>
        </w:tc>
        <w:tc>
          <w:tcPr>
            <w:tcW w:w="1094" w:type="dxa"/>
            <w:vAlign w:val="center"/>
          </w:tcPr>
          <w:p w14:paraId="2265DA98" w14:textId="77777777" w:rsidR="00B270BE" w:rsidRDefault="00B270BE" w:rsidP="009763B9">
            <w:pPr>
              <w:spacing w:after="0"/>
              <w:jc w:val="center"/>
              <w:rPr>
                <w:color w:val="000000"/>
              </w:rPr>
            </w:pPr>
            <w:r w:rsidRPr="0042277C">
              <w:rPr>
                <w:color w:val="000000"/>
                <w:szCs w:val="20"/>
              </w:rPr>
              <w:t>150</w:t>
            </w:r>
          </w:p>
        </w:tc>
        <w:tc>
          <w:tcPr>
            <w:tcW w:w="701" w:type="dxa"/>
            <w:vAlign w:val="center"/>
          </w:tcPr>
          <w:p w14:paraId="387FAF9E" w14:textId="77777777" w:rsidR="00B270BE" w:rsidRDefault="00B270BE" w:rsidP="009763B9">
            <w:pPr>
              <w:spacing w:after="0"/>
              <w:jc w:val="center"/>
              <w:rPr>
                <w:color w:val="000000"/>
              </w:rPr>
            </w:pPr>
            <w:r>
              <w:rPr>
                <w:rFonts w:ascii="Calibri" w:hAnsi="Calibri"/>
                <w:color w:val="000000"/>
                <w:szCs w:val="20"/>
              </w:rPr>
              <w:t>51.7</w:t>
            </w:r>
          </w:p>
        </w:tc>
        <w:tc>
          <w:tcPr>
            <w:tcW w:w="630" w:type="dxa"/>
            <w:vAlign w:val="center"/>
          </w:tcPr>
          <w:p w14:paraId="1581154C" w14:textId="77777777" w:rsidR="00B270BE" w:rsidRDefault="00B270BE" w:rsidP="009763B9">
            <w:pPr>
              <w:spacing w:after="0"/>
              <w:jc w:val="center"/>
              <w:rPr>
                <w:color w:val="000000"/>
              </w:rPr>
            </w:pPr>
            <w:r>
              <w:rPr>
                <w:rFonts w:ascii="Calibri" w:hAnsi="Calibri"/>
                <w:color w:val="000000"/>
                <w:szCs w:val="20"/>
              </w:rPr>
              <w:t>32.0</w:t>
            </w:r>
          </w:p>
        </w:tc>
        <w:tc>
          <w:tcPr>
            <w:tcW w:w="1080" w:type="dxa"/>
            <w:shd w:val="clear" w:color="auto" w:fill="auto"/>
            <w:noWrap/>
            <w:vAlign w:val="center"/>
            <w:hideMark/>
          </w:tcPr>
          <w:p w14:paraId="141AB05F" w14:textId="77777777" w:rsidR="00B270BE" w:rsidRPr="009C362B" w:rsidRDefault="00B270BE" w:rsidP="009763B9">
            <w:pPr>
              <w:spacing w:after="0"/>
              <w:jc w:val="center"/>
              <w:rPr>
                <w:color w:val="000000"/>
              </w:rPr>
            </w:pPr>
            <w:r>
              <w:rPr>
                <w:rFonts w:ascii="Calibri" w:hAnsi="Calibri"/>
                <w:color w:val="000000"/>
                <w:szCs w:val="20"/>
              </w:rPr>
              <w:t>131.1</w:t>
            </w:r>
          </w:p>
        </w:tc>
        <w:tc>
          <w:tcPr>
            <w:tcW w:w="720" w:type="dxa"/>
            <w:vAlign w:val="center"/>
          </w:tcPr>
          <w:p w14:paraId="5EECE2FC" w14:textId="77777777" w:rsidR="00B270BE" w:rsidRDefault="00B270BE" w:rsidP="009763B9">
            <w:pPr>
              <w:spacing w:after="0"/>
              <w:jc w:val="center"/>
              <w:rPr>
                <w:color w:val="000000"/>
              </w:rPr>
            </w:pPr>
            <w:r>
              <w:rPr>
                <w:rFonts w:ascii="Calibri" w:hAnsi="Calibri"/>
                <w:color w:val="000000"/>
                <w:szCs w:val="20"/>
              </w:rPr>
              <w:t>32.8</w:t>
            </w:r>
          </w:p>
        </w:tc>
        <w:tc>
          <w:tcPr>
            <w:tcW w:w="720" w:type="dxa"/>
            <w:vAlign w:val="center"/>
          </w:tcPr>
          <w:p w14:paraId="40CCB969"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13.1</w:t>
            </w:r>
          </w:p>
        </w:tc>
      </w:tr>
      <w:tr w:rsidR="00B270BE" w14:paraId="555B2DCC" w14:textId="77777777" w:rsidTr="009763B9">
        <w:trPr>
          <w:trHeight w:val="20"/>
          <w:jc w:val="center"/>
        </w:trPr>
        <w:tc>
          <w:tcPr>
            <w:tcW w:w="1890" w:type="dxa"/>
            <w:vMerge/>
            <w:vAlign w:val="center"/>
            <w:hideMark/>
          </w:tcPr>
          <w:p w14:paraId="3D3ECBA7" w14:textId="77777777" w:rsidR="00B270BE" w:rsidRPr="00EE3637" w:rsidRDefault="00B270BE" w:rsidP="009763B9">
            <w:pPr>
              <w:spacing w:after="0"/>
              <w:jc w:val="left"/>
              <w:rPr>
                <w:b/>
                <w:bCs/>
                <w:color w:val="000000"/>
              </w:rPr>
            </w:pPr>
          </w:p>
        </w:tc>
        <w:tc>
          <w:tcPr>
            <w:tcW w:w="1080" w:type="dxa"/>
            <w:shd w:val="clear" w:color="auto" w:fill="auto"/>
            <w:vAlign w:val="center"/>
            <w:hideMark/>
          </w:tcPr>
          <w:p w14:paraId="2D179E03" w14:textId="77777777" w:rsidR="00B270BE" w:rsidRPr="00EE3637" w:rsidRDefault="00B270BE" w:rsidP="009763B9">
            <w:pPr>
              <w:spacing w:after="0"/>
              <w:jc w:val="center"/>
              <w:rPr>
                <w:color w:val="000000"/>
              </w:rPr>
            </w:pPr>
            <w:r w:rsidRPr="0042277C">
              <w:rPr>
                <w:color w:val="000000"/>
                <w:szCs w:val="20"/>
              </w:rPr>
              <w:t>2,000</w:t>
            </w:r>
          </w:p>
        </w:tc>
        <w:tc>
          <w:tcPr>
            <w:tcW w:w="1080" w:type="dxa"/>
            <w:shd w:val="clear" w:color="auto" w:fill="auto"/>
            <w:vAlign w:val="center"/>
            <w:hideMark/>
          </w:tcPr>
          <w:p w14:paraId="7E15927B" w14:textId="15C3D72E" w:rsidR="00B270BE" w:rsidRPr="00EE3637" w:rsidRDefault="00B270BE" w:rsidP="009763B9">
            <w:pPr>
              <w:spacing w:after="0"/>
              <w:jc w:val="center"/>
              <w:rPr>
                <w:color w:val="000000"/>
              </w:rPr>
            </w:pPr>
            <w:del w:id="1342" w:author="Sam Dent" w:date="2022-10-10T06:49:00Z">
              <w:r w:rsidRPr="0042277C" w:rsidDel="00B270BE">
                <w:rPr>
                  <w:color w:val="000000"/>
                  <w:szCs w:val="20"/>
                </w:rPr>
                <w:delText>4,200</w:delText>
              </w:r>
            </w:del>
            <w:ins w:id="1343" w:author="Sam Dent" w:date="2022-10-10T06:49:00Z">
              <w:r>
                <w:rPr>
                  <w:color w:val="000000"/>
                  <w:szCs w:val="20"/>
                </w:rPr>
                <w:t>3,</w:t>
              </w:r>
            </w:ins>
            <w:ins w:id="1344" w:author="Sam Dent" w:date="2022-10-10T06:53:00Z">
              <w:r w:rsidR="00C24B82">
                <w:rPr>
                  <w:color w:val="000000"/>
                  <w:szCs w:val="20"/>
                </w:rPr>
                <w:t>299</w:t>
              </w:r>
            </w:ins>
          </w:p>
        </w:tc>
        <w:tc>
          <w:tcPr>
            <w:tcW w:w="969" w:type="dxa"/>
            <w:shd w:val="clear" w:color="auto" w:fill="auto"/>
            <w:noWrap/>
            <w:vAlign w:val="center"/>
            <w:hideMark/>
          </w:tcPr>
          <w:p w14:paraId="1CA17E22" w14:textId="77777777" w:rsidR="00B270BE" w:rsidRPr="009C362B" w:rsidRDefault="00B270BE" w:rsidP="009763B9">
            <w:pPr>
              <w:spacing w:after="0"/>
              <w:jc w:val="center"/>
              <w:rPr>
                <w:color w:val="000000"/>
              </w:rPr>
            </w:pPr>
            <w:r w:rsidRPr="0042277C">
              <w:rPr>
                <w:color w:val="000000"/>
                <w:szCs w:val="20"/>
              </w:rPr>
              <w:t>27.3</w:t>
            </w:r>
          </w:p>
        </w:tc>
        <w:tc>
          <w:tcPr>
            <w:tcW w:w="1094" w:type="dxa"/>
            <w:vAlign w:val="center"/>
          </w:tcPr>
          <w:p w14:paraId="7A70A528" w14:textId="77777777" w:rsidR="00B270BE" w:rsidRDefault="00B270BE" w:rsidP="009763B9">
            <w:pPr>
              <w:spacing w:after="0"/>
              <w:jc w:val="center"/>
              <w:rPr>
                <w:color w:val="000000"/>
              </w:rPr>
            </w:pPr>
            <w:r w:rsidRPr="0042277C">
              <w:rPr>
                <w:color w:val="000000"/>
                <w:szCs w:val="20"/>
              </w:rPr>
              <w:t>250</w:t>
            </w:r>
          </w:p>
        </w:tc>
        <w:tc>
          <w:tcPr>
            <w:tcW w:w="701" w:type="dxa"/>
            <w:vAlign w:val="center"/>
          </w:tcPr>
          <w:p w14:paraId="4E7CE252" w14:textId="77777777" w:rsidR="00B270BE" w:rsidRDefault="00B270BE" w:rsidP="009763B9">
            <w:pPr>
              <w:spacing w:after="0"/>
              <w:jc w:val="center"/>
              <w:rPr>
                <w:color w:val="000000"/>
              </w:rPr>
            </w:pPr>
            <w:r>
              <w:rPr>
                <w:rFonts w:ascii="Calibri" w:hAnsi="Calibri"/>
                <w:color w:val="000000"/>
                <w:szCs w:val="20"/>
              </w:rPr>
              <w:t>83.0</w:t>
            </w:r>
          </w:p>
        </w:tc>
        <w:tc>
          <w:tcPr>
            <w:tcW w:w="630" w:type="dxa"/>
            <w:vAlign w:val="center"/>
          </w:tcPr>
          <w:p w14:paraId="2803481F" w14:textId="77777777" w:rsidR="00B270BE" w:rsidRDefault="00B270BE" w:rsidP="009763B9">
            <w:pPr>
              <w:spacing w:after="0"/>
              <w:jc w:val="center"/>
              <w:rPr>
                <w:color w:val="000000"/>
              </w:rPr>
            </w:pPr>
            <w:r>
              <w:rPr>
                <w:rFonts w:ascii="Calibri" w:hAnsi="Calibri"/>
                <w:color w:val="000000"/>
                <w:szCs w:val="20"/>
              </w:rPr>
              <w:t>49.6</w:t>
            </w:r>
          </w:p>
        </w:tc>
        <w:tc>
          <w:tcPr>
            <w:tcW w:w="1080" w:type="dxa"/>
            <w:shd w:val="clear" w:color="auto" w:fill="auto"/>
            <w:noWrap/>
            <w:vAlign w:val="center"/>
            <w:hideMark/>
          </w:tcPr>
          <w:p w14:paraId="20F2890F" w14:textId="77777777" w:rsidR="00B270BE" w:rsidRPr="009C362B" w:rsidRDefault="00B270BE" w:rsidP="009763B9">
            <w:pPr>
              <w:spacing w:after="0"/>
              <w:jc w:val="center"/>
              <w:rPr>
                <w:color w:val="000000"/>
              </w:rPr>
            </w:pPr>
            <w:r>
              <w:rPr>
                <w:rFonts w:ascii="Calibri" w:hAnsi="Calibri"/>
                <w:color w:val="000000"/>
                <w:szCs w:val="20"/>
              </w:rPr>
              <w:t>222.7</w:t>
            </w:r>
          </w:p>
        </w:tc>
        <w:tc>
          <w:tcPr>
            <w:tcW w:w="720" w:type="dxa"/>
            <w:vAlign w:val="center"/>
          </w:tcPr>
          <w:p w14:paraId="1380B5FB" w14:textId="77777777" w:rsidR="00B270BE" w:rsidRDefault="00B270BE" w:rsidP="009763B9">
            <w:pPr>
              <w:spacing w:after="0"/>
              <w:jc w:val="center"/>
              <w:rPr>
                <w:color w:val="000000"/>
              </w:rPr>
            </w:pPr>
            <w:r>
              <w:rPr>
                <w:rFonts w:ascii="Calibri" w:hAnsi="Calibri"/>
                <w:color w:val="000000"/>
                <w:szCs w:val="20"/>
              </w:rPr>
              <w:t>55.7</w:t>
            </w:r>
          </w:p>
        </w:tc>
        <w:tc>
          <w:tcPr>
            <w:tcW w:w="720" w:type="dxa"/>
            <w:vAlign w:val="center"/>
          </w:tcPr>
          <w:p w14:paraId="4BD21422"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22.3</w:t>
            </w:r>
          </w:p>
        </w:tc>
      </w:tr>
      <w:tr w:rsidR="00B270BE" w14:paraId="513318EB" w14:textId="77777777" w:rsidTr="009763B9">
        <w:trPr>
          <w:trHeight w:val="20"/>
          <w:jc w:val="center"/>
        </w:trPr>
        <w:tc>
          <w:tcPr>
            <w:tcW w:w="1890" w:type="dxa"/>
            <w:vMerge w:val="restart"/>
            <w:shd w:val="clear" w:color="auto" w:fill="auto"/>
            <w:vAlign w:val="center"/>
            <w:hideMark/>
          </w:tcPr>
          <w:p w14:paraId="25F8D5F6" w14:textId="77777777" w:rsidR="00B270BE" w:rsidRPr="0042277C" w:rsidRDefault="00B270BE" w:rsidP="009763B9">
            <w:pPr>
              <w:widowControl/>
              <w:spacing w:after="0"/>
              <w:jc w:val="center"/>
              <w:rPr>
                <w:color w:val="000000"/>
                <w:szCs w:val="20"/>
              </w:rPr>
            </w:pPr>
            <w:r w:rsidRPr="0042277C">
              <w:rPr>
                <w:color w:val="000000"/>
                <w:szCs w:val="20"/>
              </w:rPr>
              <w:t xml:space="preserve">Reflector lamp types with medium screw bases (PAR16, R14, R16, etc.) w/ diameter &lt;2.25" </w:t>
            </w:r>
          </w:p>
          <w:p w14:paraId="5634F297" w14:textId="77777777" w:rsidR="00B270BE" w:rsidRPr="00EE3637" w:rsidRDefault="00B270BE" w:rsidP="009763B9">
            <w:pPr>
              <w:spacing w:after="0"/>
              <w:jc w:val="center"/>
              <w:rPr>
                <w:b/>
                <w:bCs/>
                <w:color w:val="000000"/>
              </w:rPr>
            </w:pPr>
            <w:r w:rsidRPr="0042277C">
              <w:rPr>
                <w:color w:val="000000"/>
                <w:szCs w:val="20"/>
              </w:rPr>
              <w:t>(*see exceptions below)</w:t>
            </w:r>
          </w:p>
        </w:tc>
        <w:tc>
          <w:tcPr>
            <w:tcW w:w="1080" w:type="dxa"/>
            <w:shd w:val="clear" w:color="auto" w:fill="auto"/>
            <w:vAlign w:val="center"/>
            <w:hideMark/>
          </w:tcPr>
          <w:p w14:paraId="484B7BD9" w14:textId="632C7E80" w:rsidR="00B270BE" w:rsidRPr="00EE3637" w:rsidRDefault="00B270BE" w:rsidP="009763B9">
            <w:pPr>
              <w:spacing w:after="0"/>
              <w:jc w:val="center"/>
              <w:rPr>
                <w:color w:val="000000"/>
              </w:rPr>
            </w:pPr>
            <w:del w:id="1345" w:author="Sam Dent" w:date="2022-10-10T06:49:00Z">
              <w:r w:rsidRPr="0042277C" w:rsidDel="00B270BE">
                <w:rPr>
                  <w:color w:val="000000"/>
                  <w:szCs w:val="20"/>
                </w:rPr>
                <w:delText>280</w:delText>
              </w:r>
            </w:del>
            <w:ins w:id="1346" w:author="Sam Dent" w:date="2022-10-10T06:49:00Z">
              <w:r>
                <w:rPr>
                  <w:color w:val="000000"/>
                  <w:szCs w:val="20"/>
                </w:rPr>
                <w:t>310</w:t>
              </w:r>
            </w:ins>
          </w:p>
        </w:tc>
        <w:tc>
          <w:tcPr>
            <w:tcW w:w="1080" w:type="dxa"/>
            <w:shd w:val="clear" w:color="auto" w:fill="auto"/>
            <w:vAlign w:val="center"/>
            <w:hideMark/>
          </w:tcPr>
          <w:p w14:paraId="12DB0A61" w14:textId="77777777" w:rsidR="00B270BE" w:rsidRPr="00EE3637" w:rsidRDefault="00B270BE" w:rsidP="009763B9">
            <w:pPr>
              <w:spacing w:after="0"/>
              <w:jc w:val="center"/>
              <w:rPr>
                <w:color w:val="000000"/>
              </w:rPr>
            </w:pPr>
            <w:r w:rsidRPr="0042277C">
              <w:rPr>
                <w:color w:val="000000"/>
                <w:szCs w:val="20"/>
              </w:rPr>
              <w:t>374</w:t>
            </w:r>
          </w:p>
        </w:tc>
        <w:tc>
          <w:tcPr>
            <w:tcW w:w="969" w:type="dxa"/>
            <w:shd w:val="clear" w:color="auto" w:fill="auto"/>
            <w:noWrap/>
            <w:vAlign w:val="center"/>
            <w:hideMark/>
          </w:tcPr>
          <w:p w14:paraId="7829D6D8" w14:textId="77777777" w:rsidR="00B270BE" w:rsidRPr="009C362B" w:rsidRDefault="00B270BE" w:rsidP="009763B9">
            <w:pPr>
              <w:spacing w:after="0"/>
              <w:jc w:val="center"/>
              <w:rPr>
                <w:color w:val="000000"/>
              </w:rPr>
            </w:pPr>
            <w:r w:rsidRPr="0042277C">
              <w:rPr>
                <w:color w:val="000000"/>
                <w:szCs w:val="20"/>
              </w:rPr>
              <w:t>4.6</w:t>
            </w:r>
          </w:p>
        </w:tc>
        <w:tc>
          <w:tcPr>
            <w:tcW w:w="1094" w:type="dxa"/>
            <w:vAlign w:val="center"/>
          </w:tcPr>
          <w:p w14:paraId="782411BA" w14:textId="77777777" w:rsidR="00B270BE" w:rsidRDefault="00B270BE" w:rsidP="009763B9">
            <w:pPr>
              <w:spacing w:after="0"/>
              <w:jc w:val="center"/>
              <w:rPr>
                <w:color w:val="000000"/>
              </w:rPr>
            </w:pPr>
            <w:r w:rsidRPr="0042277C">
              <w:rPr>
                <w:color w:val="000000"/>
                <w:szCs w:val="20"/>
              </w:rPr>
              <w:t>35</w:t>
            </w:r>
          </w:p>
        </w:tc>
        <w:tc>
          <w:tcPr>
            <w:tcW w:w="701" w:type="dxa"/>
            <w:vAlign w:val="center"/>
          </w:tcPr>
          <w:p w14:paraId="1AC9171E" w14:textId="77777777" w:rsidR="00B270BE" w:rsidRDefault="00B270BE" w:rsidP="009763B9">
            <w:pPr>
              <w:spacing w:after="0"/>
              <w:jc w:val="center"/>
              <w:rPr>
                <w:color w:val="000000"/>
              </w:rPr>
            </w:pPr>
            <w:r>
              <w:rPr>
                <w:rFonts w:ascii="Calibri" w:hAnsi="Calibri"/>
                <w:color w:val="000000"/>
                <w:szCs w:val="20"/>
              </w:rPr>
              <w:t>12.2</w:t>
            </w:r>
          </w:p>
        </w:tc>
        <w:tc>
          <w:tcPr>
            <w:tcW w:w="630" w:type="dxa"/>
            <w:vAlign w:val="center"/>
          </w:tcPr>
          <w:p w14:paraId="2F8887D5" w14:textId="77777777" w:rsidR="00B270BE" w:rsidRDefault="00B270BE" w:rsidP="009763B9">
            <w:pPr>
              <w:spacing w:after="0"/>
              <w:jc w:val="center"/>
              <w:rPr>
                <w:color w:val="000000"/>
              </w:rPr>
            </w:pPr>
            <w:r>
              <w:rPr>
                <w:rFonts w:ascii="Calibri" w:hAnsi="Calibri"/>
                <w:color w:val="000000"/>
                <w:szCs w:val="20"/>
              </w:rPr>
              <w:t>7.6</w:t>
            </w:r>
          </w:p>
        </w:tc>
        <w:tc>
          <w:tcPr>
            <w:tcW w:w="1080" w:type="dxa"/>
            <w:shd w:val="clear" w:color="auto" w:fill="auto"/>
            <w:noWrap/>
            <w:vAlign w:val="center"/>
            <w:hideMark/>
          </w:tcPr>
          <w:p w14:paraId="23CFB71E" w14:textId="77777777" w:rsidR="00B270BE" w:rsidRPr="009C362B" w:rsidRDefault="00B270BE" w:rsidP="009763B9">
            <w:pPr>
              <w:spacing w:after="0"/>
              <w:jc w:val="center"/>
              <w:rPr>
                <w:color w:val="000000"/>
              </w:rPr>
            </w:pPr>
            <w:r>
              <w:rPr>
                <w:rFonts w:ascii="Calibri" w:hAnsi="Calibri"/>
                <w:color w:val="000000"/>
                <w:szCs w:val="20"/>
              </w:rPr>
              <w:t>30.4</w:t>
            </w:r>
          </w:p>
        </w:tc>
        <w:tc>
          <w:tcPr>
            <w:tcW w:w="720" w:type="dxa"/>
            <w:vAlign w:val="center"/>
          </w:tcPr>
          <w:p w14:paraId="72B0D156" w14:textId="77777777" w:rsidR="00B270BE" w:rsidRDefault="00B270BE" w:rsidP="009763B9">
            <w:pPr>
              <w:spacing w:after="0"/>
              <w:jc w:val="center"/>
              <w:rPr>
                <w:color w:val="000000"/>
              </w:rPr>
            </w:pPr>
            <w:r>
              <w:rPr>
                <w:rFonts w:ascii="Calibri" w:hAnsi="Calibri"/>
                <w:color w:val="000000"/>
                <w:szCs w:val="20"/>
              </w:rPr>
              <w:t>7.6</w:t>
            </w:r>
          </w:p>
        </w:tc>
        <w:tc>
          <w:tcPr>
            <w:tcW w:w="720" w:type="dxa"/>
            <w:vAlign w:val="center"/>
          </w:tcPr>
          <w:p w14:paraId="045BCF79"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3.0</w:t>
            </w:r>
          </w:p>
        </w:tc>
      </w:tr>
      <w:tr w:rsidR="00B270BE" w14:paraId="3A8B3A31" w14:textId="77777777" w:rsidTr="009763B9">
        <w:trPr>
          <w:trHeight w:val="20"/>
          <w:jc w:val="center"/>
        </w:trPr>
        <w:tc>
          <w:tcPr>
            <w:tcW w:w="1890" w:type="dxa"/>
            <w:vMerge/>
            <w:vAlign w:val="center"/>
            <w:hideMark/>
          </w:tcPr>
          <w:p w14:paraId="304FBF8C" w14:textId="77777777" w:rsidR="00B270BE" w:rsidRPr="00EE3637" w:rsidRDefault="00B270BE" w:rsidP="009763B9">
            <w:pPr>
              <w:spacing w:after="0"/>
              <w:jc w:val="left"/>
              <w:rPr>
                <w:b/>
                <w:bCs/>
                <w:color w:val="000000"/>
              </w:rPr>
            </w:pPr>
          </w:p>
        </w:tc>
        <w:tc>
          <w:tcPr>
            <w:tcW w:w="1080" w:type="dxa"/>
            <w:shd w:val="clear" w:color="auto" w:fill="auto"/>
            <w:vAlign w:val="center"/>
            <w:hideMark/>
          </w:tcPr>
          <w:p w14:paraId="7E741EF8" w14:textId="77777777" w:rsidR="00B270BE" w:rsidRPr="00EE3637" w:rsidRDefault="00B270BE" w:rsidP="009763B9">
            <w:pPr>
              <w:spacing w:after="0"/>
              <w:jc w:val="center"/>
              <w:rPr>
                <w:color w:val="000000"/>
              </w:rPr>
            </w:pPr>
            <w:r w:rsidRPr="0042277C">
              <w:rPr>
                <w:color w:val="000000"/>
                <w:szCs w:val="20"/>
              </w:rPr>
              <w:t>375</w:t>
            </w:r>
          </w:p>
        </w:tc>
        <w:tc>
          <w:tcPr>
            <w:tcW w:w="1080" w:type="dxa"/>
            <w:shd w:val="clear" w:color="auto" w:fill="auto"/>
            <w:vAlign w:val="center"/>
            <w:hideMark/>
          </w:tcPr>
          <w:p w14:paraId="47D50A60" w14:textId="77777777" w:rsidR="00B270BE" w:rsidRPr="00EE3637" w:rsidRDefault="00B270BE" w:rsidP="009763B9">
            <w:pPr>
              <w:spacing w:after="0"/>
              <w:jc w:val="center"/>
              <w:rPr>
                <w:color w:val="000000"/>
              </w:rPr>
            </w:pPr>
            <w:r w:rsidRPr="0042277C">
              <w:rPr>
                <w:color w:val="000000"/>
                <w:szCs w:val="20"/>
              </w:rPr>
              <w:t>600</w:t>
            </w:r>
          </w:p>
        </w:tc>
        <w:tc>
          <w:tcPr>
            <w:tcW w:w="969" w:type="dxa"/>
            <w:shd w:val="clear" w:color="auto" w:fill="auto"/>
            <w:noWrap/>
            <w:vAlign w:val="center"/>
            <w:hideMark/>
          </w:tcPr>
          <w:p w14:paraId="52FBEF7F" w14:textId="77777777" w:rsidR="00B270BE" w:rsidRPr="009C362B" w:rsidRDefault="00B270BE" w:rsidP="009763B9">
            <w:pPr>
              <w:spacing w:after="0"/>
              <w:jc w:val="center"/>
              <w:rPr>
                <w:color w:val="000000"/>
              </w:rPr>
            </w:pPr>
            <w:r w:rsidRPr="0042277C">
              <w:rPr>
                <w:color w:val="000000"/>
                <w:szCs w:val="20"/>
              </w:rPr>
              <w:t>6.4</w:t>
            </w:r>
          </w:p>
        </w:tc>
        <w:tc>
          <w:tcPr>
            <w:tcW w:w="1094" w:type="dxa"/>
            <w:vAlign w:val="center"/>
          </w:tcPr>
          <w:p w14:paraId="261FC72F" w14:textId="77777777" w:rsidR="00B270BE" w:rsidRDefault="00B270BE" w:rsidP="009763B9">
            <w:pPr>
              <w:spacing w:after="0"/>
              <w:jc w:val="center"/>
              <w:rPr>
                <w:color w:val="000000"/>
              </w:rPr>
            </w:pPr>
            <w:r w:rsidRPr="0042277C">
              <w:rPr>
                <w:color w:val="000000"/>
                <w:szCs w:val="20"/>
              </w:rPr>
              <w:t>50</w:t>
            </w:r>
          </w:p>
        </w:tc>
        <w:tc>
          <w:tcPr>
            <w:tcW w:w="701" w:type="dxa"/>
            <w:vAlign w:val="center"/>
          </w:tcPr>
          <w:p w14:paraId="2C292D11" w14:textId="77777777" w:rsidR="00B270BE" w:rsidRDefault="00B270BE" w:rsidP="009763B9">
            <w:pPr>
              <w:spacing w:after="0"/>
              <w:jc w:val="center"/>
              <w:rPr>
                <w:color w:val="000000"/>
              </w:rPr>
            </w:pPr>
            <w:r>
              <w:rPr>
                <w:rFonts w:ascii="Calibri" w:hAnsi="Calibri"/>
                <w:color w:val="000000"/>
                <w:szCs w:val="20"/>
              </w:rPr>
              <w:t>17.3</w:t>
            </w:r>
          </w:p>
        </w:tc>
        <w:tc>
          <w:tcPr>
            <w:tcW w:w="630" w:type="dxa"/>
            <w:vAlign w:val="center"/>
          </w:tcPr>
          <w:p w14:paraId="42B2BA98" w14:textId="77777777" w:rsidR="00B270BE" w:rsidRDefault="00B270BE" w:rsidP="009763B9">
            <w:pPr>
              <w:spacing w:after="0"/>
              <w:jc w:val="center"/>
              <w:rPr>
                <w:color w:val="000000"/>
              </w:rPr>
            </w:pPr>
            <w:r>
              <w:rPr>
                <w:rFonts w:ascii="Calibri" w:hAnsi="Calibri"/>
                <w:color w:val="000000"/>
                <w:szCs w:val="20"/>
              </w:rPr>
              <w:t>10.8</w:t>
            </w:r>
          </w:p>
        </w:tc>
        <w:tc>
          <w:tcPr>
            <w:tcW w:w="1080" w:type="dxa"/>
            <w:shd w:val="clear" w:color="auto" w:fill="auto"/>
            <w:noWrap/>
            <w:vAlign w:val="center"/>
            <w:hideMark/>
          </w:tcPr>
          <w:p w14:paraId="5DAD35C1" w14:textId="77777777" w:rsidR="00B270BE" w:rsidRPr="009C362B" w:rsidRDefault="00B270BE" w:rsidP="009763B9">
            <w:pPr>
              <w:spacing w:after="0"/>
              <w:jc w:val="center"/>
              <w:rPr>
                <w:color w:val="000000"/>
              </w:rPr>
            </w:pPr>
            <w:r>
              <w:rPr>
                <w:rFonts w:ascii="Calibri" w:hAnsi="Calibri"/>
                <w:color w:val="000000"/>
                <w:szCs w:val="20"/>
              </w:rPr>
              <w:t>43.6</w:t>
            </w:r>
          </w:p>
        </w:tc>
        <w:tc>
          <w:tcPr>
            <w:tcW w:w="720" w:type="dxa"/>
            <w:vAlign w:val="center"/>
          </w:tcPr>
          <w:p w14:paraId="58F41377" w14:textId="77777777" w:rsidR="00B270BE" w:rsidRDefault="00B270BE" w:rsidP="009763B9">
            <w:pPr>
              <w:spacing w:after="0"/>
              <w:jc w:val="center"/>
              <w:rPr>
                <w:color w:val="000000"/>
              </w:rPr>
            </w:pPr>
            <w:r>
              <w:rPr>
                <w:rFonts w:ascii="Calibri" w:hAnsi="Calibri"/>
                <w:color w:val="000000"/>
                <w:szCs w:val="20"/>
              </w:rPr>
              <w:t>10.9</w:t>
            </w:r>
          </w:p>
        </w:tc>
        <w:tc>
          <w:tcPr>
            <w:tcW w:w="720" w:type="dxa"/>
            <w:vAlign w:val="center"/>
          </w:tcPr>
          <w:p w14:paraId="269B9AB8"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4.4</w:t>
            </w:r>
          </w:p>
        </w:tc>
      </w:tr>
      <w:tr w:rsidR="00B270BE" w14:paraId="4F9AA26D" w14:textId="77777777" w:rsidTr="009763B9">
        <w:trPr>
          <w:trHeight w:val="20"/>
          <w:jc w:val="center"/>
        </w:trPr>
        <w:tc>
          <w:tcPr>
            <w:tcW w:w="1890" w:type="dxa"/>
            <w:vMerge w:val="restart"/>
            <w:shd w:val="clear" w:color="auto" w:fill="auto"/>
            <w:vAlign w:val="center"/>
            <w:hideMark/>
          </w:tcPr>
          <w:p w14:paraId="0A44503B" w14:textId="77777777" w:rsidR="00B270BE" w:rsidRPr="00EE3637" w:rsidRDefault="00B270BE" w:rsidP="009763B9">
            <w:pPr>
              <w:spacing w:after="0"/>
              <w:jc w:val="center"/>
              <w:rPr>
                <w:b/>
                <w:bCs/>
                <w:color w:val="000000"/>
              </w:rPr>
            </w:pPr>
            <w:r w:rsidRPr="0042277C">
              <w:rPr>
                <w:color w:val="000000"/>
                <w:szCs w:val="20"/>
              </w:rPr>
              <w:t>*BR30, BR40, or ER40</w:t>
            </w:r>
          </w:p>
        </w:tc>
        <w:tc>
          <w:tcPr>
            <w:tcW w:w="1080" w:type="dxa"/>
            <w:shd w:val="clear" w:color="auto" w:fill="auto"/>
            <w:vAlign w:val="center"/>
            <w:hideMark/>
          </w:tcPr>
          <w:p w14:paraId="79C6A685" w14:textId="77777777" w:rsidR="00B270BE" w:rsidRPr="00EE3637" w:rsidRDefault="00B270BE" w:rsidP="009763B9">
            <w:pPr>
              <w:spacing w:after="0"/>
              <w:jc w:val="center"/>
              <w:rPr>
                <w:color w:val="000000"/>
              </w:rPr>
            </w:pPr>
            <w:r w:rsidRPr="0042277C">
              <w:rPr>
                <w:color w:val="000000"/>
                <w:szCs w:val="20"/>
              </w:rPr>
              <w:t>650</w:t>
            </w:r>
          </w:p>
        </w:tc>
        <w:tc>
          <w:tcPr>
            <w:tcW w:w="1080" w:type="dxa"/>
            <w:shd w:val="clear" w:color="auto" w:fill="auto"/>
            <w:vAlign w:val="center"/>
            <w:hideMark/>
          </w:tcPr>
          <w:p w14:paraId="54EF3A45" w14:textId="77777777" w:rsidR="00B270BE" w:rsidRPr="00EE3637" w:rsidRDefault="00B270BE" w:rsidP="009763B9">
            <w:pPr>
              <w:spacing w:after="0"/>
              <w:jc w:val="center"/>
              <w:rPr>
                <w:color w:val="000000"/>
              </w:rPr>
            </w:pPr>
            <w:r w:rsidRPr="0042277C">
              <w:rPr>
                <w:color w:val="000000"/>
                <w:szCs w:val="20"/>
              </w:rPr>
              <w:t>949</w:t>
            </w:r>
          </w:p>
        </w:tc>
        <w:tc>
          <w:tcPr>
            <w:tcW w:w="969" w:type="dxa"/>
            <w:shd w:val="clear" w:color="auto" w:fill="auto"/>
            <w:noWrap/>
            <w:vAlign w:val="center"/>
            <w:hideMark/>
          </w:tcPr>
          <w:p w14:paraId="789B4FF1" w14:textId="77777777" w:rsidR="00B270BE" w:rsidRPr="009C362B" w:rsidRDefault="00B270BE" w:rsidP="009763B9">
            <w:pPr>
              <w:spacing w:after="0"/>
              <w:jc w:val="center"/>
              <w:rPr>
                <w:color w:val="000000"/>
              </w:rPr>
            </w:pPr>
            <w:r w:rsidRPr="0042277C">
              <w:rPr>
                <w:color w:val="000000"/>
                <w:szCs w:val="20"/>
              </w:rPr>
              <w:t>9.3</w:t>
            </w:r>
          </w:p>
        </w:tc>
        <w:tc>
          <w:tcPr>
            <w:tcW w:w="1094" w:type="dxa"/>
            <w:vAlign w:val="center"/>
          </w:tcPr>
          <w:p w14:paraId="7956B972" w14:textId="77777777" w:rsidR="00B270BE" w:rsidRDefault="00B270BE" w:rsidP="009763B9">
            <w:pPr>
              <w:spacing w:after="0"/>
              <w:jc w:val="center"/>
              <w:rPr>
                <w:color w:val="000000"/>
              </w:rPr>
            </w:pPr>
            <w:r w:rsidRPr="0042277C">
              <w:rPr>
                <w:color w:val="000000"/>
                <w:szCs w:val="20"/>
              </w:rPr>
              <w:t>65</w:t>
            </w:r>
          </w:p>
        </w:tc>
        <w:tc>
          <w:tcPr>
            <w:tcW w:w="701" w:type="dxa"/>
            <w:vAlign w:val="center"/>
          </w:tcPr>
          <w:p w14:paraId="0F155602" w14:textId="77777777" w:rsidR="00B270BE" w:rsidRDefault="00B270BE" w:rsidP="009763B9">
            <w:pPr>
              <w:spacing w:after="0"/>
              <w:jc w:val="center"/>
              <w:rPr>
                <w:color w:val="000000"/>
              </w:rPr>
            </w:pPr>
            <w:r>
              <w:rPr>
                <w:rFonts w:ascii="Calibri" w:hAnsi="Calibri"/>
                <w:color w:val="000000"/>
                <w:szCs w:val="20"/>
              </w:rPr>
              <w:t>23.2</w:t>
            </w:r>
          </w:p>
        </w:tc>
        <w:tc>
          <w:tcPr>
            <w:tcW w:w="630" w:type="dxa"/>
            <w:vAlign w:val="center"/>
          </w:tcPr>
          <w:p w14:paraId="40914D7D" w14:textId="77777777" w:rsidR="00B270BE" w:rsidRDefault="00B270BE" w:rsidP="009763B9">
            <w:pPr>
              <w:spacing w:after="0"/>
              <w:jc w:val="center"/>
              <w:rPr>
                <w:color w:val="000000"/>
              </w:rPr>
            </w:pPr>
            <w:r>
              <w:rPr>
                <w:rFonts w:ascii="Calibri" w:hAnsi="Calibri"/>
                <w:color w:val="000000"/>
                <w:szCs w:val="20"/>
              </w:rPr>
              <w:t>14.9</w:t>
            </w:r>
          </w:p>
        </w:tc>
        <w:tc>
          <w:tcPr>
            <w:tcW w:w="1080" w:type="dxa"/>
            <w:shd w:val="clear" w:color="auto" w:fill="auto"/>
            <w:noWrap/>
            <w:vAlign w:val="center"/>
            <w:hideMark/>
          </w:tcPr>
          <w:p w14:paraId="2156882F" w14:textId="77777777" w:rsidR="00B270BE" w:rsidRPr="009C362B" w:rsidRDefault="00B270BE" w:rsidP="009763B9">
            <w:pPr>
              <w:spacing w:after="0"/>
              <w:jc w:val="center"/>
              <w:rPr>
                <w:color w:val="000000"/>
              </w:rPr>
            </w:pPr>
            <w:r>
              <w:rPr>
                <w:rFonts w:ascii="Calibri" w:hAnsi="Calibri"/>
                <w:color w:val="000000"/>
                <w:szCs w:val="20"/>
              </w:rPr>
              <w:t>55.7</w:t>
            </w:r>
          </w:p>
        </w:tc>
        <w:tc>
          <w:tcPr>
            <w:tcW w:w="720" w:type="dxa"/>
            <w:vAlign w:val="center"/>
          </w:tcPr>
          <w:p w14:paraId="0FB32967" w14:textId="77777777" w:rsidR="00B270BE" w:rsidRDefault="00B270BE" w:rsidP="009763B9">
            <w:pPr>
              <w:spacing w:after="0"/>
              <w:jc w:val="center"/>
              <w:rPr>
                <w:color w:val="000000"/>
              </w:rPr>
            </w:pPr>
            <w:r>
              <w:rPr>
                <w:rFonts w:ascii="Calibri" w:hAnsi="Calibri"/>
                <w:color w:val="000000"/>
                <w:szCs w:val="20"/>
              </w:rPr>
              <w:t>13.9</w:t>
            </w:r>
          </w:p>
        </w:tc>
        <w:tc>
          <w:tcPr>
            <w:tcW w:w="720" w:type="dxa"/>
            <w:vAlign w:val="center"/>
          </w:tcPr>
          <w:p w14:paraId="6747FBFA"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5.6</w:t>
            </w:r>
          </w:p>
        </w:tc>
      </w:tr>
      <w:tr w:rsidR="00B270BE" w14:paraId="1C2ACDB2" w14:textId="77777777" w:rsidTr="009763B9">
        <w:trPr>
          <w:trHeight w:val="20"/>
          <w:jc w:val="center"/>
        </w:trPr>
        <w:tc>
          <w:tcPr>
            <w:tcW w:w="1890" w:type="dxa"/>
            <w:vMerge/>
            <w:vAlign w:val="center"/>
            <w:hideMark/>
          </w:tcPr>
          <w:p w14:paraId="7A560C0E" w14:textId="77777777" w:rsidR="00B270BE" w:rsidRPr="00EE3637" w:rsidRDefault="00B270BE" w:rsidP="009763B9">
            <w:pPr>
              <w:spacing w:after="0"/>
              <w:jc w:val="left"/>
              <w:rPr>
                <w:b/>
                <w:bCs/>
                <w:color w:val="000000"/>
              </w:rPr>
            </w:pPr>
          </w:p>
        </w:tc>
        <w:tc>
          <w:tcPr>
            <w:tcW w:w="1080" w:type="dxa"/>
            <w:shd w:val="clear" w:color="auto" w:fill="auto"/>
            <w:vAlign w:val="center"/>
            <w:hideMark/>
          </w:tcPr>
          <w:p w14:paraId="52197AD5" w14:textId="77777777" w:rsidR="00B270BE" w:rsidRPr="00EE3637" w:rsidRDefault="00B270BE" w:rsidP="009763B9">
            <w:pPr>
              <w:spacing w:after="0"/>
              <w:jc w:val="center"/>
              <w:rPr>
                <w:color w:val="000000"/>
              </w:rPr>
            </w:pPr>
            <w:r w:rsidRPr="0042277C">
              <w:rPr>
                <w:color w:val="000000"/>
                <w:szCs w:val="20"/>
              </w:rPr>
              <w:t>950</w:t>
            </w:r>
          </w:p>
        </w:tc>
        <w:tc>
          <w:tcPr>
            <w:tcW w:w="1080" w:type="dxa"/>
            <w:shd w:val="clear" w:color="auto" w:fill="auto"/>
            <w:vAlign w:val="center"/>
            <w:hideMark/>
          </w:tcPr>
          <w:p w14:paraId="368A200F" w14:textId="77777777" w:rsidR="00B270BE" w:rsidRPr="00EE3637" w:rsidRDefault="00B270BE" w:rsidP="009763B9">
            <w:pPr>
              <w:spacing w:after="0"/>
              <w:jc w:val="center"/>
              <w:rPr>
                <w:color w:val="000000"/>
              </w:rPr>
            </w:pPr>
            <w:r w:rsidRPr="0042277C">
              <w:rPr>
                <w:color w:val="000000"/>
                <w:szCs w:val="20"/>
              </w:rPr>
              <w:t>1,099</w:t>
            </w:r>
          </w:p>
        </w:tc>
        <w:tc>
          <w:tcPr>
            <w:tcW w:w="969" w:type="dxa"/>
            <w:shd w:val="clear" w:color="auto" w:fill="auto"/>
            <w:noWrap/>
            <w:vAlign w:val="center"/>
            <w:hideMark/>
          </w:tcPr>
          <w:p w14:paraId="6BFCC1C1" w14:textId="77777777" w:rsidR="00B270BE" w:rsidRPr="009C362B" w:rsidRDefault="00B270BE" w:rsidP="009763B9">
            <w:pPr>
              <w:spacing w:after="0"/>
              <w:jc w:val="center"/>
              <w:rPr>
                <w:color w:val="000000"/>
              </w:rPr>
            </w:pPr>
            <w:r w:rsidRPr="0042277C">
              <w:rPr>
                <w:color w:val="000000"/>
                <w:szCs w:val="20"/>
              </w:rPr>
              <w:t>12.7</w:t>
            </w:r>
          </w:p>
        </w:tc>
        <w:tc>
          <w:tcPr>
            <w:tcW w:w="1094" w:type="dxa"/>
            <w:vAlign w:val="center"/>
          </w:tcPr>
          <w:p w14:paraId="5AA1EEF1" w14:textId="77777777" w:rsidR="00B270BE" w:rsidRDefault="00B270BE" w:rsidP="009763B9">
            <w:pPr>
              <w:spacing w:after="0"/>
              <w:jc w:val="center"/>
              <w:rPr>
                <w:color w:val="000000"/>
              </w:rPr>
            </w:pPr>
            <w:r w:rsidRPr="0042277C">
              <w:rPr>
                <w:color w:val="000000"/>
                <w:szCs w:val="20"/>
              </w:rPr>
              <w:t>75</w:t>
            </w:r>
          </w:p>
        </w:tc>
        <w:tc>
          <w:tcPr>
            <w:tcW w:w="701" w:type="dxa"/>
            <w:vAlign w:val="center"/>
          </w:tcPr>
          <w:p w14:paraId="115867B3" w14:textId="77777777" w:rsidR="00B270BE" w:rsidRDefault="00B270BE" w:rsidP="009763B9">
            <w:pPr>
              <w:spacing w:after="0"/>
              <w:jc w:val="center"/>
              <w:rPr>
                <w:color w:val="000000"/>
              </w:rPr>
            </w:pPr>
            <w:r>
              <w:rPr>
                <w:rFonts w:ascii="Calibri" w:hAnsi="Calibri"/>
                <w:color w:val="000000"/>
                <w:szCs w:val="20"/>
              </w:rPr>
              <w:t>28.3</w:t>
            </w:r>
          </w:p>
        </w:tc>
        <w:tc>
          <w:tcPr>
            <w:tcW w:w="630" w:type="dxa"/>
            <w:vAlign w:val="center"/>
          </w:tcPr>
          <w:p w14:paraId="078EF0D5" w14:textId="77777777" w:rsidR="00B270BE" w:rsidRDefault="00B270BE" w:rsidP="009763B9">
            <w:pPr>
              <w:spacing w:after="0"/>
              <w:jc w:val="center"/>
              <w:rPr>
                <w:color w:val="000000"/>
              </w:rPr>
            </w:pPr>
            <w:r>
              <w:rPr>
                <w:rFonts w:ascii="Calibri" w:hAnsi="Calibri"/>
                <w:color w:val="000000"/>
                <w:szCs w:val="20"/>
              </w:rPr>
              <w:t>18.9</w:t>
            </w:r>
          </w:p>
        </w:tc>
        <w:tc>
          <w:tcPr>
            <w:tcW w:w="1080" w:type="dxa"/>
            <w:shd w:val="clear" w:color="auto" w:fill="auto"/>
            <w:noWrap/>
            <w:vAlign w:val="center"/>
            <w:hideMark/>
          </w:tcPr>
          <w:p w14:paraId="11B9D4B4" w14:textId="77777777" w:rsidR="00B270BE" w:rsidRPr="009C362B" w:rsidRDefault="00B270BE" w:rsidP="009763B9">
            <w:pPr>
              <w:spacing w:after="0"/>
              <w:jc w:val="center"/>
              <w:rPr>
                <w:color w:val="000000"/>
              </w:rPr>
            </w:pPr>
            <w:r>
              <w:rPr>
                <w:rFonts w:ascii="Calibri" w:hAnsi="Calibri"/>
                <w:color w:val="000000"/>
                <w:szCs w:val="20"/>
              </w:rPr>
              <w:t>62.3</w:t>
            </w:r>
          </w:p>
        </w:tc>
        <w:tc>
          <w:tcPr>
            <w:tcW w:w="720" w:type="dxa"/>
            <w:vAlign w:val="center"/>
          </w:tcPr>
          <w:p w14:paraId="2121AF25" w14:textId="77777777" w:rsidR="00B270BE" w:rsidRDefault="00B270BE" w:rsidP="009763B9">
            <w:pPr>
              <w:spacing w:after="0"/>
              <w:jc w:val="center"/>
              <w:rPr>
                <w:color w:val="000000"/>
              </w:rPr>
            </w:pPr>
            <w:r>
              <w:rPr>
                <w:rFonts w:ascii="Calibri" w:hAnsi="Calibri"/>
                <w:color w:val="000000"/>
                <w:szCs w:val="20"/>
              </w:rPr>
              <w:t>15.6</w:t>
            </w:r>
          </w:p>
        </w:tc>
        <w:tc>
          <w:tcPr>
            <w:tcW w:w="720" w:type="dxa"/>
            <w:vAlign w:val="center"/>
          </w:tcPr>
          <w:p w14:paraId="2448E94C"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6.2</w:t>
            </w:r>
          </w:p>
        </w:tc>
      </w:tr>
      <w:tr w:rsidR="00B270BE" w14:paraId="279C5703" w14:textId="77777777" w:rsidTr="009763B9">
        <w:trPr>
          <w:trHeight w:val="20"/>
          <w:jc w:val="center"/>
        </w:trPr>
        <w:tc>
          <w:tcPr>
            <w:tcW w:w="1890" w:type="dxa"/>
            <w:vMerge/>
            <w:vAlign w:val="center"/>
          </w:tcPr>
          <w:p w14:paraId="3121EB46" w14:textId="77777777" w:rsidR="00B270BE" w:rsidRPr="00EE3637" w:rsidRDefault="00B270BE" w:rsidP="009763B9">
            <w:pPr>
              <w:spacing w:after="0"/>
              <w:jc w:val="left"/>
              <w:rPr>
                <w:b/>
                <w:bCs/>
                <w:color w:val="000000"/>
              </w:rPr>
            </w:pPr>
          </w:p>
        </w:tc>
        <w:tc>
          <w:tcPr>
            <w:tcW w:w="1080" w:type="dxa"/>
            <w:shd w:val="clear" w:color="auto" w:fill="auto"/>
            <w:vAlign w:val="center"/>
          </w:tcPr>
          <w:p w14:paraId="7D4BAC73" w14:textId="77777777" w:rsidR="00B270BE" w:rsidRPr="00EE3637" w:rsidRDefault="00B270BE" w:rsidP="009763B9">
            <w:pPr>
              <w:spacing w:after="0"/>
              <w:jc w:val="center"/>
              <w:rPr>
                <w:color w:val="000000"/>
              </w:rPr>
            </w:pPr>
            <w:r w:rsidRPr="0042277C">
              <w:rPr>
                <w:color w:val="000000"/>
                <w:szCs w:val="20"/>
              </w:rPr>
              <w:t>1,100</w:t>
            </w:r>
          </w:p>
        </w:tc>
        <w:tc>
          <w:tcPr>
            <w:tcW w:w="1080" w:type="dxa"/>
            <w:shd w:val="clear" w:color="auto" w:fill="auto"/>
            <w:vAlign w:val="center"/>
          </w:tcPr>
          <w:p w14:paraId="5B23B7AE" w14:textId="77777777" w:rsidR="00B270BE" w:rsidRPr="00EE3637" w:rsidRDefault="00B270BE" w:rsidP="009763B9">
            <w:pPr>
              <w:spacing w:after="0"/>
              <w:jc w:val="center"/>
              <w:rPr>
                <w:color w:val="000000"/>
              </w:rPr>
            </w:pPr>
            <w:r w:rsidRPr="0042277C">
              <w:rPr>
                <w:color w:val="000000"/>
                <w:szCs w:val="20"/>
              </w:rPr>
              <w:t>1,399</w:t>
            </w:r>
          </w:p>
        </w:tc>
        <w:tc>
          <w:tcPr>
            <w:tcW w:w="969" w:type="dxa"/>
            <w:shd w:val="clear" w:color="auto" w:fill="auto"/>
            <w:noWrap/>
            <w:vAlign w:val="center"/>
          </w:tcPr>
          <w:p w14:paraId="044A6A74" w14:textId="77777777" w:rsidR="00B270BE" w:rsidRDefault="00B270BE" w:rsidP="009763B9">
            <w:pPr>
              <w:spacing w:after="0"/>
              <w:jc w:val="center"/>
              <w:rPr>
                <w:color w:val="000000"/>
              </w:rPr>
            </w:pPr>
            <w:r w:rsidRPr="0042277C">
              <w:rPr>
                <w:color w:val="000000"/>
                <w:szCs w:val="20"/>
              </w:rPr>
              <w:t>14.4</w:t>
            </w:r>
          </w:p>
        </w:tc>
        <w:tc>
          <w:tcPr>
            <w:tcW w:w="1094" w:type="dxa"/>
            <w:vAlign w:val="center"/>
          </w:tcPr>
          <w:p w14:paraId="35E28842" w14:textId="77777777" w:rsidR="00B270BE" w:rsidRPr="00EE3637" w:rsidRDefault="00B270BE" w:rsidP="009763B9">
            <w:pPr>
              <w:spacing w:after="0"/>
              <w:jc w:val="center"/>
              <w:rPr>
                <w:color w:val="000000"/>
              </w:rPr>
            </w:pPr>
            <w:r w:rsidRPr="0042277C">
              <w:rPr>
                <w:color w:val="000000"/>
                <w:szCs w:val="20"/>
              </w:rPr>
              <w:t>85</w:t>
            </w:r>
          </w:p>
        </w:tc>
        <w:tc>
          <w:tcPr>
            <w:tcW w:w="701" w:type="dxa"/>
            <w:vAlign w:val="center"/>
          </w:tcPr>
          <w:p w14:paraId="4E921495"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32.1</w:t>
            </w:r>
          </w:p>
        </w:tc>
        <w:tc>
          <w:tcPr>
            <w:tcW w:w="630" w:type="dxa"/>
            <w:vAlign w:val="center"/>
          </w:tcPr>
          <w:p w14:paraId="552C7257"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21.5</w:t>
            </w:r>
          </w:p>
        </w:tc>
        <w:tc>
          <w:tcPr>
            <w:tcW w:w="1080" w:type="dxa"/>
            <w:shd w:val="clear" w:color="auto" w:fill="auto"/>
            <w:noWrap/>
            <w:vAlign w:val="center"/>
          </w:tcPr>
          <w:p w14:paraId="252B681F" w14:textId="77777777" w:rsidR="00B270BE" w:rsidRDefault="00B270BE" w:rsidP="009763B9">
            <w:pPr>
              <w:spacing w:after="0"/>
              <w:jc w:val="center"/>
              <w:rPr>
                <w:color w:val="000000"/>
              </w:rPr>
            </w:pPr>
            <w:r>
              <w:rPr>
                <w:rFonts w:ascii="Calibri" w:hAnsi="Calibri"/>
                <w:color w:val="000000"/>
                <w:szCs w:val="20"/>
              </w:rPr>
              <w:t>70.6</w:t>
            </w:r>
          </w:p>
        </w:tc>
        <w:tc>
          <w:tcPr>
            <w:tcW w:w="720" w:type="dxa"/>
            <w:vAlign w:val="center"/>
          </w:tcPr>
          <w:p w14:paraId="0D46320D"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17.7</w:t>
            </w:r>
          </w:p>
        </w:tc>
        <w:tc>
          <w:tcPr>
            <w:tcW w:w="720" w:type="dxa"/>
            <w:vAlign w:val="center"/>
          </w:tcPr>
          <w:p w14:paraId="58FAC675"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7.1</w:t>
            </w:r>
          </w:p>
        </w:tc>
      </w:tr>
      <w:tr w:rsidR="00B270BE" w14:paraId="517CAC0B" w14:textId="77777777" w:rsidTr="009763B9">
        <w:trPr>
          <w:trHeight w:val="20"/>
          <w:jc w:val="center"/>
        </w:trPr>
        <w:tc>
          <w:tcPr>
            <w:tcW w:w="1890" w:type="dxa"/>
            <w:vMerge/>
            <w:vAlign w:val="center"/>
          </w:tcPr>
          <w:p w14:paraId="33C2E622" w14:textId="77777777" w:rsidR="00B270BE" w:rsidRPr="00EE3637" w:rsidRDefault="00B270BE" w:rsidP="009763B9">
            <w:pPr>
              <w:spacing w:after="0"/>
              <w:jc w:val="left"/>
              <w:rPr>
                <w:b/>
                <w:bCs/>
                <w:color w:val="000000"/>
              </w:rPr>
            </w:pPr>
          </w:p>
        </w:tc>
        <w:tc>
          <w:tcPr>
            <w:tcW w:w="1080" w:type="dxa"/>
            <w:shd w:val="clear" w:color="auto" w:fill="auto"/>
            <w:vAlign w:val="center"/>
          </w:tcPr>
          <w:p w14:paraId="57036A3C" w14:textId="77777777" w:rsidR="00B270BE" w:rsidRPr="00EE3637" w:rsidRDefault="00B270BE" w:rsidP="009763B9">
            <w:pPr>
              <w:spacing w:after="0"/>
              <w:jc w:val="center"/>
              <w:rPr>
                <w:color w:val="000000"/>
              </w:rPr>
            </w:pPr>
            <w:r w:rsidRPr="0042277C">
              <w:rPr>
                <w:color w:val="000000"/>
                <w:szCs w:val="20"/>
              </w:rPr>
              <w:t>1,400</w:t>
            </w:r>
          </w:p>
        </w:tc>
        <w:tc>
          <w:tcPr>
            <w:tcW w:w="1080" w:type="dxa"/>
            <w:shd w:val="clear" w:color="auto" w:fill="auto"/>
            <w:vAlign w:val="center"/>
          </w:tcPr>
          <w:p w14:paraId="390F6F5E" w14:textId="77777777" w:rsidR="00B270BE" w:rsidRPr="00EE3637" w:rsidRDefault="00B270BE" w:rsidP="009763B9">
            <w:pPr>
              <w:spacing w:after="0"/>
              <w:jc w:val="center"/>
              <w:rPr>
                <w:color w:val="000000"/>
              </w:rPr>
            </w:pPr>
            <w:r w:rsidRPr="0042277C">
              <w:rPr>
                <w:color w:val="000000"/>
                <w:szCs w:val="20"/>
              </w:rPr>
              <w:t>1,600</w:t>
            </w:r>
          </w:p>
        </w:tc>
        <w:tc>
          <w:tcPr>
            <w:tcW w:w="969" w:type="dxa"/>
            <w:shd w:val="clear" w:color="auto" w:fill="auto"/>
            <w:noWrap/>
            <w:vAlign w:val="center"/>
          </w:tcPr>
          <w:p w14:paraId="20302E62" w14:textId="77777777" w:rsidR="00B270BE" w:rsidRDefault="00B270BE" w:rsidP="009763B9">
            <w:pPr>
              <w:spacing w:after="0"/>
              <w:jc w:val="center"/>
              <w:rPr>
                <w:color w:val="000000"/>
              </w:rPr>
            </w:pPr>
            <w:r w:rsidRPr="0042277C">
              <w:rPr>
                <w:color w:val="000000"/>
                <w:szCs w:val="20"/>
              </w:rPr>
              <w:t>16.6</w:t>
            </w:r>
          </w:p>
        </w:tc>
        <w:tc>
          <w:tcPr>
            <w:tcW w:w="1094" w:type="dxa"/>
            <w:vAlign w:val="center"/>
          </w:tcPr>
          <w:p w14:paraId="73703925" w14:textId="77777777" w:rsidR="00B270BE" w:rsidRPr="00EE3637" w:rsidRDefault="00B270BE" w:rsidP="009763B9">
            <w:pPr>
              <w:spacing w:after="0"/>
              <w:jc w:val="center"/>
              <w:rPr>
                <w:color w:val="000000"/>
              </w:rPr>
            </w:pPr>
            <w:r w:rsidRPr="0042277C">
              <w:rPr>
                <w:color w:val="000000"/>
                <w:szCs w:val="20"/>
              </w:rPr>
              <w:t>100</w:t>
            </w:r>
          </w:p>
        </w:tc>
        <w:tc>
          <w:tcPr>
            <w:tcW w:w="701" w:type="dxa"/>
            <w:vAlign w:val="center"/>
          </w:tcPr>
          <w:p w14:paraId="334D2E96"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37.5</w:t>
            </w:r>
          </w:p>
        </w:tc>
        <w:tc>
          <w:tcPr>
            <w:tcW w:w="630" w:type="dxa"/>
            <w:vAlign w:val="center"/>
          </w:tcPr>
          <w:p w14:paraId="33010AEF"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24.9</w:t>
            </w:r>
          </w:p>
        </w:tc>
        <w:tc>
          <w:tcPr>
            <w:tcW w:w="1080" w:type="dxa"/>
            <w:shd w:val="clear" w:color="auto" w:fill="auto"/>
            <w:noWrap/>
            <w:vAlign w:val="center"/>
          </w:tcPr>
          <w:p w14:paraId="4A0D2F84" w14:textId="77777777" w:rsidR="00B270BE" w:rsidRDefault="00B270BE" w:rsidP="009763B9">
            <w:pPr>
              <w:spacing w:after="0"/>
              <w:jc w:val="center"/>
              <w:rPr>
                <w:color w:val="000000"/>
              </w:rPr>
            </w:pPr>
            <w:r>
              <w:rPr>
                <w:rFonts w:ascii="Calibri" w:hAnsi="Calibri"/>
                <w:color w:val="000000"/>
                <w:szCs w:val="20"/>
              </w:rPr>
              <w:t>83.4</w:t>
            </w:r>
          </w:p>
        </w:tc>
        <w:tc>
          <w:tcPr>
            <w:tcW w:w="720" w:type="dxa"/>
            <w:vAlign w:val="center"/>
          </w:tcPr>
          <w:p w14:paraId="76E4B9BC"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20.9</w:t>
            </w:r>
          </w:p>
        </w:tc>
        <w:tc>
          <w:tcPr>
            <w:tcW w:w="720" w:type="dxa"/>
            <w:vAlign w:val="center"/>
          </w:tcPr>
          <w:p w14:paraId="3FB658E2"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8.3</w:t>
            </w:r>
          </w:p>
        </w:tc>
      </w:tr>
      <w:tr w:rsidR="00B270BE" w14:paraId="4376FE94" w14:textId="77777777" w:rsidTr="009763B9">
        <w:trPr>
          <w:trHeight w:val="20"/>
          <w:jc w:val="center"/>
        </w:trPr>
        <w:tc>
          <w:tcPr>
            <w:tcW w:w="1890" w:type="dxa"/>
            <w:vMerge/>
            <w:vAlign w:val="center"/>
            <w:hideMark/>
          </w:tcPr>
          <w:p w14:paraId="36E108F3" w14:textId="77777777" w:rsidR="00B270BE" w:rsidRPr="00EE3637" w:rsidRDefault="00B270BE" w:rsidP="009763B9">
            <w:pPr>
              <w:spacing w:after="0"/>
              <w:jc w:val="left"/>
              <w:rPr>
                <w:b/>
                <w:bCs/>
                <w:color w:val="000000"/>
              </w:rPr>
            </w:pPr>
          </w:p>
        </w:tc>
        <w:tc>
          <w:tcPr>
            <w:tcW w:w="1080" w:type="dxa"/>
            <w:shd w:val="clear" w:color="auto" w:fill="auto"/>
            <w:vAlign w:val="center"/>
            <w:hideMark/>
          </w:tcPr>
          <w:p w14:paraId="72211BC7" w14:textId="77777777" w:rsidR="00B270BE" w:rsidRPr="00EE3637" w:rsidRDefault="00B270BE" w:rsidP="009763B9">
            <w:pPr>
              <w:spacing w:after="0"/>
              <w:jc w:val="center"/>
              <w:rPr>
                <w:color w:val="000000"/>
              </w:rPr>
            </w:pPr>
            <w:r w:rsidRPr="0042277C">
              <w:rPr>
                <w:color w:val="000000"/>
                <w:szCs w:val="20"/>
              </w:rPr>
              <w:t>1,601</w:t>
            </w:r>
          </w:p>
        </w:tc>
        <w:tc>
          <w:tcPr>
            <w:tcW w:w="1080" w:type="dxa"/>
            <w:shd w:val="clear" w:color="auto" w:fill="auto"/>
            <w:vAlign w:val="center"/>
            <w:hideMark/>
          </w:tcPr>
          <w:p w14:paraId="7B33A8C3" w14:textId="77777777" w:rsidR="00B270BE" w:rsidRPr="00EE3637" w:rsidRDefault="00B270BE" w:rsidP="009763B9">
            <w:pPr>
              <w:spacing w:after="0"/>
              <w:jc w:val="center"/>
              <w:rPr>
                <w:color w:val="000000"/>
              </w:rPr>
            </w:pPr>
            <w:r w:rsidRPr="0042277C">
              <w:rPr>
                <w:color w:val="000000"/>
                <w:szCs w:val="20"/>
              </w:rPr>
              <w:t>1,800</w:t>
            </w:r>
          </w:p>
        </w:tc>
        <w:tc>
          <w:tcPr>
            <w:tcW w:w="969" w:type="dxa"/>
            <w:shd w:val="clear" w:color="auto" w:fill="auto"/>
            <w:noWrap/>
            <w:vAlign w:val="center"/>
            <w:hideMark/>
          </w:tcPr>
          <w:p w14:paraId="07DE2A45" w14:textId="77777777" w:rsidR="00B270BE" w:rsidRPr="009C362B" w:rsidRDefault="00B270BE" w:rsidP="009763B9">
            <w:pPr>
              <w:spacing w:after="0"/>
              <w:jc w:val="center"/>
              <w:rPr>
                <w:color w:val="000000"/>
              </w:rPr>
            </w:pPr>
            <w:r w:rsidRPr="0042277C">
              <w:rPr>
                <w:color w:val="000000"/>
                <w:szCs w:val="20"/>
              </w:rPr>
              <w:t>22.2</w:t>
            </w:r>
          </w:p>
        </w:tc>
        <w:tc>
          <w:tcPr>
            <w:tcW w:w="1094" w:type="dxa"/>
            <w:vAlign w:val="center"/>
          </w:tcPr>
          <w:p w14:paraId="71083C0E" w14:textId="77777777" w:rsidR="00B270BE" w:rsidRDefault="00B270BE" w:rsidP="009763B9">
            <w:pPr>
              <w:spacing w:after="0"/>
              <w:jc w:val="center"/>
              <w:rPr>
                <w:color w:val="000000"/>
              </w:rPr>
            </w:pPr>
            <w:r w:rsidRPr="0042277C">
              <w:rPr>
                <w:color w:val="000000"/>
                <w:szCs w:val="20"/>
              </w:rPr>
              <w:t>120</w:t>
            </w:r>
          </w:p>
        </w:tc>
        <w:tc>
          <w:tcPr>
            <w:tcW w:w="701" w:type="dxa"/>
            <w:vAlign w:val="center"/>
          </w:tcPr>
          <w:p w14:paraId="63F4DE9E" w14:textId="77777777" w:rsidR="00B270BE" w:rsidRDefault="00B270BE" w:rsidP="009763B9">
            <w:pPr>
              <w:spacing w:after="0"/>
              <w:jc w:val="center"/>
              <w:rPr>
                <w:color w:val="000000"/>
              </w:rPr>
            </w:pPr>
            <w:r>
              <w:rPr>
                <w:rFonts w:ascii="Calibri" w:hAnsi="Calibri"/>
                <w:color w:val="000000"/>
                <w:szCs w:val="20"/>
              </w:rPr>
              <w:t>46.7</w:t>
            </w:r>
          </w:p>
        </w:tc>
        <w:tc>
          <w:tcPr>
            <w:tcW w:w="630" w:type="dxa"/>
            <w:vAlign w:val="center"/>
          </w:tcPr>
          <w:p w14:paraId="440D4537" w14:textId="77777777" w:rsidR="00B270BE" w:rsidRDefault="00B270BE" w:rsidP="009763B9">
            <w:pPr>
              <w:spacing w:after="0"/>
              <w:jc w:val="center"/>
              <w:rPr>
                <w:color w:val="000000"/>
              </w:rPr>
            </w:pPr>
            <w:r>
              <w:rPr>
                <w:rFonts w:ascii="Calibri" w:hAnsi="Calibri"/>
                <w:color w:val="000000"/>
                <w:szCs w:val="20"/>
              </w:rPr>
              <w:t>32.0</w:t>
            </w:r>
          </w:p>
        </w:tc>
        <w:tc>
          <w:tcPr>
            <w:tcW w:w="1080" w:type="dxa"/>
            <w:shd w:val="clear" w:color="auto" w:fill="auto"/>
            <w:noWrap/>
            <w:vAlign w:val="center"/>
            <w:hideMark/>
          </w:tcPr>
          <w:p w14:paraId="4C252573" w14:textId="77777777" w:rsidR="00B270BE" w:rsidRPr="009C362B" w:rsidRDefault="00B270BE" w:rsidP="009763B9">
            <w:pPr>
              <w:spacing w:after="0"/>
              <w:jc w:val="center"/>
              <w:rPr>
                <w:color w:val="000000"/>
              </w:rPr>
            </w:pPr>
            <w:r>
              <w:rPr>
                <w:rFonts w:ascii="Calibri" w:hAnsi="Calibri"/>
                <w:color w:val="000000"/>
                <w:szCs w:val="20"/>
              </w:rPr>
              <w:t>97.8</w:t>
            </w:r>
          </w:p>
        </w:tc>
        <w:tc>
          <w:tcPr>
            <w:tcW w:w="720" w:type="dxa"/>
            <w:vAlign w:val="center"/>
          </w:tcPr>
          <w:p w14:paraId="481A77C8" w14:textId="77777777" w:rsidR="00B270BE" w:rsidRDefault="00B270BE" w:rsidP="009763B9">
            <w:pPr>
              <w:spacing w:after="0"/>
              <w:jc w:val="center"/>
              <w:rPr>
                <w:color w:val="000000"/>
              </w:rPr>
            </w:pPr>
            <w:r>
              <w:rPr>
                <w:rFonts w:ascii="Calibri" w:hAnsi="Calibri"/>
                <w:color w:val="000000"/>
                <w:szCs w:val="20"/>
              </w:rPr>
              <w:t>24.5</w:t>
            </w:r>
          </w:p>
        </w:tc>
        <w:tc>
          <w:tcPr>
            <w:tcW w:w="720" w:type="dxa"/>
            <w:vAlign w:val="center"/>
          </w:tcPr>
          <w:p w14:paraId="3A7206AD"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9.8</w:t>
            </w:r>
          </w:p>
        </w:tc>
      </w:tr>
      <w:tr w:rsidR="00B270BE" w14:paraId="3DAD5CEB" w14:textId="77777777" w:rsidTr="009763B9">
        <w:trPr>
          <w:trHeight w:val="20"/>
          <w:jc w:val="center"/>
        </w:trPr>
        <w:tc>
          <w:tcPr>
            <w:tcW w:w="1890" w:type="dxa"/>
            <w:vMerge w:val="restart"/>
            <w:shd w:val="clear" w:color="auto" w:fill="auto"/>
            <w:vAlign w:val="center"/>
            <w:hideMark/>
          </w:tcPr>
          <w:p w14:paraId="4711448A" w14:textId="77777777" w:rsidR="00B270BE" w:rsidRPr="0091295C" w:rsidRDefault="00B270BE" w:rsidP="009763B9">
            <w:pPr>
              <w:spacing w:after="0"/>
              <w:jc w:val="center"/>
              <w:rPr>
                <w:color w:val="000000"/>
              </w:rPr>
            </w:pPr>
            <w:r w:rsidRPr="0091295C">
              <w:rPr>
                <w:color w:val="000000"/>
              </w:rPr>
              <w:t>*R20</w:t>
            </w:r>
          </w:p>
        </w:tc>
        <w:tc>
          <w:tcPr>
            <w:tcW w:w="1080" w:type="dxa"/>
            <w:shd w:val="clear" w:color="auto" w:fill="auto"/>
            <w:vAlign w:val="center"/>
            <w:hideMark/>
          </w:tcPr>
          <w:p w14:paraId="7C7F34A0" w14:textId="77777777" w:rsidR="00B270BE" w:rsidRPr="00EE3637" w:rsidRDefault="00B270BE" w:rsidP="009763B9">
            <w:pPr>
              <w:spacing w:after="0"/>
              <w:jc w:val="center"/>
              <w:rPr>
                <w:color w:val="000000"/>
              </w:rPr>
            </w:pPr>
            <w:r w:rsidRPr="0042277C">
              <w:rPr>
                <w:color w:val="000000"/>
                <w:szCs w:val="20"/>
              </w:rPr>
              <w:t>450</w:t>
            </w:r>
          </w:p>
        </w:tc>
        <w:tc>
          <w:tcPr>
            <w:tcW w:w="1080" w:type="dxa"/>
            <w:shd w:val="clear" w:color="auto" w:fill="auto"/>
            <w:vAlign w:val="center"/>
            <w:hideMark/>
          </w:tcPr>
          <w:p w14:paraId="3712DDCE" w14:textId="77777777" w:rsidR="00B270BE" w:rsidRPr="00EE3637" w:rsidRDefault="00B270BE" w:rsidP="009763B9">
            <w:pPr>
              <w:spacing w:after="0"/>
              <w:jc w:val="center"/>
              <w:rPr>
                <w:color w:val="000000"/>
              </w:rPr>
            </w:pPr>
            <w:r w:rsidRPr="0042277C">
              <w:rPr>
                <w:color w:val="000000"/>
                <w:szCs w:val="20"/>
              </w:rPr>
              <w:t>524</w:t>
            </w:r>
          </w:p>
        </w:tc>
        <w:tc>
          <w:tcPr>
            <w:tcW w:w="969" w:type="dxa"/>
            <w:shd w:val="clear" w:color="auto" w:fill="auto"/>
            <w:noWrap/>
            <w:vAlign w:val="center"/>
            <w:hideMark/>
          </w:tcPr>
          <w:p w14:paraId="69D3EF17" w14:textId="77777777" w:rsidR="00B270BE" w:rsidRPr="009C362B" w:rsidRDefault="00B270BE" w:rsidP="009763B9">
            <w:pPr>
              <w:spacing w:after="0"/>
              <w:jc w:val="center"/>
              <w:rPr>
                <w:color w:val="000000"/>
              </w:rPr>
            </w:pPr>
            <w:r w:rsidRPr="0042277C">
              <w:rPr>
                <w:color w:val="000000"/>
                <w:szCs w:val="20"/>
              </w:rPr>
              <w:t>6.0</w:t>
            </w:r>
          </w:p>
        </w:tc>
        <w:tc>
          <w:tcPr>
            <w:tcW w:w="1094" w:type="dxa"/>
            <w:vAlign w:val="center"/>
          </w:tcPr>
          <w:p w14:paraId="02883B99" w14:textId="77777777" w:rsidR="00B270BE" w:rsidRDefault="00B270BE" w:rsidP="009763B9">
            <w:pPr>
              <w:spacing w:after="0"/>
              <w:jc w:val="center"/>
              <w:rPr>
                <w:color w:val="000000"/>
              </w:rPr>
            </w:pPr>
            <w:r w:rsidRPr="0042277C">
              <w:rPr>
                <w:color w:val="000000"/>
                <w:szCs w:val="20"/>
              </w:rPr>
              <w:t>40</w:t>
            </w:r>
          </w:p>
        </w:tc>
        <w:tc>
          <w:tcPr>
            <w:tcW w:w="701" w:type="dxa"/>
            <w:vAlign w:val="center"/>
          </w:tcPr>
          <w:p w14:paraId="3F6301D2" w14:textId="77777777" w:rsidR="00B270BE" w:rsidRDefault="00B270BE" w:rsidP="009763B9">
            <w:pPr>
              <w:spacing w:after="0"/>
              <w:jc w:val="center"/>
              <w:rPr>
                <w:color w:val="000000"/>
              </w:rPr>
            </w:pPr>
            <w:r>
              <w:rPr>
                <w:rFonts w:ascii="Calibri" w:hAnsi="Calibri" w:cs="Calibri"/>
                <w:color w:val="000000"/>
                <w:szCs w:val="20"/>
              </w:rPr>
              <w:t>14.5</w:t>
            </w:r>
          </w:p>
        </w:tc>
        <w:tc>
          <w:tcPr>
            <w:tcW w:w="630" w:type="dxa"/>
            <w:vAlign w:val="center"/>
          </w:tcPr>
          <w:p w14:paraId="5449B9B2" w14:textId="77777777" w:rsidR="00B270BE" w:rsidRDefault="00B270BE" w:rsidP="009763B9">
            <w:pPr>
              <w:spacing w:after="0"/>
              <w:jc w:val="center"/>
              <w:rPr>
                <w:color w:val="000000"/>
              </w:rPr>
            </w:pPr>
            <w:r>
              <w:rPr>
                <w:rFonts w:ascii="Calibri" w:hAnsi="Calibri" w:cs="Calibri"/>
                <w:color w:val="000000"/>
                <w:szCs w:val="20"/>
              </w:rPr>
              <w:t>9.4</w:t>
            </w:r>
          </w:p>
        </w:tc>
        <w:tc>
          <w:tcPr>
            <w:tcW w:w="1080" w:type="dxa"/>
            <w:shd w:val="clear" w:color="auto" w:fill="auto"/>
            <w:noWrap/>
            <w:vAlign w:val="center"/>
            <w:hideMark/>
          </w:tcPr>
          <w:p w14:paraId="2B65BB6E" w14:textId="77777777" w:rsidR="00B270BE" w:rsidRPr="009C362B" w:rsidRDefault="00B270BE" w:rsidP="009763B9">
            <w:pPr>
              <w:spacing w:after="0"/>
              <w:jc w:val="center"/>
              <w:rPr>
                <w:color w:val="000000"/>
              </w:rPr>
            </w:pPr>
            <w:r>
              <w:rPr>
                <w:rFonts w:ascii="Calibri" w:hAnsi="Calibri"/>
                <w:color w:val="000000"/>
                <w:szCs w:val="20"/>
              </w:rPr>
              <w:t>34.0</w:t>
            </w:r>
          </w:p>
        </w:tc>
        <w:tc>
          <w:tcPr>
            <w:tcW w:w="720" w:type="dxa"/>
            <w:vAlign w:val="center"/>
          </w:tcPr>
          <w:p w14:paraId="78D435A9" w14:textId="77777777" w:rsidR="00B270BE" w:rsidRDefault="00B270BE" w:rsidP="009763B9">
            <w:pPr>
              <w:spacing w:after="0"/>
              <w:jc w:val="center"/>
              <w:rPr>
                <w:color w:val="000000"/>
              </w:rPr>
            </w:pPr>
            <w:r>
              <w:rPr>
                <w:rFonts w:ascii="Calibri" w:hAnsi="Calibri" w:cs="Calibri"/>
                <w:color w:val="000000"/>
                <w:szCs w:val="20"/>
              </w:rPr>
              <w:t>8.5</w:t>
            </w:r>
          </w:p>
        </w:tc>
        <w:tc>
          <w:tcPr>
            <w:tcW w:w="720" w:type="dxa"/>
            <w:vAlign w:val="center"/>
          </w:tcPr>
          <w:p w14:paraId="001B9846" w14:textId="77777777" w:rsidR="00B270BE" w:rsidRDefault="00B270BE" w:rsidP="009763B9">
            <w:pPr>
              <w:spacing w:after="0"/>
              <w:jc w:val="center"/>
              <w:rPr>
                <w:rFonts w:ascii="Calibri" w:hAnsi="Calibri" w:cs="Calibri"/>
                <w:color w:val="000000"/>
                <w:szCs w:val="20"/>
              </w:rPr>
            </w:pPr>
            <w:r>
              <w:rPr>
                <w:rFonts w:ascii="Calibri" w:hAnsi="Calibri" w:cs="Calibri"/>
                <w:color w:val="000000"/>
                <w:szCs w:val="20"/>
              </w:rPr>
              <w:t>3.4</w:t>
            </w:r>
          </w:p>
        </w:tc>
      </w:tr>
      <w:tr w:rsidR="00B270BE" w14:paraId="6BE539D4" w14:textId="77777777" w:rsidTr="009763B9">
        <w:trPr>
          <w:trHeight w:val="20"/>
          <w:jc w:val="center"/>
        </w:trPr>
        <w:tc>
          <w:tcPr>
            <w:tcW w:w="1890" w:type="dxa"/>
            <w:vMerge/>
            <w:vAlign w:val="center"/>
            <w:hideMark/>
          </w:tcPr>
          <w:p w14:paraId="3ED272A6" w14:textId="77777777" w:rsidR="00B270BE" w:rsidRPr="0091295C" w:rsidRDefault="00B270BE" w:rsidP="009763B9">
            <w:pPr>
              <w:spacing w:after="0"/>
              <w:jc w:val="left"/>
              <w:rPr>
                <w:color w:val="000000"/>
              </w:rPr>
            </w:pPr>
          </w:p>
        </w:tc>
        <w:tc>
          <w:tcPr>
            <w:tcW w:w="1080" w:type="dxa"/>
            <w:shd w:val="clear" w:color="auto" w:fill="auto"/>
            <w:vAlign w:val="center"/>
            <w:hideMark/>
          </w:tcPr>
          <w:p w14:paraId="2A8512E9" w14:textId="77777777" w:rsidR="00B270BE" w:rsidRPr="00EE3637" w:rsidRDefault="00B270BE" w:rsidP="009763B9">
            <w:pPr>
              <w:spacing w:after="0"/>
              <w:jc w:val="center"/>
              <w:rPr>
                <w:color w:val="000000"/>
              </w:rPr>
            </w:pPr>
            <w:r w:rsidRPr="0042277C">
              <w:rPr>
                <w:color w:val="000000"/>
                <w:szCs w:val="20"/>
              </w:rPr>
              <w:t>525</w:t>
            </w:r>
          </w:p>
        </w:tc>
        <w:tc>
          <w:tcPr>
            <w:tcW w:w="1080" w:type="dxa"/>
            <w:shd w:val="clear" w:color="auto" w:fill="auto"/>
            <w:vAlign w:val="center"/>
            <w:hideMark/>
          </w:tcPr>
          <w:p w14:paraId="4E334EDC" w14:textId="77777777" w:rsidR="00B270BE" w:rsidRPr="00EE3637" w:rsidRDefault="00B270BE" w:rsidP="009763B9">
            <w:pPr>
              <w:spacing w:after="0"/>
              <w:jc w:val="center"/>
              <w:rPr>
                <w:color w:val="000000"/>
              </w:rPr>
            </w:pPr>
            <w:r w:rsidRPr="0042277C">
              <w:rPr>
                <w:color w:val="000000"/>
                <w:szCs w:val="20"/>
              </w:rPr>
              <w:t>750</w:t>
            </w:r>
          </w:p>
        </w:tc>
        <w:tc>
          <w:tcPr>
            <w:tcW w:w="969" w:type="dxa"/>
            <w:shd w:val="clear" w:color="auto" w:fill="auto"/>
            <w:noWrap/>
            <w:vAlign w:val="center"/>
            <w:hideMark/>
          </w:tcPr>
          <w:p w14:paraId="21651C13" w14:textId="77777777" w:rsidR="00B270BE" w:rsidRPr="009C362B" w:rsidRDefault="00B270BE" w:rsidP="009763B9">
            <w:pPr>
              <w:spacing w:after="0"/>
              <w:jc w:val="center"/>
              <w:rPr>
                <w:color w:val="000000"/>
              </w:rPr>
            </w:pPr>
            <w:r w:rsidRPr="0042277C">
              <w:rPr>
                <w:color w:val="000000"/>
                <w:szCs w:val="20"/>
              </w:rPr>
              <w:t>7.1</w:t>
            </w:r>
          </w:p>
        </w:tc>
        <w:tc>
          <w:tcPr>
            <w:tcW w:w="1094" w:type="dxa"/>
            <w:vAlign w:val="center"/>
          </w:tcPr>
          <w:p w14:paraId="3EF2C9B0" w14:textId="77777777" w:rsidR="00B270BE" w:rsidRDefault="00B270BE" w:rsidP="009763B9">
            <w:pPr>
              <w:spacing w:after="0"/>
              <w:jc w:val="center"/>
              <w:rPr>
                <w:color w:val="000000"/>
              </w:rPr>
            </w:pPr>
            <w:r w:rsidRPr="0042277C">
              <w:rPr>
                <w:color w:val="000000"/>
                <w:szCs w:val="20"/>
              </w:rPr>
              <w:t>45</w:t>
            </w:r>
          </w:p>
        </w:tc>
        <w:tc>
          <w:tcPr>
            <w:tcW w:w="701" w:type="dxa"/>
            <w:vAlign w:val="center"/>
          </w:tcPr>
          <w:p w14:paraId="0330350A" w14:textId="77777777" w:rsidR="00B270BE" w:rsidRDefault="00B270BE" w:rsidP="009763B9">
            <w:pPr>
              <w:spacing w:after="0"/>
              <w:jc w:val="center"/>
              <w:rPr>
                <w:color w:val="000000"/>
              </w:rPr>
            </w:pPr>
            <w:r>
              <w:rPr>
                <w:rFonts w:ascii="Calibri" w:hAnsi="Calibri" w:cs="Calibri"/>
                <w:color w:val="000000"/>
                <w:szCs w:val="20"/>
              </w:rPr>
              <w:t>16.6</w:t>
            </w:r>
          </w:p>
        </w:tc>
        <w:tc>
          <w:tcPr>
            <w:tcW w:w="630" w:type="dxa"/>
            <w:vAlign w:val="center"/>
          </w:tcPr>
          <w:p w14:paraId="6B6F7AC6" w14:textId="77777777" w:rsidR="00B270BE" w:rsidRDefault="00B270BE" w:rsidP="009763B9">
            <w:pPr>
              <w:spacing w:after="0"/>
              <w:jc w:val="center"/>
              <w:rPr>
                <w:color w:val="000000"/>
              </w:rPr>
            </w:pPr>
            <w:r>
              <w:rPr>
                <w:rFonts w:ascii="Calibri" w:hAnsi="Calibri" w:cs="Calibri"/>
                <w:color w:val="000000"/>
                <w:szCs w:val="20"/>
              </w:rPr>
              <w:t>10.9</w:t>
            </w:r>
          </w:p>
        </w:tc>
        <w:tc>
          <w:tcPr>
            <w:tcW w:w="1080" w:type="dxa"/>
            <w:shd w:val="clear" w:color="auto" w:fill="auto"/>
            <w:noWrap/>
            <w:vAlign w:val="center"/>
            <w:hideMark/>
          </w:tcPr>
          <w:p w14:paraId="2EC5FC56" w14:textId="77777777" w:rsidR="00B270BE" w:rsidRPr="009C362B" w:rsidRDefault="00B270BE" w:rsidP="009763B9">
            <w:pPr>
              <w:spacing w:after="0"/>
              <w:jc w:val="center"/>
              <w:rPr>
                <w:color w:val="000000"/>
              </w:rPr>
            </w:pPr>
            <w:r>
              <w:rPr>
                <w:rFonts w:ascii="Calibri" w:hAnsi="Calibri"/>
                <w:color w:val="000000"/>
                <w:szCs w:val="20"/>
              </w:rPr>
              <w:t>37.9</w:t>
            </w:r>
          </w:p>
        </w:tc>
        <w:tc>
          <w:tcPr>
            <w:tcW w:w="720" w:type="dxa"/>
            <w:vAlign w:val="center"/>
          </w:tcPr>
          <w:p w14:paraId="7C6E4A20" w14:textId="77777777" w:rsidR="00B270BE" w:rsidRDefault="00B270BE" w:rsidP="009763B9">
            <w:pPr>
              <w:spacing w:after="0"/>
              <w:jc w:val="center"/>
              <w:rPr>
                <w:color w:val="000000"/>
              </w:rPr>
            </w:pPr>
            <w:r>
              <w:rPr>
                <w:rFonts w:ascii="Calibri" w:hAnsi="Calibri" w:cs="Calibri"/>
                <w:color w:val="000000"/>
                <w:szCs w:val="20"/>
              </w:rPr>
              <w:t>9.5</w:t>
            </w:r>
          </w:p>
        </w:tc>
        <w:tc>
          <w:tcPr>
            <w:tcW w:w="720" w:type="dxa"/>
            <w:vAlign w:val="center"/>
          </w:tcPr>
          <w:p w14:paraId="2E1EBA7E" w14:textId="77777777" w:rsidR="00B270BE" w:rsidRDefault="00B270BE" w:rsidP="009763B9">
            <w:pPr>
              <w:spacing w:after="0"/>
              <w:jc w:val="center"/>
              <w:rPr>
                <w:rFonts w:ascii="Calibri" w:hAnsi="Calibri" w:cs="Calibri"/>
                <w:color w:val="000000"/>
                <w:szCs w:val="20"/>
              </w:rPr>
            </w:pPr>
            <w:r>
              <w:rPr>
                <w:rFonts w:ascii="Calibri" w:hAnsi="Calibri" w:cs="Calibri"/>
                <w:color w:val="000000"/>
                <w:szCs w:val="20"/>
              </w:rPr>
              <w:t>3.8</w:t>
            </w:r>
          </w:p>
        </w:tc>
      </w:tr>
      <w:tr w:rsidR="00B270BE" w14:paraId="4FEB9F3C" w14:textId="77777777" w:rsidTr="009763B9">
        <w:trPr>
          <w:trHeight w:val="20"/>
          <w:jc w:val="center"/>
        </w:trPr>
        <w:tc>
          <w:tcPr>
            <w:tcW w:w="1890" w:type="dxa"/>
            <w:vMerge w:val="restart"/>
            <w:shd w:val="clear" w:color="auto" w:fill="auto"/>
            <w:vAlign w:val="center"/>
            <w:hideMark/>
          </w:tcPr>
          <w:p w14:paraId="53E873D9" w14:textId="77777777" w:rsidR="00B270BE" w:rsidRPr="0091295C" w:rsidRDefault="00B270BE" w:rsidP="009763B9">
            <w:pPr>
              <w:spacing w:after="0"/>
              <w:jc w:val="center"/>
              <w:rPr>
                <w:color w:val="000000"/>
              </w:rPr>
            </w:pPr>
            <w:r w:rsidRPr="0091295C">
              <w:rPr>
                <w:color w:val="000000"/>
              </w:rPr>
              <w:t>*MR16</w:t>
            </w:r>
          </w:p>
        </w:tc>
        <w:tc>
          <w:tcPr>
            <w:tcW w:w="1080" w:type="dxa"/>
            <w:shd w:val="clear" w:color="auto" w:fill="auto"/>
            <w:vAlign w:val="center"/>
            <w:hideMark/>
          </w:tcPr>
          <w:p w14:paraId="17B13329" w14:textId="0D523321" w:rsidR="00B270BE" w:rsidRPr="00EE3637" w:rsidRDefault="00B270BE" w:rsidP="009763B9">
            <w:pPr>
              <w:spacing w:after="0"/>
              <w:jc w:val="center"/>
              <w:rPr>
                <w:color w:val="000000"/>
              </w:rPr>
            </w:pPr>
            <w:del w:id="1347" w:author="Sam Dent" w:date="2022-10-10T06:49:00Z">
              <w:r w:rsidRPr="0042277C" w:rsidDel="00B270BE">
                <w:rPr>
                  <w:szCs w:val="20"/>
                </w:rPr>
                <w:delText>250</w:delText>
              </w:r>
            </w:del>
            <w:ins w:id="1348" w:author="Sam Dent" w:date="2022-10-10T06:49:00Z">
              <w:r>
                <w:rPr>
                  <w:szCs w:val="20"/>
                </w:rPr>
                <w:t>310</w:t>
              </w:r>
            </w:ins>
          </w:p>
        </w:tc>
        <w:tc>
          <w:tcPr>
            <w:tcW w:w="1080" w:type="dxa"/>
            <w:shd w:val="clear" w:color="auto" w:fill="auto"/>
            <w:vAlign w:val="center"/>
            <w:hideMark/>
          </w:tcPr>
          <w:p w14:paraId="040471E2" w14:textId="77777777" w:rsidR="00B270BE" w:rsidRPr="00EE3637" w:rsidRDefault="00B270BE" w:rsidP="009763B9">
            <w:pPr>
              <w:spacing w:after="0"/>
              <w:jc w:val="center"/>
              <w:rPr>
                <w:color w:val="000000"/>
              </w:rPr>
            </w:pPr>
            <w:r w:rsidRPr="0042277C">
              <w:rPr>
                <w:szCs w:val="20"/>
              </w:rPr>
              <w:t>324</w:t>
            </w:r>
          </w:p>
        </w:tc>
        <w:tc>
          <w:tcPr>
            <w:tcW w:w="969" w:type="dxa"/>
            <w:shd w:val="clear" w:color="auto" w:fill="auto"/>
            <w:noWrap/>
            <w:vAlign w:val="center"/>
            <w:hideMark/>
          </w:tcPr>
          <w:p w14:paraId="3991913E" w14:textId="77777777" w:rsidR="00B270BE" w:rsidRPr="009C362B" w:rsidRDefault="00B270BE" w:rsidP="009763B9">
            <w:pPr>
              <w:spacing w:after="0"/>
              <w:jc w:val="center"/>
              <w:rPr>
                <w:color w:val="000000"/>
              </w:rPr>
            </w:pPr>
            <w:r w:rsidRPr="0042277C">
              <w:rPr>
                <w:color w:val="000000"/>
                <w:szCs w:val="20"/>
              </w:rPr>
              <w:t>3.8</w:t>
            </w:r>
          </w:p>
        </w:tc>
        <w:tc>
          <w:tcPr>
            <w:tcW w:w="1094" w:type="dxa"/>
            <w:vAlign w:val="center"/>
          </w:tcPr>
          <w:p w14:paraId="207DBC76" w14:textId="77777777" w:rsidR="00B270BE" w:rsidRDefault="00B270BE" w:rsidP="009763B9">
            <w:pPr>
              <w:spacing w:after="0"/>
              <w:jc w:val="center"/>
              <w:rPr>
                <w:color w:val="000000"/>
              </w:rPr>
            </w:pPr>
            <w:r w:rsidRPr="0042277C">
              <w:rPr>
                <w:color w:val="000000"/>
                <w:szCs w:val="20"/>
              </w:rPr>
              <w:t>20.0</w:t>
            </w:r>
          </w:p>
        </w:tc>
        <w:tc>
          <w:tcPr>
            <w:tcW w:w="701" w:type="dxa"/>
            <w:vAlign w:val="center"/>
          </w:tcPr>
          <w:p w14:paraId="12B3B28B" w14:textId="77777777" w:rsidR="00B270BE" w:rsidRDefault="00B270BE" w:rsidP="009763B9">
            <w:pPr>
              <w:spacing w:after="0"/>
              <w:jc w:val="center"/>
              <w:rPr>
                <w:color w:val="000000"/>
              </w:rPr>
            </w:pPr>
            <w:r>
              <w:rPr>
                <w:rFonts w:ascii="Calibri" w:hAnsi="Calibri" w:cs="Calibri"/>
                <w:color w:val="000000"/>
                <w:szCs w:val="20"/>
              </w:rPr>
              <w:t>7.9</w:t>
            </w:r>
          </w:p>
        </w:tc>
        <w:tc>
          <w:tcPr>
            <w:tcW w:w="630" w:type="dxa"/>
            <w:vAlign w:val="center"/>
          </w:tcPr>
          <w:p w14:paraId="12D53067" w14:textId="77777777" w:rsidR="00B270BE" w:rsidRDefault="00B270BE" w:rsidP="009763B9">
            <w:pPr>
              <w:spacing w:after="0"/>
              <w:jc w:val="center"/>
              <w:rPr>
                <w:color w:val="000000"/>
              </w:rPr>
            </w:pPr>
            <w:r>
              <w:rPr>
                <w:rFonts w:ascii="Calibri" w:hAnsi="Calibri" w:cs="Calibri"/>
                <w:color w:val="000000"/>
                <w:szCs w:val="20"/>
              </w:rPr>
              <w:t>5.4</w:t>
            </w:r>
          </w:p>
        </w:tc>
        <w:tc>
          <w:tcPr>
            <w:tcW w:w="1080" w:type="dxa"/>
            <w:shd w:val="clear" w:color="auto" w:fill="auto"/>
            <w:noWrap/>
            <w:vAlign w:val="center"/>
            <w:hideMark/>
          </w:tcPr>
          <w:p w14:paraId="17AE91D9" w14:textId="77777777" w:rsidR="00B270BE" w:rsidRPr="009C362B" w:rsidRDefault="00B270BE" w:rsidP="009763B9">
            <w:pPr>
              <w:spacing w:after="0"/>
              <w:jc w:val="center"/>
              <w:rPr>
                <w:color w:val="000000"/>
              </w:rPr>
            </w:pPr>
            <w:r>
              <w:rPr>
                <w:rFonts w:ascii="Calibri" w:hAnsi="Calibri"/>
                <w:color w:val="000000"/>
                <w:szCs w:val="20"/>
              </w:rPr>
              <w:t>16.2</w:t>
            </w:r>
          </w:p>
        </w:tc>
        <w:tc>
          <w:tcPr>
            <w:tcW w:w="720" w:type="dxa"/>
            <w:vAlign w:val="center"/>
          </w:tcPr>
          <w:p w14:paraId="1F1DEEAD" w14:textId="77777777" w:rsidR="00B270BE" w:rsidRDefault="00B270BE" w:rsidP="009763B9">
            <w:pPr>
              <w:spacing w:after="0"/>
              <w:jc w:val="center"/>
              <w:rPr>
                <w:color w:val="000000"/>
              </w:rPr>
            </w:pPr>
            <w:r>
              <w:rPr>
                <w:rFonts w:ascii="Calibri" w:hAnsi="Calibri" w:cs="Calibri"/>
                <w:color w:val="000000"/>
                <w:szCs w:val="20"/>
              </w:rPr>
              <w:t>4.1</w:t>
            </w:r>
          </w:p>
        </w:tc>
        <w:tc>
          <w:tcPr>
            <w:tcW w:w="720" w:type="dxa"/>
            <w:vAlign w:val="center"/>
          </w:tcPr>
          <w:p w14:paraId="5A5A2934" w14:textId="77777777" w:rsidR="00B270BE" w:rsidRDefault="00B270BE" w:rsidP="009763B9">
            <w:pPr>
              <w:spacing w:after="0"/>
              <w:jc w:val="center"/>
              <w:rPr>
                <w:rFonts w:ascii="Calibri" w:hAnsi="Calibri" w:cs="Calibri"/>
                <w:color w:val="000000"/>
                <w:szCs w:val="20"/>
              </w:rPr>
            </w:pPr>
            <w:r>
              <w:rPr>
                <w:rFonts w:ascii="Calibri" w:hAnsi="Calibri" w:cs="Calibri"/>
                <w:color w:val="000000"/>
                <w:szCs w:val="20"/>
              </w:rPr>
              <w:t>1.6</w:t>
            </w:r>
          </w:p>
        </w:tc>
      </w:tr>
      <w:tr w:rsidR="00B270BE" w14:paraId="318ED66F" w14:textId="77777777" w:rsidTr="009763B9">
        <w:trPr>
          <w:trHeight w:val="20"/>
          <w:jc w:val="center"/>
        </w:trPr>
        <w:tc>
          <w:tcPr>
            <w:tcW w:w="1890" w:type="dxa"/>
            <w:vMerge/>
            <w:vAlign w:val="center"/>
          </w:tcPr>
          <w:p w14:paraId="1D48977E" w14:textId="77777777" w:rsidR="00B270BE" w:rsidRPr="00EE3637" w:rsidRDefault="00B270BE" w:rsidP="009763B9">
            <w:pPr>
              <w:spacing w:after="0"/>
              <w:jc w:val="left"/>
              <w:rPr>
                <w:b/>
                <w:bCs/>
                <w:color w:val="000000"/>
              </w:rPr>
            </w:pPr>
          </w:p>
        </w:tc>
        <w:tc>
          <w:tcPr>
            <w:tcW w:w="1080" w:type="dxa"/>
            <w:shd w:val="clear" w:color="auto" w:fill="auto"/>
            <w:vAlign w:val="center"/>
          </w:tcPr>
          <w:p w14:paraId="04E87653" w14:textId="77777777" w:rsidR="00B270BE" w:rsidRPr="00EE3637" w:rsidRDefault="00B270BE" w:rsidP="009763B9">
            <w:pPr>
              <w:spacing w:after="0"/>
              <w:jc w:val="center"/>
              <w:rPr>
                <w:color w:val="000000"/>
              </w:rPr>
            </w:pPr>
            <w:r w:rsidRPr="0042277C">
              <w:rPr>
                <w:szCs w:val="20"/>
              </w:rPr>
              <w:t>325</w:t>
            </w:r>
          </w:p>
        </w:tc>
        <w:tc>
          <w:tcPr>
            <w:tcW w:w="1080" w:type="dxa"/>
            <w:shd w:val="clear" w:color="auto" w:fill="auto"/>
            <w:vAlign w:val="center"/>
          </w:tcPr>
          <w:p w14:paraId="650FEE72" w14:textId="77777777" w:rsidR="00B270BE" w:rsidRPr="009C362B" w:rsidRDefault="00B270BE" w:rsidP="009763B9">
            <w:pPr>
              <w:spacing w:after="0"/>
              <w:jc w:val="center"/>
              <w:rPr>
                <w:color w:val="000000"/>
              </w:rPr>
            </w:pPr>
            <w:r w:rsidRPr="0042277C">
              <w:rPr>
                <w:szCs w:val="20"/>
              </w:rPr>
              <w:t>369</w:t>
            </w:r>
          </w:p>
        </w:tc>
        <w:tc>
          <w:tcPr>
            <w:tcW w:w="969" w:type="dxa"/>
            <w:shd w:val="clear" w:color="auto" w:fill="auto"/>
            <w:noWrap/>
            <w:vAlign w:val="center"/>
          </w:tcPr>
          <w:p w14:paraId="2F3B7045" w14:textId="77777777" w:rsidR="00B270BE" w:rsidRDefault="00B270BE" w:rsidP="009763B9">
            <w:pPr>
              <w:spacing w:after="0"/>
              <w:jc w:val="center"/>
              <w:rPr>
                <w:color w:val="000000"/>
              </w:rPr>
            </w:pPr>
            <w:r w:rsidRPr="0042277C">
              <w:rPr>
                <w:color w:val="000000"/>
                <w:szCs w:val="20"/>
              </w:rPr>
              <w:t>4.8</w:t>
            </w:r>
          </w:p>
        </w:tc>
        <w:tc>
          <w:tcPr>
            <w:tcW w:w="1094" w:type="dxa"/>
            <w:vAlign w:val="center"/>
          </w:tcPr>
          <w:p w14:paraId="164ECD47" w14:textId="77777777" w:rsidR="00B270BE" w:rsidRPr="00EE3637" w:rsidRDefault="00B270BE" w:rsidP="009763B9">
            <w:pPr>
              <w:spacing w:after="0"/>
              <w:jc w:val="center"/>
              <w:rPr>
                <w:color w:val="000000"/>
              </w:rPr>
            </w:pPr>
            <w:r w:rsidRPr="0042277C">
              <w:rPr>
                <w:color w:val="000000"/>
                <w:szCs w:val="20"/>
              </w:rPr>
              <w:t>25.0</w:t>
            </w:r>
          </w:p>
        </w:tc>
        <w:tc>
          <w:tcPr>
            <w:tcW w:w="701" w:type="dxa"/>
            <w:vAlign w:val="center"/>
          </w:tcPr>
          <w:p w14:paraId="6825D7D6" w14:textId="77777777" w:rsidR="00B270BE" w:rsidRDefault="00B270BE" w:rsidP="009763B9">
            <w:pPr>
              <w:spacing w:after="0"/>
              <w:jc w:val="center"/>
              <w:rPr>
                <w:rFonts w:ascii="Calibri" w:hAnsi="Calibri" w:cs="Calibri"/>
                <w:color w:val="000000"/>
                <w:szCs w:val="20"/>
              </w:rPr>
            </w:pPr>
            <w:r>
              <w:rPr>
                <w:rFonts w:ascii="Calibri" w:hAnsi="Calibri" w:cs="Calibri"/>
                <w:color w:val="000000"/>
                <w:szCs w:val="20"/>
              </w:rPr>
              <w:t>9.9</w:t>
            </w:r>
          </w:p>
        </w:tc>
        <w:tc>
          <w:tcPr>
            <w:tcW w:w="630" w:type="dxa"/>
            <w:vAlign w:val="center"/>
          </w:tcPr>
          <w:p w14:paraId="0ED60BAE" w14:textId="77777777" w:rsidR="00B270BE" w:rsidRDefault="00B270BE" w:rsidP="009763B9">
            <w:pPr>
              <w:spacing w:after="0"/>
              <w:jc w:val="center"/>
              <w:rPr>
                <w:rFonts w:ascii="Calibri" w:hAnsi="Calibri" w:cs="Calibri"/>
                <w:color w:val="000000"/>
                <w:szCs w:val="20"/>
              </w:rPr>
            </w:pPr>
            <w:r>
              <w:rPr>
                <w:rFonts w:ascii="Calibri" w:hAnsi="Calibri" w:cs="Calibri"/>
                <w:color w:val="000000"/>
                <w:szCs w:val="20"/>
              </w:rPr>
              <w:t>6.8</w:t>
            </w:r>
          </w:p>
        </w:tc>
        <w:tc>
          <w:tcPr>
            <w:tcW w:w="1080" w:type="dxa"/>
            <w:shd w:val="clear" w:color="auto" w:fill="auto"/>
            <w:noWrap/>
            <w:vAlign w:val="center"/>
          </w:tcPr>
          <w:p w14:paraId="448ACB02" w14:textId="77777777" w:rsidR="00B270BE" w:rsidRDefault="00B270BE" w:rsidP="009763B9">
            <w:pPr>
              <w:spacing w:after="0"/>
              <w:jc w:val="center"/>
              <w:rPr>
                <w:color w:val="000000"/>
              </w:rPr>
            </w:pPr>
            <w:r>
              <w:rPr>
                <w:rFonts w:ascii="Calibri" w:hAnsi="Calibri"/>
                <w:color w:val="000000"/>
                <w:szCs w:val="20"/>
              </w:rPr>
              <w:t>20.2</w:t>
            </w:r>
          </w:p>
        </w:tc>
        <w:tc>
          <w:tcPr>
            <w:tcW w:w="720" w:type="dxa"/>
            <w:vAlign w:val="center"/>
          </w:tcPr>
          <w:p w14:paraId="1B9AD96E" w14:textId="77777777" w:rsidR="00B270BE" w:rsidRDefault="00B270BE" w:rsidP="009763B9">
            <w:pPr>
              <w:spacing w:after="0"/>
              <w:jc w:val="center"/>
              <w:rPr>
                <w:rFonts w:ascii="Calibri" w:hAnsi="Calibri" w:cs="Calibri"/>
                <w:color w:val="000000"/>
                <w:szCs w:val="20"/>
              </w:rPr>
            </w:pPr>
            <w:r>
              <w:rPr>
                <w:rFonts w:ascii="Calibri" w:hAnsi="Calibri" w:cs="Calibri"/>
                <w:color w:val="000000"/>
                <w:szCs w:val="20"/>
              </w:rPr>
              <w:t>5.1</w:t>
            </w:r>
          </w:p>
        </w:tc>
        <w:tc>
          <w:tcPr>
            <w:tcW w:w="720" w:type="dxa"/>
            <w:vAlign w:val="center"/>
          </w:tcPr>
          <w:p w14:paraId="1E94124D" w14:textId="77777777" w:rsidR="00B270BE" w:rsidRDefault="00B270BE" w:rsidP="009763B9">
            <w:pPr>
              <w:spacing w:after="0"/>
              <w:jc w:val="center"/>
              <w:rPr>
                <w:rFonts w:ascii="Calibri" w:hAnsi="Calibri" w:cs="Calibri"/>
                <w:color w:val="000000"/>
                <w:szCs w:val="20"/>
              </w:rPr>
            </w:pPr>
            <w:r>
              <w:rPr>
                <w:rFonts w:ascii="Calibri" w:hAnsi="Calibri" w:cs="Calibri"/>
                <w:color w:val="000000"/>
                <w:szCs w:val="20"/>
              </w:rPr>
              <w:t>2.0</w:t>
            </w:r>
          </w:p>
        </w:tc>
      </w:tr>
      <w:tr w:rsidR="00B270BE" w14:paraId="6C70AEFF" w14:textId="77777777" w:rsidTr="009763B9">
        <w:trPr>
          <w:trHeight w:val="20"/>
          <w:jc w:val="center"/>
        </w:trPr>
        <w:tc>
          <w:tcPr>
            <w:tcW w:w="1890" w:type="dxa"/>
            <w:vMerge/>
            <w:vAlign w:val="center"/>
            <w:hideMark/>
          </w:tcPr>
          <w:p w14:paraId="4FC53E95" w14:textId="77777777" w:rsidR="00B270BE" w:rsidRPr="00EE3637" w:rsidRDefault="00B270BE" w:rsidP="009763B9">
            <w:pPr>
              <w:spacing w:after="0"/>
              <w:jc w:val="left"/>
              <w:rPr>
                <w:b/>
                <w:bCs/>
                <w:color w:val="000000"/>
              </w:rPr>
            </w:pPr>
          </w:p>
        </w:tc>
        <w:tc>
          <w:tcPr>
            <w:tcW w:w="1080" w:type="dxa"/>
            <w:shd w:val="clear" w:color="auto" w:fill="auto"/>
            <w:vAlign w:val="center"/>
            <w:hideMark/>
          </w:tcPr>
          <w:p w14:paraId="5CFEC74C" w14:textId="77777777" w:rsidR="00B270BE" w:rsidRPr="00EE3637" w:rsidRDefault="00B270BE" w:rsidP="009763B9">
            <w:pPr>
              <w:spacing w:after="0"/>
              <w:jc w:val="center"/>
              <w:rPr>
                <w:color w:val="000000"/>
              </w:rPr>
            </w:pPr>
            <w:r w:rsidRPr="0042277C">
              <w:rPr>
                <w:szCs w:val="20"/>
              </w:rPr>
              <w:t>370</w:t>
            </w:r>
          </w:p>
        </w:tc>
        <w:tc>
          <w:tcPr>
            <w:tcW w:w="1080" w:type="dxa"/>
            <w:shd w:val="clear" w:color="auto" w:fill="auto"/>
            <w:vAlign w:val="center"/>
            <w:hideMark/>
          </w:tcPr>
          <w:p w14:paraId="3530A167" w14:textId="77777777" w:rsidR="00B270BE" w:rsidRPr="009C362B" w:rsidRDefault="00B270BE" w:rsidP="009763B9">
            <w:pPr>
              <w:spacing w:after="0"/>
              <w:jc w:val="center"/>
              <w:rPr>
                <w:color w:val="000000"/>
              </w:rPr>
            </w:pPr>
            <w:r w:rsidRPr="0042277C">
              <w:rPr>
                <w:szCs w:val="20"/>
              </w:rPr>
              <w:t>400</w:t>
            </w:r>
          </w:p>
        </w:tc>
        <w:tc>
          <w:tcPr>
            <w:tcW w:w="969" w:type="dxa"/>
            <w:shd w:val="clear" w:color="auto" w:fill="auto"/>
            <w:noWrap/>
            <w:vAlign w:val="center"/>
            <w:hideMark/>
          </w:tcPr>
          <w:p w14:paraId="25ACAA63" w14:textId="77777777" w:rsidR="00B270BE" w:rsidRPr="009C362B" w:rsidRDefault="00B270BE" w:rsidP="009763B9">
            <w:pPr>
              <w:spacing w:after="0"/>
              <w:jc w:val="center"/>
              <w:rPr>
                <w:color w:val="000000"/>
              </w:rPr>
            </w:pPr>
            <w:r w:rsidRPr="0042277C">
              <w:rPr>
                <w:color w:val="000000"/>
                <w:szCs w:val="20"/>
              </w:rPr>
              <w:t>4.9</w:t>
            </w:r>
          </w:p>
        </w:tc>
        <w:tc>
          <w:tcPr>
            <w:tcW w:w="1094" w:type="dxa"/>
            <w:vAlign w:val="center"/>
          </w:tcPr>
          <w:p w14:paraId="6C1153C1" w14:textId="77777777" w:rsidR="00B270BE" w:rsidRDefault="00B270BE" w:rsidP="009763B9">
            <w:pPr>
              <w:spacing w:after="0"/>
              <w:jc w:val="center"/>
              <w:rPr>
                <w:color w:val="000000"/>
              </w:rPr>
            </w:pPr>
            <w:r w:rsidRPr="0042277C">
              <w:rPr>
                <w:color w:val="000000"/>
                <w:szCs w:val="20"/>
              </w:rPr>
              <w:t>25.0</w:t>
            </w:r>
          </w:p>
        </w:tc>
        <w:tc>
          <w:tcPr>
            <w:tcW w:w="701" w:type="dxa"/>
            <w:vAlign w:val="center"/>
          </w:tcPr>
          <w:p w14:paraId="6FC7115D" w14:textId="77777777" w:rsidR="00B270BE" w:rsidRDefault="00B270BE" w:rsidP="009763B9">
            <w:pPr>
              <w:spacing w:after="0"/>
              <w:jc w:val="center"/>
              <w:rPr>
                <w:color w:val="000000"/>
              </w:rPr>
            </w:pPr>
            <w:r>
              <w:rPr>
                <w:rFonts w:ascii="Calibri" w:hAnsi="Calibri" w:cs="Calibri"/>
                <w:color w:val="000000"/>
                <w:szCs w:val="20"/>
              </w:rPr>
              <w:t>9.9</w:t>
            </w:r>
          </w:p>
        </w:tc>
        <w:tc>
          <w:tcPr>
            <w:tcW w:w="630" w:type="dxa"/>
            <w:vAlign w:val="center"/>
          </w:tcPr>
          <w:p w14:paraId="42F21F89" w14:textId="77777777" w:rsidR="00B270BE" w:rsidRDefault="00B270BE" w:rsidP="009763B9">
            <w:pPr>
              <w:spacing w:after="0"/>
              <w:jc w:val="center"/>
              <w:rPr>
                <w:color w:val="000000"/>
              </w:rPr>
            </w:pPr>
            <w:r>
              <w:rPr>
                <w:rFonts w:ascii="Calibri" w:hAnsi="Calibri" w:cs="Calibri"/>
                <w:color w:val="000000"/>
                <w:szCs w:val="20"/>
              </w:rPr>
              <w:t>6.9</w:t>
            </w:r>
          </w:p>
        </w:tc>
        <w:tc>
          <w:tcPr>
            <w:tcW w:w="1080" w:type="dxa"/>
            <w:shd w:val="clear" w:color="auto" w:fill="auto"/>
            <w:noWrap/>
            <w:vAlign w:val="center"/>
            <w:hideMark/>
          </w:tcPr>
          <w:p w14:paraId="5DB0A342" w14:textId="77777777" w:rsidR="00B270BE" w:rsidRPr="009C362B" w:rsidRDefault="00B270BE" w:rsidP="009763B9">
            <w:pPr>
              <w:spacing w:after="0"/>
              <w:jc w:val="center"/>
              <w:rPr>
                <w:color w:val="000000"/>
              </w:rPr>
            </w:pPr>
            <w:r>
              <w:rPr>
                <w:rFonts w:ascii="Calibri" w:hAnsi="Calibri"/>
                <w:color w:val="000000"/>
                <w:szCs w:val="20"/>
              </w:rPr>
              <w:t>20.1</w:t>
            </w:r>
          </w:p>
        </w:tc>
        <w:tc>
          <w:tcPr>
            <w:tcW w:w="720" w:type="dxa"/>
            <w:vAlign w:val="center"/>
          </w:tcPr>
          <w:p w14:paraId="5C7408AC" w14:textId="77777777" w:rsidR="00B270BE" w:rsidRDefault="00B270BE" w:rsidP="009763B9">
            <w:pPr>
              <w:spacing w:after="0"/>
              <w:jc w:val="center"/>
              <w:rPr>
                <w:color w:val="000000"/>
              </w:rPr>
            </w:pPr>
            <w:r>
              <w:rPr>
                <w:rFonts w:ascii="Calibri" w:hAnsi="Calibri" w:cs="Calibri"/>
                <w:color w:val="000000"/>
                <w:szCs w:val="20"/>
              </w:rPr>
              <w:t>5.0</w:t>
            </w:r>
          </w:p>
        </w:tc>
        <w:tc>
          <w:tcPr>
            <w:tcW w:w="720" w:type="dxa"/>
            <w:vAlign w:val="center"/>
          </w:tcPr>
          <w:p w14:paraId="6A7D8553" w14:textId="77777777" w:rsidR="00B270BE" w:rsidRDefault="00B270BE" w:rsidP="009763B9">
            <w:pPr>
              <w:spacing w:after="0"/>
              <w:jc w:val="center"/>
              <w:rPr>
                <w:rFonts w:ascii="Calibri" w:hAnsi="Calibri" w:cs="Calibri"/>
                <w:color w:val="000000"/>
                <w:szCs w:val="20"/>
              </w:rPr>
            </w:pPr>
            <w:r>
              <w:rPr>
                <w:rFonts w:ascii="Calibri" w:hAnsi="Calibri" w:cs="Calibri"/>
                <w:color w:val="000000"/>
                <w:szCs w:val="20"/>
              </w:rPr>
              <w:t>2.0</w:t>
            </w:r>
          </w:p>
        </w:tc>
      </w:tr>
      <w:bookmarkEnd w:id="1341"/>
    </w:tbl>
    <w:p w14:paraId="39F6516A" w14:textId="77777777" w:rsidR="00B270BE" w:rsidRDefault="00B270BE" w:rsidP="00B270BE">
      <w:pPr>
        <w:ind w:left="1440"/>
        <w:rPr>
          <w:noProof/>
        </w:rPr>
      </w:pPr>
    </w:p>
    <w:p w14:paraId="399E3530" w14:textId="77777777" w:rsidR="00B270BE" w:rsidRDefault="00B270BE" w:rsidP="00B270BE">
      <w:pPr>
        <w:ind w:firstLine="720"/>
        <w:rPr>
          <w:noProof/>
        </w:rPr>
      </w:pPr>
      <w:r>
        <w:rPr>
          <w:noProof/>
        </w:rPr>
        <w:t>For PAR, MR, and MRX Lamps Types:</w:t>
      </w:r>
    </w:p>
    <w:p w14:paraId="056B3893" w14:textId="77777777" w:rsidR="00B270BE" w:rsidRPr="00022158" w:rsidRDefault="00B270BE" w:rsidP="00B270BE">
      <w:pPr>
        <w:ind w:left="720"/>
        <w:rPr>
          <w:noProof/>
          <w:szCs w:val="20"/>
        </w:rPr>
      </w:pPr>
      <w:r>
        <w:rPr>
          <w:noProof/>
        </w:rPr>
        <w:t xml:space="preserve">For these highly focused directional lamp types, it is necessary to have Center Beam Candle Power (CBCP) and beam angle measurements to accurately estimate the equivalent baseline wattage.  The formula below is based on the </w:t>
      </w:r>
      <w:r w:rsidRPr="00E95A53">
        <w:t>E</w:t>
      </w:r>
      <w:r>
        <w:t>NERGY STAR</w:t>
      </w:r>
      <w:r>
        <w:rPr>
          <w:noProof/>
        </w:rPr>
        <w:t xml:space="preserve"> Center Beam Candle Power tool.</w:t>
      </w:r>
      <w:r>
        <w:rPr>
          <w:rStyle w:val="FootnoteReference"/>
          <w:noProof/>
        </w:rPr>
        <w:footnoteReference w:id="199"/>
      </w:r>
      <w:r>
        <w:rPr>
          <w:noProof/>
        </w:rPr>
        <w:t xml:space="preserve"> </w:t>
      </w:r>
      <w:r>
        <w:rPr>
          <w:noProof/>
          <w:szCs w:val="20"/>
        </w:rPr>
        <w:t>If CBCP and beam angle information are not available</w:t>
      </w:r>
      <w:r w:rsidRPr="00F7501F">
        <w:rPr>
          <w:noProof/>
          <w:szCs w:val="20"/>
        </w:rPr>
        <w:t xml:space="preserve"> </w:t>
      </w:r>
      <w:r>
        <w:rPr>
          <w:noProof/>
          <w:szCs w:val="20"/>
        </w:rPr>
        <w:t>or if the equation below returns a negative value (or undefined), use the manufacturer’s recommended baseline wattage equivalent.</w:t>
      </w:r>
      <w:r>
        <w:rPr>
          <w:rStyle w:val="FootnoteReference"/>
          <w:noProof/>
          <w:szCs w:val="20"/>
        </w:rPr>
        <w:footnoteReference w:id="200"/>
      </w:r>
    </w:p>
    <w:p w14:paraId="7D661379" w14:textId="77777777" w:rsidR="00B270BE" w:rsidRPr="009C362B" w:rsidRDefault="00B270BE" w:rsidP="00B270BE">
      <w:pPr>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50061260" w14:textId="77777777" w:rsidR="00B270BE" w:rsidRPr="00980897" w:rsidRDefault="00B270BE" w:rsidP="00B270BE">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13FBCBD0" w14:textId="77777777" w:rsidR="00B270BE" w:rsidRDefault="00B270BE" w:rsidP="00B270BE">
      <w:pPr>
        <w:rPr>
          <w:noProof/>
          <w:szCs w:val="20"/>
        </w:rPr>
      </w:pPr>
      <w:r>
        <w:rPr>
          <w:noProof/>
          <w:szCs w:val="20"/>
        </w:rPr>
        <w:t>Where:</w:t>
      </w:r>
    </w:p>
    <w:p w14:paraId="3DC6A35C" w14:textId="77777777" w:rsidR="00B270BE" w:rsidRDefault="00B270BE" w:rsidP="00B270BE">
      <w:pPr>
        <w:rPr>
          <w:noProof/>
          <w:szCs w:val="20"/>
        </w:rPr>
      </w:pPr>
      <w:r>
        <w:rPr>
          <w:noProof/>
          <w:szCs w:val="20"/>
        </w:rPr>
        <w:tab/>
        <w:t xml:space="preserve">D </w:t>
      </w:r>
      <w:r>
        <w:rPr>
          <w:noProof/>
          <w:szCs w:val="20"/>
        </w:rPr>
        <w:tab/>
      </w:r>
      <w:r>
        <w:rPr>
          <w:noProof/>
          <w:szCs w:val="20"/>
        </w:rPr>
        <w:tab/>
        <w:t>= Bulb diameter (e.g.  for PAR20 D = 20)</w:t>
      </w:r>
    </w:p>
    <w:p w14:paraId="0875CE20" w14:textId="77777777" w:rsidR="00B270BE" w:rsidRDefault="00B270BE" w:rsidP="00B270BE">
      <w:pPr>
        <w:rPr>
          <w:noProof/>
          <w:szCs w:val="20"/>
        </w:rPr>
      </w:pPr>
      <w:r>
        <w:rPr>
          <w:noProof/>
          <w:szCs w:val="20"/>
        </w:rPr>
        <w:tab/>
        <w:t>BA</w:t>
      </w:r>
      <w:r>
        <w:rPr>
          <w:noProof/>
          <w:szCs w:val="20"/>
        </w:rPr>
        <w:tab/>
      </w:r>
      <w:r>
        <w:rPr>
          <w:noProof/>
          <w:szCs w:val="20"/>
        </w:rPr>
        <w:tab/>
        <w:t>= Beam angle</w:t>
      </w:r>
    </w:p>
    <w:p w14:paraId="2A7162F7" w14:textId="77777777" w:rsidR="00B270BE" w:rsidRDefault="00B270BE" w:rsidP="00B270BE">
      <w:pPr>
        <w:rPr>
          <w:noProof/>
          <w:szCs w:val="20"/>
        </w:rPr>
      </w:pPr>
      <w:r>
        <w:rPr>
          <w:noProof/>
          <w:szCs w:val="20"/>
        </w:rPr>
        <w:tab/>
        <w:t>CBCP</w:t>
      </w:r>
      <w:r>
        <w:rPr>
          <w:noProof/>
          <w:szCs w:val="20"/>
        </w:rPr>
        <w:tab/>
      </w:r>
      <w:r>
        <w:rPr>
          <w:noProof/>
          <w:szCs w:val="20"/>
        </w:rPr>
        <w:tab/>
        <w:t>= Center beam candle power</w:t>
      </w:r>
    </w:p>
    <w:p w14:paraId="5AEE6031" w14:textId="77777777" w:rsidR="00B270BE" w:rsidRDefault="00B270BE" w:rsidP="00B270BE">
      <w:pPr>
        <w:rPr>
          <w:noProof/>
          <w:szCs w:val="20"/>
        </w:rPr>
      </w:pPr>
      <w:r>
        <w:rPr>
          <w:noProof/>
          <w:szCs w:val="20"/>
        </w:rPr>
        <w:t xml:space="preserve">The result of the equation above should be rounded DOWN to the nearest wattage established by </w:t>
      </w:r>
      <w:r w:rsidRPr="00E95A53">
        <w:t>E</w:t>
      </w:r>
      <w:r>
        <w:t>NERGY STAR</w:t>
      </w:r>
      <w:r>
        <w:rPr>
          <w:noProof/>
          <w:szCs w:val="20"/>
        </w:rPr>
        <w:t>:</w:t>
      </w:r>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490"/>
      </w:tblGrid>
      <w:tr w:rsidR="00B270BE" w:rsidRPr="00022158" w14:paraId="4A93E230" w14:textId="77777777" w:rsidTr="009763B9">
        <w:trPr>
          <w:trHeight w:val="20"/>
          <w:tblHeader/>
          <w:jc w:val="center"/>
        </w:trPr>
        <w:tc>
          <w:tcPr>
            <w:tcW w:w="1195" w:type="dxa"/>
            <w:shd w:val="clear" w:color="000000" w:fill="808080"/>
            <w:vAlign w:val="center"/>
            <w:hideMark/>
          </w:tcPr>
          <w:p w14:paraId="05ED1610" w14:textId="77777777" w:rsidR="00B270BE" w:rsidRPr="00022158" w:rsidRDefault="00B270BE" w:rsidP="009763B9">
            <w:pPr>
              <w:widowControl/>
              <w:spacing w:after="0"/>
              <w:jc w:val="center"/>
              <w:rPr>
                <w:rFonts w:ascii="Calibri" w:hAnsi="Calibri" w:cs="Calibri"/>
                <w:b/>
                <w:bCs/>
                <w:color w:val="FFFFFF"/>
                <w:szCs w:val="20"/>
              </w:rPr>
            </w:pPr>
            <w:r w:rsidRPr="00022158">
              <w:rPr>
                <w:rFonts w:ascii="Calibri" w:hAnsi="Calibri" w:cs="Calibri"/>
                <w:b/>
                <w:bCs/>
                <w:color w:val="FFFFFF"/>
                <w:szCs w:val="20"/>
              </w:rPr>
              <w:t>Diameter</w:t>
            </w:r>
          </w:p>
        </w:tc>
        <w:tc>
          <w:tcPr>
            <w:tcW w:w="4490" w:type="dxa"/>
            <w:shd w:val="clear" w:color="000000" w:fill="808080"/>
            <w:vAlign w:val="center"/>
            <w:hideMark/>
          </w:tcPr>
          <w:p w14:paraId="73742A9E" w14:textId="77777777" w:rsidR="00B270BE" w:rsidRPr="00022158" w:rsidRDefault="00B270BE" w:rsidP="009763B9">
            <w:pPr>
              <w:widowControl/>
              <w:spacing w:after="0"/>
              <w:jc w:val="center"/>
              <w:rPr>
                <w:rFonts w:ascii="Calibri" w:hAnsi="Calibri" w:cs="Calibri"/>
                <w:b/>
                <w:bCs/>
                <w:color w:val="FFFFFF"/>
                <w:szCs w:val="20"/>
              </w:rPr>
            </w:pPr>
            <w:r w:rsidRPr="00022158">
              <w:rPr>
                <w:rFonts w:ascii="Calibri" w:hAnsi="Calibri" w:cs="Calibri"/>
                <w:b/>
                <w:bCs/>
                <w:color w:val="FFFFFF"/>
                <w:szCs w:val="20"/>
              </w:rPr>
              <w:t>Permitted Wattages</w:t>
            </w:r>
          </w:p>
        </w:tc>
      </w:tr>
      <w:tr w:rsidR="00B270BE" w:rsidRPr="00022158" w14:paraId="43D32550" w14:textId="77777777" w:rsidTr="009763B9">
        <w:trPr>
          <w:trHeight w:val="20"/>
          <w:jc w:val="center"/>
        </w:trPr>
        <w:tc>
          <w:tcPr>
            <w:tcW w:w="1195" w:type="dxa"/>
            <w:shd w:val="clear" w:color="auto" w:fill="auto"/>
            <w:vAlign w:val="center"/>
            <w:hideMark/>
          </w:tcPr>
          <w:p w14:paraId="26592FC5" w14:textId="77777777" w:rsidR="00B270BE" w:rsidRPr="00022158" w:rsidRDefault="00B270BE" w:rsidP="009763B9">
            <w:pPr>
              <w:widowControl/>
              <w:spacing w:after="0"/>
              <w:jc w:val="center"/>
              <w:rPr>
                <w:rFonts w:ascii="Calibri" w:hAnsi="Calibri" w:cs="Calibri"/>
                <w:color w:val="000000"/>
                <w:szCs w:val="20"/>
              </w:rPr>
            </w:pPr>
            <w:r w:rsidRPr="00022158">
              <w:rPr>
                <w:rFonts w:ascii="Calibri" w:hAnsi="Calibri" w:cs="Calibri"/>
                <w:color w:val="000000"/>
                <w:szCs w:val="20"/>
              </w:rPr>
              <w:t>16</w:t>
            </w:r>
          </w:p>
        </w:tc>
        <w:tc>
          <w:tcPr>
            <w:tcW w:w="4490" w:type="dxa"/>
            <w:shd w:val="clear" w:color="auto" w:fill="auto"/>
            <w:vAlign w:val="center"/>
            <w:hideMark/>
          </w:tcPr>
          <w:p w14:paraId="468A545C" w14:textId="77777777" w:rsidR="00B270BE" w:rsidRPr="00022158" w:rsidRDefault="00B270BE" w:rsidP="009763B9">
            <w:pPr>
              <w:widowControl/>
              <w:spacing w:after="0"/>
              <w:jc w:val="left"/>
              <w:rPr>
                <w:rFonts w:ascii="Calibri" w:hAnsi="Calibri" w:cs="Calibri"/>
                <w:color w:val="000000"/>
                <w:szCs w:val="20"/>
              </w:rPr>
            </w:pPr>
            <w:r w:rsidRPr="00022158">
              <w:rPr>
                <w:rFonts w:ascii="Calibri" w:hAnsi="Calibri" w:cs="Calibri"/>
                <w:color w:val="000000"/>
                <w:szCs w:val="20"/>
              </w:rPr>
              <w:t>20, 35, 40, 45, 50, 60, 75</w:t>
            </w:r>
          </w:p>
        </w:tc>
      </w:tr>
      <w:tr w:rsidR="00B270BE" w:rsidRPr="00022158" w14:paraId="4A7232A3" w14:textId="77777777" w:rsidTr="009763B9">
        <w:trPr>
          <w:trHeight w:val="20"/>
          <w:jc w:val="center"/>
        </w:trPr>
        <w:tc>
          <w:tcPr>
            <w:tcW w:w="1195" w:type="dxa"/>
            <w:shd w:val="clear" w:color="auto" w:fill="auto"/>
            <w:vAlign w:val="center"/>
            <w:hideMark/>
          </w:tcPr>
          <w:p w14:paraId="164B4A61" w14:textId="77777777" w:rsidR="00B270BE" w:rsidRPr="00022158" w:rsidRDefault="00B270BE" w:rsidP="009763B9">
            <w:pPr>
              <w:widowControl/>
              <w:spacing w:after="0"/>
              <w:jc w:val="center"/>
              <w:rPr>
                <w:rFonts w:ascii="Calibri" w:hAnsi="Calibri" w:cs="Calibri"/>
                <w:color w:val="000000"/>
                <w:szCs w:val="20"/>
              </w:rPr>
            </w:pPr>
            <w:r w:rsidRPr="00022158">
              <w:rPr>
                <w:rFonts w:ascii="Calibri" w:hAnsi="Calibri" w:cs="Calibri"/>
                <w:color w:val="000000"/>
                <w:szCs w:val="20"/>
              </w:rPr>
              <w:t>20</w:t>
            </w:r>
          </w:p>
        </w:tc>
        <w:tc>
          <w:tcPr>
            <w:tcW w:w="4490" w:type="dxa"/>
            <w:shd w:val="clear" w:color="auto" w:fill="auto"/>
            <w:vAlign w:val="center"/>
            <w:hideMark/>
          </w:tcPr>
          <w:p w14:paraId="61711652" w14:textId="77777777" w:rsidR="00B270BE" w:rsidRPr="00022158" w:rsidRDefault="00B270BE" w:rsidP="009763B9">
            <w:pPr>
              <w:widowControl/>
              <w:spacing w:after="0"/>
              <w:jc w:val="left"/>
              <w:rPr>
                <w:rFonts w:ascii="Calibri" w:hAnsi="Calibri" w:cs="Calibri"/>
                <w:color w:val="000000"/>
                <w:szCs w:val="20"/>
              </w:rPr>
            </w:pPr>
            <w:r w:rsidRPr="00022158">
              <w:rPr>
                <w:rFonts w:ascii="Calibri" w:hAnsi="Calibri" w:cs="Calibri"/>
                <w:color w:val="000000"/>
                <w:szCs w:val="20"/>
              </w:rPr>
              <w:t>50</w:t>
            </w:r>
          </w:p>
        </w:tc>
      </w:tr>
      <w:tr w:rsidR="00B270BE" w:rsidRPr="00022158" w14:paraId="250BC9C6" w14:textId="77777777" w:rsidTr="009763B9">
        <w:trPr>
          <w:trHeight w:val="20"/>
          <w:jc w:val="center"/>
        </w:trPr>
        <w:tc>
          <w:tcPr>
            <w:tcW w:w="1195" w:type="dxa"/>
            <w:shd w:val="clear" w:color="auto" w:fill="auto"/>
            <w:vAlign w:val="center"/>
            <w:hideMark/>
          </w:tcPr>
          <w:p w14:paraId="1A0D71CE" w14:textId="77777777" w:rsidR="00B270BE" w:rsidRPr="00022158" w:rsidRDefault="00B270BE" w:rsidP="009763B9">
            <w:pPr>
              <w:widowControl/>
              <w:spacing w:after="0"/>
              <w:jc w:val="center"/>
              <w:rPr>
                <w:rFonts w:ascii="Calibri" w:hAnsi="Calibri" w:cs="Calibri"/>
                <w:color w:val="000000"/>
                <w:szCs w:val="20"/>
              </w:rPr>
            </w:pPr>
            <w:r w:rsidRPr="00022158">
              <w:rPr>
                <w:rFonts w:ascii="Calibri" w:hAnsi="Calibri" w:cs="Calibri"/>
                <w:color w:val="000000"/>
                <w:szCs w:val="20"/>
              </w:rPr>
              <w:t>30S</w:t>
            </w:r>
          </w:p>
        </w:tc>
        <w:tc>
          <w:tcPr>
            <w:tcW w:w="4490" w:type="dxa"/>
            <w:shd w:val="clear" w:color="auto" w:fill="auto"/>
            <w:vAlign w:val="center"/>
            <w:hideMark/>
          </w:tcPr>
          <w:p w14:paraId="10D3B678" w14:textId="77777777" w:rsidR="00B270BE" w:rsidRPr="00022158" w:rsidRDefault="00B270BE" w:rsidP="009763B9">
            <w:pPr>
              <w:widowControl/>
              <w:spacing w:after="0"/>
              <w:jc w:val="left"/>
              <w:rPr>
                <w:rFonts w:ascii="Calibri" w:hAnsi="Calibri" w:cs="Calibri"/>
                <w:color w:val="000000"/>
                <w:szCs w:val="20"/>
              </w:rPr>
            </w:pPr>
            <w:r w:rsidRPr="00022158">
              <w:rPr>
                <w:rFonts w:ascii="Calibri" w:hAnsi="Calibri" w:cs="Calibri"/>
                <w:color w:val="000000"/>
                <w:szCs w:val="20"/>
              </w:rPr>
              <w:t>40, 45, 50, 60, 75</w:t>
            </w:r>
          </w:p>
        </w:tc>
      </w:tr>
      <w:tr w:rsidR="00B270BE" w:rsidRPr="00022158" w14:paraId="14568408" w14:textId="77777777" w:rsidTr="009763B9">
        <w:trPr>
          <w:trHeight w:val="20"/>
          <w:jc w:val="center"/>
        </w:trPr>
        <w:tc>
          <w:tcPr>
            <w:tcW w:w="1195" w:type="dxa"/>
            <w:shd w:val="clear" w:color="auto" w:fill="auto"/>
            <w:vAlign w:val="center"/>
            <w:hideMark/>
          </w:tcPr>
          <w:p w14:paraId="504882E7" w14:textId="77777777" w:rsidR="00B270BE" w:rsidRPr="00022158" w:rsidRDefault="00B270BE" w:rsidP="009763B9">
            <w:pPr>
              <w:widowControl/>
              <w:spacing w:after="0"/>
              <w:jc w:val="center"/>
              <w:rPr>
                <w:rFonts w:ascii="Calibri" w:hAnsi="Calibri" w:cs="Calibri"/>
                <w:color w:val="000000"/>
                <w:szCs w:val="20"/>
              </w:rPr>
            </w:pPr>
            <w:r w:rsidRPr="00022158">
              <w:rPr>
                <w:rFonts w:ascii="Calibri" w:hAnsi="Calibri" w:cs="Calibri"/>
                <w:color w:val="000000"/>
                <w:szCs w:val="20"/>
              </w:rPr>
              <w:t>30L</w:t>
            </w:r>
          </w:p>
        </w:tc>
        <w:tc>
          <w:tcPr>
            <w:tcW w:w="4490" w:type="dxa"/>
            <w:shd w:val="clear" w:color="auto" w:fill="auto"/>
            <w:vAlign w:val="center"/>
            <w:hideMark/>
          </w:tcPr>
          <w:p w14:paraId="08D2A6D2" w14:textId="77777777" w:rsidR="00B270BE" w:rsidRPr="00022158" w:rsidRDefault="00B270BE" w:rsidP="009763B9">
            <w:pPr>
              <w:widowControl/>
              <w:spacing w:after="0"/>
              <w:jc w:val="left"/>
              <w:rPr>
                <w:rFonts w:ascii="Calibri" w:hAnsi="Calibri" w:cs="Calibri"/>
                <w:color w:val="000000"/>
                <w:szCs w:val="20"/>
              </w:rPr>
            </w:pPr>
            <w:r w:rsidRPr="00022158">
              <w:rPr>
                <w:rFonts w:ascii="Calibri" w:hAnsi="Calibri" w:cs="Calibri"/>
                <w:color w:val="000000"/>
                <w:szCs w:val="20"/>
              </w:rPr>
              <w:t>50, 75</w:t>
            </w:r>
          </w:p>
        </w:tc>
      </w:tr>
      <w:tr w:rsidR="00B270BE" w:rsidRPr="00022158" w14:paraId="1B61A836" w14:textId="77777777" w:rsidTr="009763B9">
        <w:trPr>
          <w:trHeight w:val="20"/>
          <w:jc w:val="center"/>
        </w:trPr>
        <w:tc>
          <w:tcPr>
            <w:tcW w:w="1195" w:type="dxa"/>
            <w:shd w:val="clear" w:color="auto" w:fill="auto"/>
            <w:vAlign w:val="center"/>
            <w:hideMark/>
          </w:tcPr>
          <w:p w14:paraId="5613F428" w14:textId="77777777" w:rsidR="00B270BE" w:rsidRPr="00022158" w:rsidRDefault="00B270BE" w:rsidP="009763B9">
            <w:pPr>
              <w:widowControl/>
              <w:spacing w:after="0"/>
              <w:jc w:val="center"/>
              <w:rPr>
                <w:rFonts w:ascii="Calibri" w:hAnsi="Calibri" w:cs="Calibri"/>
                <w:color w:val="000000"/>
                <w:szCs w:val="20"/>
              </w:rPr>
            </w:pPr>
            <w:r w:rsidRPr="00022158">
              <w:rPr>
                <w:rFonts w:ascii="Calibri" w:hAnsi="Calibri" w:cs="Calibri"/>
                <w:color w:val="000000"/>
                <w:szCs w:val="20"/>
              </w:rPr>
              <w:t>38</w:t>
            </w:r>
          </w:p>
        </w:tc>
        <w:tc>
          <w:tcPr>
            <w:tcW w:w="4490" w:type="dxa"/>
            <w:shd w:val="clear" w:color="auto" w:fill="auto"/>
            <w:vAlign w:val="center"/>
            <w:hideMark/>
          </w:tcPr>
          <w:p w14:paraId="568A86C9" w14:textId="77777777" w:rsidR="00B270BE" w:rsidRPr="00022158" w:rsidRDefault="00B270BE" w:rsidP="009763B9">
            <w:pPr>
              <w:widowControl/>
              <w:spacing w:after="0"/>
              <w:jc w:val="left"/>
              <w:rPr>
                <w:rFonts w:ascii="Calibri" w:hAnsi="Calibri" w:cs="Calibri"/>
                <w:color w:val="000000"/>
                <w:szCs w:val="20"/>
              </w:rPr>
            </w:pPr>
            <w:r w:rsidRPr="00022158">
              <w:rPr>
                <w:rFonts w:ascii="Calibri" w:hAnsi="Calibri" w:cs="Calibri"/>
                <w:color w:val="000000"/>
                <w:szCs w:val="20"/>
              </w:rPr>
              <w:t>40, 45, 50, 55, 60, 65, 75, 85, 90, 100, 120, 150, 250</w:t>
            </w:r>
          </w:p>
        </w:tc>
      </w:tr>
    </w:tbl>
    <w:p w14:paraId="0C7ED545" w14:textId="77777777" w:rsidR="00B270BE" w:rsidRDefault="00B270BE" w:rsidP="00B270BE">
      <w:pPr>
        <w:ind w:left="1440"/>
        <w:rPr>
          <w:rFonts w:cstheme="minorHAnsi"/>
          <w:noProof/>
        </w:rPr>
      </w:pPr>
    </w:p>
    <w:p w14:paraId="78C86DA3" w14:textId="77777777" w:rsidR="00B270BE" w:rsidRDefault="00B270BE" w:rsidP="00B270BE">
      <w:pPr>
        <w:ind w:left="1440"/>
        <w:rPr>
          <w:rFonts w:cstheme="minorHAnsi"/>
          <w:noProof/>
        </w:rPr>
      </w:pPr>
      <w:r>
        <w:rPr>
          <w:rFonts w:cstheme="minorHAnsi"/>
          <w:noProof/>
        </w:rPr>
        <w:t>Additional EISA non-exempt bulb types:</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077"/>
        <w:gridCol w:w="1068"/>
        <w:gridCol w:w="972"/>
        <w:gridCol w:w="1098"/>
        <w:gridCol w:w="926"/>
        <w:gridCol w:w="926"/>
        <w:gridCol w:w="1035"/>
        <w:gridCol w:w="926"/>
        <w:gridCol w:w="723"/>
      </w:tblGrid>
      <w:tr w:rsidR="00B270BE" w:rsidRPr="00143374" w14:paraId="3358B366" w14:textId="77777777" w:rsidTr="009763B9">
        <w:trPr>
          <w:trHeight w:val="735"/>
          <w:jc w:val="center"/>
        </w:trPr>
        <w:tc>
          <w:tcPr>
            <w:tcW w:w="1975" w:type="dxa"/>
            <w:vMerge w:val="restart"/>
            <w:shd w:val="clear" w:color="000000" w:fill="808080"/>
            <w:vAlign w:val="center"/>
            <w:hideMark/>
          </w:tcPr>
          <w:p w14:paraId="3C23018C" w14:textId="77777777" w:rsidR="00B270BE" w:rsidRPr="00143374" w:rsidRDefault="00B270BE" w:rsidP="009763B9">
            <w:pPr>
              <w:widowControl/>
              <w:spacing w:after="0"/>
              <w:jc w:val="center"/>
              <w:rPr>
                <w:rFonts w:ascii="Calibri" w:hAnsi="Calibri" w:cs="Calibri"/>
                <w:b/>
                <w:bCs/>
                <w:color w:val="FFFFFF"/>
                <w:szCs w:val="20"/>
              </w:rPr>
            </w:pPr>
            <w:bookmarkStart w:id="1349" w:name="_Hlk74750861"/>
            <w:r w:rsidRPr="00143374">
              <w:rPr>
                <w:rFonts w:ascii="Calibri" w:hAnsi="Calibri" w:cs="Calibri"/>
                <w:b/>
                <w:bCs/>
                <w:color w:val="FFFFFF"/>
                <w:szCs w:val="20"/>
              </w:rPr>
              <w:t>Bulb Type</w:t>
            </w:r>
          </w:p>
        </w:tc>
        <w:tc>
          <w:tcPr>
            <w:tcW w:w="1077" w:type="dxa"/>
            <w:vMerge w:val="restart"/>
            <w:shd w:val="clear" w:color="000000" w:fill="808080"/>
            <w:vAlign w:val="center"/>
            <w:hideMark/>
          </w:tcPr>
          <w:p w14:paraId="25FF311A" w14:textId="77777777" w:rsidR="00B270BE" w:rsidRPr="00143374" w:rsidRDefault="00B270BE" w:rsidP="009763B9">
            <w:pPr>
              <w:widowControl/>
              <w:spacing w:after="0"/>
              <w:jc w:val="center"/>
              <w:rPr>
                <w:rFonts w:ascii="Calibri" w:hAnsi="Calibri" w:cs="Calibri"/>
                <w:b/>
                <w:bCs/>
                <w:color w:val="FFFFFF"/>
                <w:szCs w:val="20"/>
              </w:rPr>
            </w:pPr>
            <w:r w:rsidRPr="00143374">
              <w:rPr>
                <w:rFonts w:ascii="Calibri" w:hAnsi="Calibri" w:cs="Calibri"/>
                <w:b/>
                <w:bCs/>
                <w:color w:val="FFFFFF"/>
                <w:szCs w:val="20"/>
              </w:rPr>
              <w:t>Minimum Lumens</w:t>
            </w:r>
          </w:p>
        </w:tc>
        <w:tc>
          <w:tcPr>
            <w:tcW w:w="0" w:type="auto"/>
            <w:vMerge w:val="restart"/>
            <w:shd w:val="clear" w:color="000000" w:fill="808080"/>
            <w:vAlign w:val="center"/>
            <w:hideMark/>
          </w:tcPr>
          <w:p w14:paraId="4A0B72BC" w14:textId="77777777" w:rsidR="00B270BE" w:rsidRPr="00143374" w:rsidRDefault="00B270BE" w:rsidP="009763B9">
            <w:pPr>
              <w:widowControl/>
              <w:spacing w:after="0"/>
              <w:jc w:val="center"/>
              <w:rPr>
                <w:rFonts w:ascii="Calibri" w:hAnsi="Calibri" w:cs="Calibri"/>
                <w:b/>
                <w:bCs/>
                <w:color w:val="FFFFFF"/>
                <w:szCs w:val="20"/>
              </w:rPr>
            </w:pPr>
            <w:r w:rsidRPr="00143374">
              <w:rPr>
                <w:rFonts w:ascii="Calibri" w:hAnsi="Calibri" w:cs="Calibri"/>
                <w:b/>
                <w:bCs/>
                <w:color w:val="FFFFFF"/>
                <w:szCs w:val="20"/>
              </w:rPr>
              <w:t>Maximum Lumens</w:t>
            </w:r>
          </w:p>
        </w:tc>
        <w:tc>
          <w:tcPr>
            <w:tcW w:w="0" w:type="auto"/>
            <w:vMerge w:val="restart"/>
            <w:shd w:val="clear" w:color="000000" w:fill="808080"/>
            <w:vAlign w:val="center"/>
            <w:hideMark/>
          </w:tcPr>
          <w:p w14:paraId="343D6A4B" w14:textId="77777777" w:rsidR="00B270BE" w:rsidRPr="00143374" w:rsidRDefault="00B270BE" w:rsidP="009763B9">
            <w:pPr>
              <w:widowControl/>
              <w:spacing w:after="0"/>
              <w:jc w:val="center"/>
              <w:rPr>
                <w:rFonts w:ascii="Calibri" w:hAnsi="Calibri" w:cs="Calibri"/>
                <w:b/>
                <w:bCs/>
                <w:color w:val="FFFFFF"/>
                <w:szCs w:val="20"/>
              </w:rPr>
            </w:pPr>
            <w:r w:rsidRPr="00143374">
              <w:rPr>
                <w:rFonts w:ascii="Calibri" w:hAnsi="Calibri" w:cs="Calibri"/>
                <w:b/>
                <w:bCs/>
                <w:color w:val="FFFFFF"/>
                <w:szCs w:val="20"/>
              </w:rPr>
              <w:t>LED Wattage (Watts</w:t>
            </w:r>
            <w:r w:rsidRPr="00143374">
              <w:rPr>
                <w:rFonts w:ascii="Calibri" w:hAnsi="Calibri" w:cs="Calibri"/>
                <w:b/>
                <w:bCs/>
                <w:color w:val="FFFFFF"/>
                <w:szCs w:val="20"/>
                <w:vertAlign w:val="subscript"/>
              </w:rPr>
              <w:t>EE</w:t>
            </w:r>
            <w:r w:rsidRPr="00143374">
              <w:rPr>
                <w:rFonts w:ascii="Calibri" w:hAnsi="Calibri" w:cs="Calibri"/>
                <w:b/>
                <w:bCs/>
                <w:color w:val="FFFFFF"/>
                <w:szCs w:val="20"/>
              </w:rPr>
              <w:t>)</w:t>
            </w:r>
          </w:p>
        </w:tc>
        <w:tc>
          <w:tcPr>
            <w:tcW w:w="0" w:type="auto"/>
            <w:vMerge w:val="restart"/>
            <w:shd w:val="clear" w:color="000000" w:fill="808080"/>
            <w:vAlign w:val="center"/>
            <w:hideMark/>
          </w:tcPr>
          <w:p w14:paraId="33238A7A" w14:textId="77777777" w:rsidR="00B270BE" w:rsidRPr="00143374"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3374">
              <w:rPr>
                <w:rFonts w:ascii="Calibri" w:hAnsi="Calibri" w:cs="Calibri"/>
                <w:b/>
                <w:bCs/>
                <w:color w:val="FFFFFF"/>
                <w:szCs w:val="20"/>
              </w:rPr>
              <w:t>(Watts</w:t>
            </w:r>
            <w:r w:rsidRPr="00143374">
              <w:rPr>
                <w:rFonts w:ascii="Calibri" w:hAnsi="Calibri" w:cs="Calibri"/>
                <w:b/>
                <w:bCs/>
                <w:color w:val="FFFFFF"/>
                <w:szCs w:val="20"/>
                <w:vertAlign w:val="subscript"/>
              </w:rPr>
              <w:t>Base</w:t>
            </w:r>
            <w:r w:rsidRPr="00143374">
              <w:rPr>
                <w:rFonts w:ascii="Calibri" w:hAnsi="Calibri" w:cs="Calibri"/>
                <w:b/>
                <w:bCs/>
                <w:color w:val="FFFFFF"/>
                <w:szCs w:val="20"/>
              </w:rPr>
              <w:t>)</w:t>
            </w:r>
          </w:p>
        </w:tc>
        <w:tc>
          <w:tcPr>
            <w:tcW w:w="1852" w:type="dxa"/>
            <w:gridSpan w:val="2"/>
            <w:shd w:val="clear" w:color="000000" w:fill="808080"/>
            <w:vAlign w:val="center"/>
          </w:tcPr>
          <w:p w14:paraId="75842BE1"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Baseline for New Construction</w:t>
            </w:r>
          </w:p>
          <w:p w14:paraId="6A945477" w14:textId="77777777" w:rsidR="00B270BE" w:rsidRDefault="00B270BE" w:rsidP="009763B9">
            <w:pPr>
              <w:widowControl/>
              <w:spacing w:after="0"/>
              <w:jc w:val="center"/>
              <w:rPr>
                <w:rFonts w:ascii="Calibri" w:hAnsi="Calibri" w:cs="Calibri"/>
                <w:b/>
                <w:bCs/>
                <w:color w:val="FFFFFF"/>
                <w:szCs w:val="20"/>
              </w:rPr>
            </w:pP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035" w:type="dxa"/>
            <w:shd w:val="clear" w:color="000000" w:fill="808080"/>
            <w:vAlign w:val="center"/>
            <w:hideMark/>
          </w:tcPr>
          <w:p w14:paraId="577951A4" w14:textId="77777777" w:rsidR="00B270BE" w:rsidRPr="00143374"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3374">
              <w:rPr>
                <w:rFonts w:ascii="Calibri" w:hAnsi="Calibri" w:cs="Calibri"/>
                <w:b/>
                <w:bCs/>
                <w:color w:val="FFFFFF"/>
                <w:szCs w:val="20"/>
              </w:rPr>
              <w:br/>
              <w:t>(WattsEE)</w:t>
            </w:r>
          </w:p>
        </w:tc>
        <w:tc>
          <w:tcPr>
            <w:tcW w:w="1649" w:type="dxa"/>
            <w:gridSpan w:val="2"/>
            <w:shd w:val="clear" w:color="000000" w:fill="808080"/>
            <w:vAlign w:val="center"/>
          </w:tcPr>
          <w:p w14:paraId="643DD672"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p>
        </w:tc>
      </w:tr>
      <w:tr w:rsidR="00B270BE" w:rsidRPr="00143374" w14:paraId="74EABF7B" w14:textId="77777777" w:rsidTr="009763B9">
        <w:trPr>
          <w:trHeight w:val="735"/>
          <w:jc w:val="center"/>
        </w:trPr>
        <w:tc>
          <w:tcPr>
            <w:tcW w:w="1975" w:type="dxa"/>
            <w:vMerge/>
            <w:shd w:val="clear" w:color="000000" w:fill="808080"/>
            <w:vAlign w:val="center"/>
          </w:tcPr>
          <w:p w14:paraId="6CE71DAE" w14:textId="77777777" w:rsidR="00B270BE" w:rsidRPr="00143374" w:rsidRDefault="00B270BE" w:rsidP="009763B9">
            <w:pPr>
              <w:widowControl/>
              <w:spacing w:after="0"/>
              <w:jc w:val="center"/>
              <w:rPr>
                <w:rFonts w:ascii="Calibri" w:hAnsi="Calibri" w:cs="Calibri"/>
                <w:b/>
                <w:bCs/>
                <w:color w:val="FFFFFF"/>
                <w:szCs w:val="20"/>
              </w:rPr>
            </w:pPr>
          </w:p>
        </w:tc>
        <w:tc>
          <w:tcPr>
            <w:tcW w:w="1077" w:type="dxa"/>
            <w:vMerge/>
            <w:shd w:val="clear" w:color="000000" w:fill="808080"/>
            <w:vAlign w:val="center"/>
          </w:tcPr>
          <w:p w14:paraId="796A7CF1" w14:textId="77777777" w:rsidR="00B270BE" w:rsidRPr="00143374" w:rsidRDefault="00B270BE" w:rsidP="009763B9">
            <w:pPr>
              <w:widowControl/>
              <w:spacing w:after="0"/>
              <w:jc w:val="center"/>
              <w:rPr>
                <w:rFonts w:ascii="Calibri" w:hAnsi="Calibri" w:cs="Calibri"/>
                <w:b/>
                <w:bCs/>
                <w:color w:val="FFFFFF"/>
                <w:szCs w:val="20"/>
              </w:rPr>
            </w:pPr>
          </w:p>
        </w:tc>
        <w:tc>
          <w:tcPr>
            <w:tcW w:w="0" w:type="auto"/>
            <w:vMerge/>
            <w:shd w:val="clear" w:color="000000" w:fill="808080"/>
            <w:vAlign w:val="center"/>
          </w:tcPr>
          <w:p w14:paraId="05481693" w14:textId="77777777" w:rsidR="00B270BE" w:rsidRPr="00143374" w:rsidRDefault="00B270BE" w:rsidP="009763B9">
            <w:pPr>
              <w:widowControl/>
              <w:spacing w:after="0"/>
              <w:jc w:val="center"/>
              <w:rPr>
                <w:rFonts w:ascii="Calibri" w:hAnsi="Calibri" w:cs="Calibri"/>
                <w:b/>
                <w:bCs/>
                <w:color w:val="FFFFFF"/>
                <w:szCs w:val="20"/>
              </w:rPr>
            </w:pPr>
          </w:p>
        </w:tc>
        <w:tc>
          <w:tcPr>
            <w:tcW w:w="0" w:type="auto"/>
            <w:vMerge/>
            <w:shd w:val="clear" w:color="000000" w:fill="808080"/>
            <w:vAlign w:val="center"/>
          </w:tcPr>
          <w:p w14:paraId="3996C3F8" w14:textId="77777777" w:rsidR="00B270BE" w:rsidRPr="00143374" w:rsidRDefault="00B270BE" w:rsidP="009763B9">
            <w:pPr>
              <w:widowControl/>
              <w:spacing w:after="0"/>
              <w:jc w:val="center"/>
              <w:rPr>
                <w:rFonts w:ascii="Calibri" w:hAnsi="Calibri" w:cs="Calibri"/>
                <w:b/>
                <w:bCs/>
                <w:color w:val="FFFFFF"/>
                <w:szCs w:val="20"/>
              </w:rPr>
            </w:pPr>
          </w:p>
        </w:tc>
        <w:tc>
          <w:tcPr>
            <w:tcW w:w="0" w:type="auto"/>
            <w:vMerge/>
            <w:shd w:val="clear" w:color="000000" w:fill="808080"/>
            <w:vAlign w:val="center"/>
          </w:tcPr>
          <w:p w14:paraId="67E8CE45" w14:textId="77777777" w:rsidR="00B270BE" w:rsidRDefault="00B270BE" w:rsidP="009763B9">
            <w:pPr>
              <w:widowControl/>
              <w:spacing w:after="0"/>
              <w:jc w:val="center"/>
              <w:rPr>
                <w:rFonts w:ascii="Calibri" w:hAnsi="Calibri" w:cs="Calibri"/>
                <w:b/>
                <w:bCs/>
                <w:color w:val="FFFFFF"/>
                <w:szCs w:val="20"/>
              </w:rPr>
            </w:pPr>
          </w:p>
        </w:tc>
        <w:tc>
          <w:tcPr>
            <w:tcW w:w="926" w:type="dxa"/>
            <w:shd w:val="clear" w:color="000000" w:fill="808080"/>
            <w:vAlign w:val="center"/>
          </w:tcPr>
          <w:p w14:paraId="693E0A5A"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926" w:type="dxa"/>
            <w:shd w:val="clear" w:color="000000" w:fill="808080"/>
            <w:vAlign w:val="center"/>
          </w:tcPr>
          <w:p w14:paraId="0C1FFE02"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IECC 2018</w:t>
            </w:r>
          </w:p>
        </w:tc>
        <w:tc>
          <w:tcPr>
            <w:tcW w:w="1035" w:type="dxa"/>
            <w:shd w:val="clear" w:color="000000" w:fill="808080"/>
            <w:vAlign w:val="center"/>
          </w:tcPr>
          <w:p w14:paraId="42604800" w14:textId="77777777" w:rsidR="00B270BE" w:rsidRDefault="00B270BE" w:rsidP="009763B9">
            <w:pPr>
              <w:widowControl/>
              <w:spacing w:after="0"/>
              <w:jc w:val="center"/>
              <w:rPr>
                <w:rFonts w:ascii="Calibri" w:hAnsi="Calibri" w:cs="Calibri"/>
                <w:b/>
                <w:bCs/>
                <w:color w:val="FFFFFF"/>
                <w:szCs w:val="20"/>
              </w:rPr>
            </w:pPr>
          </w:p>
        </w:tc>
        <w:tc>
          <w:tcPr>
            <w:tcW w:w="926" w:type="dxa"/>
            <w:shd w:val="clear" w:color="000000" w:fill="808080"/>
            <w:vAlign w:val="center"/>
          </w:tcPr>
          <w:p w14:paraId="02B70776"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IECC 2015</w:t>
            </w:r>
          </w:p>
        </w:tc>
        <w:tc>
          <w:tcPr>
            <w:tcW w:w="723" w:type="dxa"/>
            <w:shd w:val="clear" w:color="000000" w:fill="808080"/>
            <w:vAlign w:val="center"/>
          </w:tcPr>
          <w:p w14:paraId="42A5FD14" w14:textId="77777777" w:rsidR="00B270BE" w:rsidRDefault="00B270BE" w:rsidP="009763B9">
            <w:pPr>
              <w:widowControl/>
              <w:spacing w:after="0"/>
              <w:jc w:val="center"/>
              <w:rPr>
                <w:rFonts w:ascii="Calibri" w:hAnsi="Calibri" w:cs="Calibri"/>
                <w:b/>
                <w:bCs/>
                <w:color w:val="FFFFFF"/>
                <w:szCs w:val="20"/>
              </w:rPr>
            </w:pPr>
            <w:r>
              <w:rPr>
                <w:rFonts w:ascii="Calibri" w:hAnsi="Calibri" w:cs="Calibri"/>
                <w:b/>
                <w:bCs/>
                <w:color w:val="FFFFFF"/>
                <w:szCs w:val="20"/>
              </w:rPr>
              <w:t>IECC 2018</w:t>
            </w:r>
          </w:p>
        </w:tc>
      </w:tr>
      <w:tr w:rsidR="00B270BE" w:rsidRPr="00143374" w14:paraId="0ED28FC9" w14:textId="77777777" w:rsidTr="009763B9">
        <w:trPr>
          <w:trHeight w:val="20"/>
          <w:jc w:val="center"/>
        </w:trPr>
        <w:tc>
          <w:tcPr>
            <w:tcW w:w="1975" w:type="dxa"/>
            <w:vMerge w:val="restart"/>
            <w:shd w:val="clear" w:color="auto" w:fill="auto"/>
            <w:vAlign w:val="center"/>
          </w:tcPr>
          <w:p w14:paraId="6CC0D302" w14:textId="77777777" w:rsidR="00B270BE" w:rsidRPr="0091295C" w:rsidRDefault="00B270BE" w:rsidP="009763B9">
            <w:pPr>
              <w:spacing w:after="0"/>
              <w:jc w:val="center"/>
              <w:rPr>
                <w:rFonts w:ascii="Calibri" w:hAnsi="Calibri" w:cs="Calibri"/>
                <w:color w:val="000000"/>
                <w:szCs w:val="20"/>
              </w:rPr>
            </w:pPr>
            <w:r w:rsidRPr="0091295C">
              <w:rPr>
                <w:rFonts w:ascii="Calibri" w:hAnsi="Calibri" w:cs="Calibri"/>
                <w:color w:val="000000"/>
                <w:szCs w:val="20"/>
              </w:rPr>
              <w:t>Dimmable Twist, Globe (less than 5" in diameter and &gt; 749 lumens), candle (shapes B, BA, CA &gt; 749 lumens), Candelabra Base Lamps (&gt;1049 lumens), Intermediate Base Lamps (&gt;749 lumens)</w:t>
            </w:r>
          </w:p>
        </w:tc>
        <w:tc>
          <w:tcPr>
            <w:tcW w:w="1077" w:type="dxa"/>
            <w:shd w:val="clear" w:color="auto" w:fill="auto"/>
            <w:vAlign w:val="center"/>
          </w:tcPr>
          <w:p w14:paraId="3C6BE159" w14:textId="3DD79006" w:rsidR="00B270BE" w:rsidRPr="00143374" w:rsidRDefault="00B270BE" w:rsidP="009763B9">
            <w:pPr>
              <w:widowControl/>
              <w:spacing w:after="0"/>
              <w:jc w:val="center"/>
              <w:rPr>
                <w:rFonts w:ascii="Calibri" w:hAnsi="Calibri" w:cs="Calibri"/>
                <w:color w:val="000000"/>
                <w:szCs w:val="20"/>
              </w:rPr>
            </w:pPr>
            <w:del w:id="1350" w:author="Sam Dent" w:date="2022-10-10T06:50:00Z">
              <w:r w:rsidRPr="0042277C" w:rsidDel="00C24B82">
                <w:rPr>
                  <w:color w:val="000000"/>
                  <w:szCs w:val="20"/>
                </w:rPr>
                <w:delText>120</w:delText>
              </w:r>
            </w:del>
            <w:ins w:id="1351" w:author="Sam Dent" w:date="2022-10-10T06:50:00Z">
              <w:r w:rsidR="00C24B82">
                <w:rPr>
                  <w:color w:val="000000"/>
                  <w:szCs w:val="20"/>
                </w:rPr>
                <w:t>310</w:t>
              </w:r>
            </w:ins>
          </w:p>
        </w:tc>
        <w:tc>
          <w:tcPr>
            <w:tcW w:w="0" w:type="auto"/>
            <w:shd w:val="clear" w:color="auto" w:fill="auto"/>
            <w:vAlign w:val="center"/>
          </w:tcPr>
          <w:p w14:paraId="11B0E349" w14:textId="77777777" w:rsidR="00B270BE" w:rsidRPr="00143374" w:rsidRDefault="00B270BE" w:rsidP="009763B9">
            <w:pPr>
              <w:widowControl/>
              <w:spacing w:after="0"/>
              <w:jc w:val="center"/>
              <w:rPr>
                <w:rFonts w:ascii="Calibri" w:hAnsi="Calibri" w:cs="Calibri"/>
                <w:color w:val="000000"/>
                <w:szCs w:val="20"/>
              </w:rPr>
            </w:pPr>
            <w:r w:rsidRPr="0042277C">
              <w:rPr>
                <w:color w:val="000000"/>
                <w:szCs w:val="20"/>
              </w:rPr>
              <w:t>399</w:t>
            </w:r>
          </w:p>
        </w:tc>
        <w:tc>
          <w:tcPr>
            <w:tcW w:w="0" w:type="auto"/>
            <w:shd w:val="clear" w:color="auto" w:fill="auto"/>
            <w:vAlign w:val="center"/>
          </w:tcPr>
          <w:p w14:paraId="4A0C13BA" w14:textId="77777777" w:rsidR="00B270BE" w:rsidRPr="00143374" w:rsidRDefault="00B270BE" w:rsidP="009763B9">
            <w:pPr>
              <w:widowControl/>
              <w:spacing w:after="0"/>
              <w:jc w:val="center"/>
              <w:rPr>
                <w:rFonts w:ascii="Calibri" w:hAnsi="Calibri" w:cs="Calibri"/>
                <w:szCs w:val="20"/>
              </w:rPr>
            </w:pPr>
            <w:r w:rsidRPr="0042277C">
              <w:rPr>
                <w:color w:val="000000"/>
                <w:szCs w:val="20"/>
              </w:rPr>
              <w:t>4.0</w:t>
            </w:r>
          </w:p>
        </w:tc>
        <w:tc>
          <w:tcPr>
            <w:tcW w:w="0" w:type="auto"/>
            <w:shd w:val="clear" w:color="auto" w:fill="auto"/>
            <w:vAlign w:val="center"/>
          </w:tcPr>
          <w:p w14:paraId="4C5DA6DA" w14:textId="77777777" w:rsidR="00B270BE" w:rsidRPr="00143374" w:rsidRDefault="00B270BE" w:rsidP="009763B9">
            <w:pPr>
              <w:widowControl/>
              <w:spacing w:after="0"/>
              <w:jc w:val="center"/>
              <w:rPr>
                <w:rFonts w:ascii="Calibri" w:hAnsi="Calibri" w:cs="Calibri"/>
                <w:color w:val="000000"/>
                <w:szCs w:val="20"/>
              </w:rPr>
            </w:pPr>
            <w:r w:rsidRPr="0042277C">
              <w:rPr>
                <w:color w:val="000000"/>
                <w:szCs w:val="20"/>
              </w:rPr>
              <w:t>25</w:t>
            </w:r>
          </w:p>
        </w:tc>
        <w:tc>
          <w:tcPr>
            <w:tcW w:w="926" w:type="dxa"/>
            <w:vAlign w:val="center"/>
          </w:tcPr>
          <w:p w14:paraId="3FD6E2B2"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9.3</w:t>
            </w:r>
          </w:p>
        </w:tc>
        <w:tc>
          <w:tcPr>
            <w:tcW w:w="926" w:type="dxa"/>
            <w:vAlign w:val="center"/>
          </w:tcPr>
          <w:p w14:paraId="31C396EA"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6.1</w:t>
            </w:r>
          </w:p>
        </w:tc>
        <w:tc>
          <w:tcPr>
            <w:tcW w:w="1035" w:type="dxa"/>
            <w:shd w:val="clear" w:color="auto" w:fill="auto"/>
            <w:vAlign w:val="center"/>
          </w:tcPr>
          <w:p w14:paraId="37815717" w14:textId="77777777" w:rsidR="00B270BE" w:rsidRPr="00143374" w:rsidRDefault="00B270BE" w:rsidP="009763B9">
            <w:pPr>
              <w:widowControl/>
              <w:spacing w:after="0"/>
              <w:jc w:val="center"/>
              <w:rPr>
                <w:rFonts w:ascii="Calibri" w:hAnsi="Calibri" w:cs="Calibri"/>
                <w:szCs w:val="20"/>
              </w:rPr>
            </w:pPr>
            <w:r w:rsidRPr="0042277C">
              <w:rPr>
                <w:color w:val="000000"/>
                <w:szCs w:val="20"/>
              </w:rPr>
              <w:t>21.0</w:t>
            </w:r>
          </w:p>
        </w:tc>
        <w:tc>
          <w:tcPr>
            <w:tcW w:w="926" w:type="dxa"/>
            <w:vAlign w:val="center"/>
          </w:tcPr>
          <w:p w14:paraId="77F6DD27"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5.3</w:t>
            </w:r>
          </w:p>
        </w:tc>
        <w:tc>
          <w:tcPr>
            <w:tcW w:w="723" w:type="dxa"/>
            <w:vAlign w:val="center"/>
          </w:tcPr>
          <w:p w14:paraId="548F0C2A"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2.1</w:t>
            </w:r>
          </w:p>
        </w:tc>
      </w:tr>
      <w:tr w:rsidR="00B270BE" w:rsidRPr="00143374" w14:paraId="6E75C8E3" w14:textId="77777777" w:rsidTr="009763B9">
        <w:trPr>
          <w:trHeight w:val="20"/>
          <w:jc w:val="center"/>
        </w:trPr>
        <w:tc>
          <w:tcPr>
            <w:tcW w:w="1975" w:type="dxa"/>
            <w:vMerge/>
            <w:shd w:val="clear" w:color="auto" w:fill="auto"/>
            <w:vAlign w:val="center"/>
            <w:hideMark/>
          </w:tcPr>
          <w:p w14:paraId="3EE2D468" w14:textId="77777777" w:rsidR="00B270BE" w:rsidRPr="00143374" w:rsidRDefault="00B270BE" w:rsidP="009763B9">
            <w:pPr>
              <w:widowControl/>
              <w:spacing w:after="0"/>
              <w:jc w:val="center"/>
              <w:rPr>
                <w:rFonts w:ascii="Calibri" w:hAnsi="Calibri" w:cs="Calibri"/>
                <w:b/>
                <w:bCs/>
                <w:color w:val="000000"/>
                <w:szCs w:val="20"/>
              </w:rPr>
            </w:pPr>
          </w:p>
        </w:tc>
        <w:tc>
          <w:tcPr>
            <w:tcW w:w="1077" w:type="dxa"/>
            <w:shd w:val="clear" w:color="auto" w:fill="auto"/>
            <w:vAlign w:val="center"/>
            <w:hideMark/>
          </w:tcPr>
          <w:p w14:paraId="1EFB7113" w14:textId="77777777" w:rsidR="00B270BE" w:rsidRPr="00143374" w:rsidRDefault="00B270BE" w:rsidP="009763B9">
            <w:pPr>
              <w:widowControl/>
              <w:spacing w:after="0"/>
              <w:jc w:val="center"/>
              <w:rPr>
                <w:rFonts w:ascii="Calibri" w:hAnsi="Calibri" w:cs="Calibri"/>
                <w:color w:val="000000"/>
                <w:szCs w:val="20"/>
              </w:rPr>
            </w:pPr>
            <w:r w:rsidRPr="0042277C">
              <w:rPr>
                <w:color w:val="000000"/>
                <w:szCs w:val="20"/>
              </w:rPr>
              <w:t>400</w:t>
            </w:r>
          </w:p>
        </w:tc>
        <w:tc>
          <w:tcPr>
            <w:tcW w:w="0" w:type="auto"/>
            <w:shd w:val="clear" w:color="auto" w:fill="auto"/>
            <w:vAlign w:val="center"/>
            <w:hideMark/>
          </w:tcPr>
          <w:p w14:paraId="2F2DB0D5" w14:textId="77777777" w:rsidR="00B270BE" w:rsidRPr="00143374" w:rsidRDefault="00B270BE" w:rsidP="009763B9">
            <w:pPr>
              <w:widowControl/>
              <w:spacing w:after="0"/>
              <w:jc w:val="center"/>
              <w:rPr>
                <w:rFonts w:ascii="Calibri" w:hAnsi="Calibri" w:cs="Calibri"/>
                <w:color w:val="000000"/>
                <w:szCs w:val="20"/>
              </w:rPr>
            </w:pPr>
            <w:r w:rsidRPr="0042277C">
              <w:rPr>
                <w:color w:val="000000"/>
                <w:szCs w:val="20"/>
              </w:rPr>
              <w:t>749</w:t>
            </w:r>
          </w:p>
        </w:tc>
        <w:tc>
          <w:tcPr>
            <w:tcW w:w="0" w:type="auto"/>
            <w:shd w:val="clear" w:color="auto" w:fill="auto"/>
            <w:vAlign w:val="center"/>
            <w:hideMark/>
          </w:tcPr>
          <w:p w14:paraId="06E5A76F" w14:textId="77777777" w:rsidR="00B270BE" w:rsidRPr="00143374" w:rsidRDefault="00B270BE" w:rsidP="009763B9">
            <w:pPr>
              <w:widowControl/>
              <w:spacing w:after="0"/>
              <w:jc w:val="center"/>
              <w:rPr>
                <w:rFonts w:ascii="Calibri" w:hAnsi="Calibri" w:cs="Calibri"/>
                <w:szCs w:val="20"/>
              </w:rPr>
            </w:pPr>
            <w:r w:rsidRPr="0042277C">
              <w:rPr>
                <w:color w:val="000000"/>
                <w:szCs w:val="20"/>
              </w:rPr>
              <w:t>6.6</w:t>
            </w:r>
          </w:p>
        </w:tc>
        <w:tc>
          <w:tcPr>
            <w:tcW w:w="0" w:type="auto"/>
            <w:shd w:val="clear" w:color="auto" w:fill="auto"/>
            <w:vAlign w:val="center"/>
            <w:hideMark/>
          </w:tcPr>
          <w:p w14:paraId="33550ED0" w14:textId="77777777" w:rsidR="00B270BE" w:rsidRPr="00143374" w:rsidRDefault="00B270BE" w:rsidP="009763B9">
            <w:pPr>
              <w:widowControl/>
              <w:spacing w:after="0"/>
              <w:jc w:val="center"/>
              <w:rPr>
                <w:rFonts w:ascii="Calibri" w:hAnsi="Calibri" w:cs="Calibri"/>
                <w:color w:val="000000"/>
                <w:szCs w:val="20"/>
              </w:rPr>
            </w:pPr>
            <w:r w:rsidRPr="0042277C">
              <w:rPr>
                <w:color w:val="000000"/>
                <w:szCs w:val="20"/>
              </w:rPr>
              <w:t>29</w:t>
            </w:r>
          </w:p>
        </w:tc>
        <w:tc>
          <w:tcPr>
            <w:tcW w:w="926" w:type="dxa"/>
            <w:vAlign w:val="center"/>
          </w:tcPr>
          <w:p w14:paraId="612611F5"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12.2</w:t>
            </w:r>
          </w:p>
        </w:tc>
        <w:tc>
          <w:tcPr>
            <w:tcW w:w="926" w:type="dxa"/>
            <w:vAlign w:val="center"/>
          </w:tcPr>
          <w:p w14:paraId="0C8BE063"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8.8</w:t>
            </w:r>
          </w:p>
        </w:tc>
        <w:tc>
          <w:tcPr>
            <w:tcW w:w="1035" w:type="dxa"/>
            <w:shd w:val="clear" w:color="auto" w:fill="auto"/>
            <w:vAlign w:val="center"/>
            <w:hideMark/>
          </w:tcPr>
          <w:p w14:paraId="6D2BFD85" w14:textId="77777777" w:rsidR="00B270BE" w:rsidRPr="00143374" w:rsidRDefault="00B270BE" w:rsidP="009763B9">
            <w:pPr>
              <w:widowControl/>
              <w:spacing w:after="0"/>
              <w:jc w:val="center"/>
              <w:rPr>
                <w:rFonts w:ascii="Calibri" w:hAnsi="Calibri" w:cs="Calibri"/>
                <w:szCs w:val="20"/>
              </w:rPr>
            </w:pPr>
            <w:r w:rsidRPr="0042277C">
              <w:rPr>
                <w:color w:val="000000"/>
                <w:szCs w:val="20"/>
              </w:rPr>
              <w:t>22.4</w:t>
            </w:r>
          </w:p>
        </w:tc>
        <w:tc>
          <w:tcPr>
            <w:tcW w:w="926" w:type="dxa"/>
            <w:vAlign w:val="center"/>
          </w:tcPr>
          <w:p w14:paraId="4BA9C310"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5.6</w:t>
            </w:r>
          </w:p>
        </w:tc>
        <w:tc>
          <w:tcPr>
            <w:tcW w:w="723" w:type="dxa"/>
            <w:vAlign w:val="center"/>
          </w:tcPr>
          <w:p w14:paraId="4AAD1E72"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2.2</w:t>
            </w:r>
          </w:p>
        </w:tc>
      </w:tr>
      <w:tr w:rsidR="00B270BE" w:rsidRPr="00143374" w14:paraId="582EB371" w14:textId="77777777" w:rsidTr="009763B9">
        <w:trPr>
          <w:trHeight w:val="20"/>
          <w:jc w:val="center"/>
        </w:trPr>
        <w:tc>
          <w:tcPr>
            <w:tcW w:w="1975" w:type="dxa"/>
            <w:vMerge/>
            <w:vAlign w:val="center"/>
            <w:hideMark/>
          </w:tcPr>
          <w:p w14:paraId="37A8A5A0" w14:textId="77777777" w:rsidR="00B270BE" w:rsidRPr="00143374" w:rsidRDefault="00B270BE" w:rsidP="009763B9">
            <w:pPr>
              <w:widowControl/>
              <w:spacing w:after="0"/>
              <w:jc w:val="left"/>
              <w:rPr>
                <w:rFonts w:ascii="Calibri" w:hAnsi="Calibri" w:cs="Calibri"/>
                <w:b/>
                <w:bCs/>
                <w:color w:val="000000"/>
                <w:szCs w:val="20"/>
              </w:rPr>
            </w:pPr>
          </w:p>
        </w:tc>
        <w:tc>
          <w:tcPr>
            <w:tcW w:w="1077" w:type="dxa"/>
            <w:shd w:val="clear" w:color="auto" w:fill="auto"/>
            <w:vAlign w:val="center"/>
            <w:hideMark/>
          </w:tcPr>
          <w:p w14:paraId="5BE6BA06" w14:textId="77777777" w:rsidR="00B270BE" w:rsidRPr="00143374" w:rsidRDefault="00B270BE" w:rsidP="009763B9">
            <w:pPr>
              <w:widowControl/>
              <w:spacing w:after="0"/>
              <w:jc w:val="center"/>
              <w:rPr>
                <w:rFonts w:ascii="Calibri" w:hAnsi="Calibri" w:cs="Calibri"/>
                <w:color w:val="000000"/>
                <w:szCs w:val="20"/>
              </w:rPr>
            </w:pPr>
            <w:r w:rsidRPr="0042277C">
              <w:rPr>
                <w:color w:val="000000"/>
                <w:szCs w:val="20"/>
              </w:rPr>
              <w:t>750</w:t>
            </w:r>
          </w:p>
        </w:tc>
        <w:tc>
          <w:tcPr>
            <w:tcW w:w="0" w:type="auto"/>
            <w:shd w:val="clear" w:color="auto" w:fill="auto"/>
            <w:vAlign w:val="center"/>
            <w:hideMark/>
          </w:tcPr>
          <w:p w14:paraId="3D7B5C49" w14:textId="77777777" w:rsidR="00B270BE" w:rsidRPr="00143374" w:rsidRDefault="00B270BE" w:rsidP="009763B9">
            <w:pPr>
              <w:widowControl/>
              <w:spacing w:after="0"/>
              <w:jc w:val="center"/>
              <w:rPr>
                <w:rFonts w:ascii="Calibri" w:hAnsi="Calibri" w:cs="Calibri"/>
                <w:color w:val="000000"/>
                <w:szCs w:val="20"/>
              </w:rPr>
            </w:pPr>
            <w:r w:rsidRPr="0042277C">
              <w:rPr>
                <w:color w:val="000000"/>
                <w:szCs w:val="20"/>
              </w:rPr>
              <w:t>899</w:t>
            </w:r>
          </w:p>
        </w:tc>
        <w:tc>
          <w:tcPr>
            <w:tcW w:w="0" w:type="auto"/>
            <w:shd w:val="clear" w:color="auto" w:fill="auto"/>
            <w:vAlign w:val="center"/>
            <w:hideMark/>
          </w:tcPr>
          <w:p w14:paraId="409029C5" w14:textId="77777777" w:rsidR="00B270BE" w:rsidRPr="00143374" w:rsidRDefault="00B270BE" w:rsidP="009763B9">
            <w:pPr>
              <w:widowControl/>
              <w:spacing w:after="0"/>
              <w:jc w:val="center"/>
              <w:rPr>
                <w:rFonts w:ascii="Calibri" w:hAnsi="Calibri" w:cs="Calibri"/>
                <w:szCs w:val="20"/>
              </w:rPr>
            </w:pPr>
            <w:r w:rsidRPr="0042277C">
              <w:rPr>
                <w:color w:val="000000"/>
                <w:szCs w:val="20"/>
              </w:rPr>
              <w:t>9.6</w:t>
            </w:r>
          </w:p>
        </w:tc>
        <w:tc>
          <w:tcPr>
            <w:tcW w:w="0" w:type="auto"/>
            <w:shd w:val="clear" w:color="auto" w:fill="auto"/>
            <w:vAlign w:val="center"/>
            <w:hideMark/>
          </w:tcPr>
          <w:p w14:paraId="759F4ED1" w14:textId="77777777" w:rsidR="00B270BE" w:rsidRPr="00143374" w:rsidRDefault="00B270BE" w:rsidP="009763B9">
            <w:pPr>
              <w:widowControl/>
              <w:spacing w:after="0"/>
              <w:jc w:val="center"/>
              <w:rPr>
                <w:rFonts w:ascii="Calibri" w:hAnsi="Calibri" w:cs="Calibri"/>
                <w:color w:val="000000"/>
                <w:szCs w:val="20"/>
              </w:rPr>
            </w:pPr>
            <w:r w:rsidRPr="0042277C">
              <w:rPr>
                <w:color w:val="000000"/>
                <w:szCs w:val="20"/>
              </w:rPr>
              <w:t>43</w:t>
            </w:r>
          </w:p>
        </w:tc>
        <w:tc>
          <w:tcPr>
            <w:tcW w:w="926" w:type="dxa"/>
            <w:vAlign w:val="center"/>
          </w:tcPr>
          <w:p w14:paraId="7B9FA979"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18.0</w:t>
            </w:r>
          </w:p>
        </w:tc>
        <w:tc>
          <w:tcPr>
            <w:tcW w:w="926" w:type="dxa"/>
            <w:vAlign w:val="center"/>
          </w:tcPr>
          <w:p w14:paraId="37358968"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12.9</w:t>
            </w:r>
          </w:p>
        </w:tc>
        <w:tc>
          <w:tcPr>
            <w:tcW w:w="1035" w:type="dxa"/>
            <w:shd w:val="clear" w:color="auto" w:fill="auto"/>
            <w:vAlign w:val="center"/>
            <w:hideMark/>
          </w:tcPr>
          <w:p w14:paraId="1BE53DC4" w14:textId="77777777" w:rsidR="00B270BE" w:rsidRPr="00143374" w:rsidRDefault="00B270BE" w:rsidP="009763B9">
            <w:pPr>
              <w:widowControl/>
              <w:spacing w:after="0"/>
              <w:jc w:val="center"/>
              <w:rPr>
                <w:rFonts w:ascii="Calibri" w:hAnsi="Calibri" w:cs="Calibri"/>
                <w:szCs w:val="20"/>
              </w:rPr>
            </w:pPr>
            <w:r w:rsidRPr="0042277C">
              <w:rPr>
                <w:color w:val="000000"/>
                <w:szCs w:val="20"/>
              </w:rPr>
              <w:t>33.4</w:t>
            </w:r>
          </w:p>
        </w:tc>
        <w:tc>
          <w:tcPr>
            <w:tcW w:w="926" w:type="dxa"/>
            <w:vAlign w:val="center"/>
          </w:tcPr>
          <w:p w14:paraId="447F39A8"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8.4</w:t>
            </w:r>
          </w:p>
        </w:tc>
        <w:tc>
          <w:tcPr>
            <w:tcW w:w="723" w:type="dxa"/>
            <w:vAlign w:val="center"/>
          </w:tcPr>
          <w:p w14:paraId="5FD3B75F"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3.3</w:t>
            </w:r>
          </w:p>
        </w:tc>
      </w:tr>
      <w:tr w:rsidR="00B270BE" w:rsidRPr="00143374" w14:paraId="7AF7D7A9" w14:textId="77777777" w:rsidTr="009763B9">
        <w:trPr>
          <w:trHeight w:val="20"/>
          <w:jc w:val="center"/>
        </w:trPr>
        <w:tc>
          <w:tcPr>
            <w:tcW w:w="1975" w:type="dxa"/>
            <w:vMerge/>
            <w:vAlign w:val="center"/>
            <w:hideMark/>
          </w:tcPr>
          <w:p w14:paraId="12A6E087" w14:textId="77777777" w:rsidR="00B270BE" w:rsidRPr="00143374" w:rsidRDefault="00B270BE" w:rsidP="009763B9">
            <w:pPr>
              <w:widowControl/>
              <w:spacing w:after="0"/>
              <w:jc w:val="left"/>
              <w:rPr>
                <w:rFonts w:ascii="Calibri" w:hAnsi="Calibri" w:cs="Calibri"/>
                <w:b/>
                <w:bCs/>
                <w:color w:val="000000"/>
                <w:szCs w:val="20"/>
              </w:rPr>
            </w:pPr>
          </w:p>
        </w:tc>
        <w:tc>
          <w:tcPr>
            <w:tcW w:w="1077" w:type="dxa"/>
            <w:shd w:val="clear" w:color="auto" w:fill="auto"/>
            <w:vAlign w:val="center"/>
            <w:hideMark/>
          </w:tcPr>
          <w:p w14:paraId="270052CB" w14:textId="77777777" w:rsidR="00B270BE" w:rsidRPr="00143374" w:rsidRDefault="00B270BE" w:rsidP="009763B9">
            <w:pPr>
              <w:widowControl/>
              <w:spacing w:after="0"/>
              <w:jc w:val="center"/>
              <w:rPr>
                <w:rFonts w:ascii="Calibri" w:hAnsi="Calibri" w:cs="Calibri"/>
                <w:color w:val="000000"/>
                <w:szCs w:val="20"/>
              </w:rPr>
            </w:pPr>
            <w:r w:rsidRPr="0042277C">
              <w:rPr>
                <w:color w:val="000000"/>
                <w:szCs w:val="20"/>
              </w:rPr>
              <w:t>900</w:t>
            </w:r>
          </w:p>
        </w:tc>
        <w:tc>
          <w:tcPr>
            <w:tcW w:w="0" w:type="auto"/>
            <w:shd w:val="clear" w:color="auto" w:fill="auto"/>
            <w:vAlign w:val="center"/>
            <w:hideMark/>
          </w:tcPr>
          <w:p w14:paraId="5274EE9E" w14:textId="77777777" w:rsidR="00B270BE" w:rsidRPr="00143374" w:rsidRDefault="00B270BE" w:rsidP="009763B9">
            <w:pPr>
              <w:widowControl/>
              <w:spacing w:after="0"/>
              <w:jc w:val="center"/>
              <w:rPr>
                <w:rFonts w:ascii="Calibri" w:hAnsi="Calibri" w:cs="Calibri"/>
                <w:color w:val="000000"/>
                <w:szCs w:val="20"/>
              </w:rPr>
            </w:pPr>
            <w:r w:rsidRPr="0042277C">
              <w:rPr>
                <w:color w:val="000000"/>
                <w:szCs w:val="20"/>
              </w:rPr>
              <w:t>1,399</w:t>
            </w:r>
          </w:p>
        </w:tc>
        <w:tc>
          <w:tcPr>
            <w:tcW w:w="0" w:type="auto"/>
            <w:shd w:val="clear" w:color="auto" w:fill="auto"/>
            <w:vAlign w:val="center"/>
            <w:hideMark/>
          </w:tcPr>
          <w:p w14:paraId="6AF2F811" w14:textId="77777777" w:rsidR="00B270BE" w:rsidRPr="00143374" w:rsidRDefault="00B270BE" w:rsidP="009763B9">
            <w:pPr>
              <w:widowControl/>
              <w:spacing w:after="0"/>
              <w:jc w:val="center"/>
              <w:rPr>
                <w:rFonts w:ascii="Calibri" w:hAnsi="Calibri" w:cs="Calibri"/>
                <w:szCs w:val="20"/>
              </w:rPr>
            </w:pPr>
            <w:r w:rsidRPr="0042277C">
              <w:rPr>
                <w:color w:val="000000"/>
                <w:szCs w:val="20"/>
              </w:rPr>
              <w:t>13.1</w:t>
            </w:r>
          </w:p>
        </w:tc>
        <w:tc>
          <w:tcPr>
            <w:tcW w:w="0" w:type="auto"/>
            <w:shd w:val="clear" w:color="auto" w:fill="auto"/>
            <w:vAlign w:val="center"/>
            <w:hideMark/>
          </w:tcPr>
          <w:p w14:paraId="062387C2" w14:textId="77777777" w:rsidR="00B270BE" w:rsidRPr="00143374" w:rsidRDefault="00B270BE" w:rsidP="009763B9">
            <w:pPr>
              <w:widowControl/>
              <w:spacing w:after="0"/>
              <w:jc w:val="center"/>
              <w:rPr>
                <w:rFonts w:ascii="Calibri" w:hAnsi="Calibri" w:cs="Calibri"/>
                <w:color w:val="000000"/>
                <w:szCs w:val="20"/>
              </w:rPr>
            </w:pPr>
            <w:r w:rsidRPr="0042277C">
              <w:rPr>
                <w:color w:val="000000"/>
                <w:szCs w:val="20"/>
              </w:rPr>
              <w:t>53</w:t>
            </w:r>
          </w:p>
        </w:tc>
        <w:tc>
          <w:tcPr>
            <w:tcW w:w="926" w:type="dxa"/>
            <w:vAlign w:val="center"/>
          </w:tcPr>
          <w:p w14:paraId="1C1BE064"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23.1</w:t>
            </w:r>
          </w:p>
        </w:tc>
        <w:tc>
          <w:tcPr>
            <w:tcW w:w="926" w:type="dxa"/>
            <w:vAlign w:val="center"/>
          </w:tcPr>
          <w:p w14:paraId="747C17AB"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17.1</w:t>
            </w:r>
          </w:p>
        </w:tc>
        <w:tc>
          <w:tcPr>
            <w:tcW w:w="1035" w:type="dxa"/>
            <w:shd w:val="clear" w:color="auto" w:fill="auto"/>
            <w:vAlign w:val="center"/>
            <w:hideMark/>
          </w:tcPr>
          <w:p w14:paraId="57A4F5ED" w14:textId="77777777" w:rsidR="00B270BE" w:rsidRPr="00143374" w:rsidRDefault="00B270BE" w:rsidP="009763B9">
            <w:pPr>
              <w:widowControl/>
              <w:spacing w:after="0"/>
              <w:jc w:val="center"/>
              <w:rPr>
                <w:rFonts w:ascii="Calibri" w:hAnsi="Calibri" w:cs="Calibri"/>
                <w:szCs w:val="20"/>
              </w:rPr>
            </w:pPr>
            <w:r w:rsidRPr="0042277C">
              <w:rPr>
                <w:color w:val="000000"/>
                <w:szCs w:val="20"/>
              </w:rPr>
              <w:t>39.9</w:t>
            </w:r>
          </w:p>
        </w:tc>
        <w:tc>
          <w:tcPr>
            <w:tcW w:w="926" w:type="dxa"/>
            <w:vAlign w:val="center"/>
          </w:tcPr>
          <w:p w14:paraId="6E7B7A35"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10.0</w:t>
            </w:r>
          </w:p>
        </w:tc>
        <w:tc>
          <w:tcPr>
            <w:tcW w:w="723" w:type="dxa"/>
            <w:vAlign w:val="center"/>
          </w:tcPr>
          <w:p w14:paraId="120C3FCA"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4.0</w:t>
            </w:r>
          </w:p>
        </w:tc>
      </w:tr>
      <w:tr w:rsidR="00B270BE" w:rsidRPr="00143374" w14:paraId="2B18FD68" w14:textId="77777777" w:rsidTr="009763B9">
        <w:trPr>
          <w:trHeight w:val="20"/>
          <w:jc w:val="center"/>
        </w:trPr>
        <w:tc>
          <w:tcPr>
            <w:tcW w:w="1975" w:type="dxa"/>
            <w:vMerge/>
            <w:vAlign w:val="center"/>
            <w:hideMark/>
          </w:tcPr>
          <w:p w14:paraId="11195FD7" w14:textId="77777777" w:rsidR="00B270BE" w:rsidRPr="00143374" w:rsidRDefault="00B270BE" w:rsidP="009763B9">
            <w:pPr>
              <w:widowControl/>
              <w:spacing w:after="0"/>
              <w:jc w:val="left"/>
              <w:rPr>
                <w:rFonts w:ascii="Calibri" w:hAnsi="Calibri" w:cs="Calibri"/>
                <w:b/>
                <w:bCs/>
                <w:color w:val="000000"/>
                <w:szCs w:val="20"/>
              </w:rPr>
            </w:pPr>
          </w:p>
        </w:tc>
        <w:tc>
          <w:tcPr>
            <w:tcW w:w="1077" w:type="dxa"/>
            <w:shd w:val="clear" w:color="auto" w:fill="auto"/>
            <w:vAlign w:val="center"/>
            <w:hideMark/>
          </w:tcPr>
          <w:p w14:paraId="157E6EE2" w14:textId="77777777" w:rsidR="00B270BE" w:rsidRPr="00143374" w:rsidRDefault="00B270BE" w:rsidP="009763B9">
            <w:pPr>
              <w:widowControl/>
              <w:spacing w:after="0"/>
              <w:jc w:val="center"/>
              <w:rPr>
                <w:rFonts w:ascii="Calibri" w:hAnsi="Calibri" w:cs="Calibri"/>
                <w:color w:val="000000"/>
                <w:szCs w:val="20"/>
              </w:rPr>
            </w:pPr>
            <w:r w:rsidRPr="0042277C">
              <w:rPr>
                <w:szCs w:val="20"/>
              </w:rPr>
              <w:t>1,400</w:t>
            </w:r>
          </w:p>
        </w:tc>
        <w:tc>
          <w:tcPr>
            <w:tcW w:w="0" w:type="auto"/>
            <w:shd w:val="clear" w:color="auto" w:fill="auto"/>
            <w:vAlign w:val="center"/>
            <w:hideMark/>
          </w:tcPr>
          <w:p w14:paraId="2E709B49" w14:textId="77777777" w:rsidR="00B270BE" w:rsidRPr="00143374" w:rsidRDefault="00B270BE" w:rsidP="009763B9">
            <w:pPr>
              <w:widowControl/>
              <w:spacing w:after="0"/>
              <w:jc w:val="center"/>
              <w:rPr>
                <w:rFonts w:ascii="Calibri" w:hAnsi="Calibri" w:cs="Calibri"/>
                <w:color w:val="000000"/>
                <w:szCs w:val="20"/>
              </w:rPr>
            </w:pPr>
            <w:r w:rsidRPr="0042277C">
              <w:rPr>
                <w:szCs w:val="20"/>
              </w:rPr>
              <w:t>1,999</w:t>
            </w:r>
          </w:p>
        </w:tc>
        <w:tc>
          <w:tcPr>
            <w:tcW w:w="0" w:type="auto"/>
            <w:shd w:val="clear" w:color="auto" w:fill="auto"/>
            <w:vAlign w:val="center"/>
            <w:hideMark/>
          </w:tcPr>
          <w:p w14:paraId="3102086D" w14:textId="77777777" w:rsidR="00B270BE" w:rsidRPr="00143374" w:rsidRDefault="00B270BE" w:rsidP="009763B9">
            <w:pPr>
              <w:widowControl/>
              <w:spacing w:after="0"/>
              <w:jc w:val="center"/>
              <w:rPr>
                <w:rFonts w:ascii="Calibri" w:hAnsi="Calibri" w:cs="Calibri"/>
                <w:szCs w:val="20"/>
              </w:rPr>
            </w:pPr>
            <w:r w:rsidRPr="0042277C">
              <w:rPr>
                <w:szCs w:val="20"/>
              </w:rPr>
              <w:t>16.0</w:t>
            </w:r>
          </w:p>
        </w:tc>
        <w:tc>
          <w:tcPr>
            <w:tcW w:w="0" w:type="auto"/>
            <w:shd w:val="clear" w:color="auto" w:fill="auto"/>
            <w:vAlign w:val="center"/>
            <w:hideMark/>
          </w:tcPr>
          <w:p w14:paraId="360A0D53" w14:textId="77777777" w:rsidR="00B270BE" w:rsidRPr="00143374" w:rsidRDefault="00B270BE" w:rsidP="009763B9">
            <w:pPr>
              <w:widowControl/>
              <w:spacing w:after="0"/>
              <w:jc w:val="center"/>
              <w:rPr>
                <w:rFonts w:ascii="Calibri" w:hAnsi="Calibri" w:cs="Calibri"/>
                <w:color w:val="000000"/>
                <w:szCs w:val="20"/>
              </w:rPr>
            </w:pPr>
            <w:r w:rsidRPr="0042277C">
              <w:rPr>
                <w:szCs w:val="20"/>
              </w:rPr>
              <w:t>72</w:t>
            </w:r>
          </w:p>
        </w:tc>
        <w:tc>
          <w:tcPr>
            <w:tcW w:w="926" w:type="dxa"/>
            <w:vAlign w:val="center"/>
          </w:tcPr>
          <w:p w14:paraId="3AADE6D2"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30.0</w:t>
            </w:r>
          </w:p>
        </w:tc>
        <w:tc>
          <w:tcPr>
            <w:tcW w:w="926" w:type="dxa"/>
            <w:vAlign w:val="center"/>
          </w:tcPr>
          <w:p w14:paraId="3C7CCC93"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21.6</w:t>
            </w:r>
          </w:p>
        </w:tc>
        <w:tc>
          <w:tcPr>
            <w:tcW w:w="1035" w:type="dxa"/>
            <w:shd w:val="clear" w:color="auto" w:fill="auto"/>
            <w:vAlign w:val="center"/>
            <w:hideMark/>
          </w:tcPr>
          <w:p w14:paraId="1AC0E56B" w14:textId="77777777" w:rsidR="00B270BE" w:rsidRPr="00143374" w:rsidRDefault="00B270BE" w:rsidP="009763B9">
            <w:pPr>
              <w:widowControl/>
              <w:spacing w:after="0"/>
              <w:jc w:val="center"/>
              <w:rPr>
                <w:rFonts w:ascii="Calibri" w:hAnsi="Calibri" w:cs="Calibri"/>
                <w:szCs w:val="20"/>
              </w:rPr>
            </w:pPr>
            <w:r w:rsidRPr="0042277C">
              <w:rPr>
                <w:szCs w:val="20"/>
              </w:rPr>
              <w:t>56.0</w:t>
            </w:r>
          </w:p>
        </w:tc>
        <w:tc>
          <w:tcPr>
            <w:tcW w:w="926" w:type="dxa"/>
            <w:vAlign w:val="center"/>
          </w:tcPr>
          <w:p w14:paraId="752DEE51" w14:textId="77777777" w:rsidR="00B270BE" w:rsidRPr="00143374" w:rsidRDefault="00B270BE" w:rsidP="009763B9">
            <w:pPr>
              <w:widowControl/>
              <w:spacing w:after="0"/>
              <w:jc w:val="center"/>
              <w:rPr>
                <w:rFonts w:ascii="Calibri" w:hAnsi="Calibri" w:cs="Calibri"/>
                <w:szCs w:val="20"/>
              </w:rPr>
            </w:pPr>
            <w:r>
              <w:rPr>
                <w:rFonts w:ascii="Calibri" w:hAnsi="Calibri"/>
                <w:color w:val="000000"/>
                <w:szCs w:val="20"/>
              </w:rPr>
              <w:t>14.0</w:t>
            </w:r>
          </w:p>
        </w:tc>
        <w:tc>
          <w:tcPr>
            <w:tcW w:w="723" w:type="dxa"/>
            <w:vAlign w:val="center"/>
          </w:tcPr>
          <w:p w14:paraId="7E1C9F52" w14:textId="77777777" w:rsidR="00B270BE" w:rsidRDefault="00B270BE" w:rsidP="009763B9">
            <w:pPr>
              <w:widowControl/>
              <w:spacing w:after="0"/>
              <w:jc w:val="center"/>
              <w:rPr>
                <w:rFonts w:ascii="Calibri" w:hAnsi="Calibri" w:cs="Calibri"/>
                <w:color w:val="000000"/>
                <w:szCs w:val="20"/>
              </w:rPr>
            </w:pPr>
            <w:r>
              <w:rPr>
                <w:rFonts w:ascii="Calibri" w:hAnsi="Calibri"/>
                <w:color w:val="000000"/>
                <w:szCs w:val="20"/>
              </w:rPr>
              <w:t>5.6</w:t>
            </w:r>
          </w:p>
        </w:tc>
      </w:tr>
      <w:bookmarkEnd w:id="1349"/>
    </w:tbl>
    <w:p w14:paraId="78BE58EB" w14:textId="77777777" w:rsidR="00B270BE" w:rsidRDefault="00B270BE" w:rsidP="00B270BE">
      <w:pPr>
        <w:ind w:left="1440"/>
        <w:rPr>
          <w:rFonts w:cstheme="minorHAnsi"/>
          <w:noProof/>
        </w:rPr>
      </w:pPr>
    </w:p>
    <w:p w14:paraId="39661CEB" w14:textId="77777777" w:rsidR="00B270BE" w:rsidRDefault="00B270BE" w:rsidP="00B270BE">
      <w:pPr>
        <w:widowControl/>
        <w:jc w:val="left"/>
        <w:rPr>
          <w:rFonts w:cstheme="minorHAnsi"/>
          <w:noProof/>
        </w:rPr>
      </w:pPr>
      <w:r w:rsidRPr="00E432E0">
        <w:rPr>
          <w:rFonts w:cstheme="minorHAnsi"/>
          <w:noProof/>
        </w:rPr>
        <w:t>ISR</w:t>
      </w:r>
      <w:r w:rsidRPr="00E432E0">
        <w:rPr>
          <w:rFonts w:cstheme="minorHAnsi"/>
          <w:noProof/>
        </w:rPr>
        <w:tab/>
      </w:r>
      <w:r w:rsidRPr="00E432E0">
        <w:rPr>
          <w:rFonts w:cstheme="minorHAnsi"/>
          <w:noProof/>
        </w:rPr>
        <w:tab/>
        <w:t xml:space="preserve">= In Service Rate or the percentage of </w:t>
      </w:r>
      <w:r>
        <w:rPr>
          <w:rFonts w:cstheme="minorHAnsi"/>
          <w:noProof/>
        </w:rPr>
        <w:t>lamps</w:t>
      </w:r>
      <w:r w:rsidRPr="00E432E0">
        <w:rPr>
          <w:rFonts w:cstheme="minorHAnsi"/>
          <w:noProof/>
        </w:rPr>
        <w:t xml:space="preserve"> rebated that get installed</w:t>
      </w:r>
    </w:p>
    <w:tbl>
      <w:tblPr>
        <w:tblW w:w="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1710"/>
        <w:gridCol w:w="1710"/>
      </w:tblGrid>
      <w:tr w:rsidR="00B270BE" w:rsidRPr="00E432E0" w14:paraId="0BD2D2C4" w14:textId="77777777" w:rsidTr="009763B9">
        <w:trPr>
          <w:trHeight w:val="20"/>
          <w:tblHeader/>
          <w:jc w:val="center"/>
        </w:trPr>
        <w:tc>
          <w:tcPr>
            <w:tcW w:w="3770" w:type="dxa"/>
            <w:gridSpan w:val="2"/>
            <w:shd w:val="clear" w:color="auto" w:fill="7F7F7F" w:themeFill="text1" w:themeFillTint="80"/>
            <w:vAlign w:val="center"/>
          </w:tcPr>
          <w:p w14:paraId="1D702C6E" w14:textId="77777777" w:rsidR="00B270BE" w:rsidRPr="00E432E0" w:rsidRDefault="00B270BE" w:rsidP="009763B9">
            <w:pPr>
              <w:spacing w:after="0"/>
              <w:jc w:val="center"/>
              <w:rPr>
                <w:rFonts w:cstheme="minorHAnsi"/>
                <w:b/>
                <w:color w:val="FFFFFF" w:themeColor="background1"/>
                <w:szCs w:val="20"/>
              </w:rPr>
            </w:pPr>
            <w:r>
              <w:rPr>
                <w:b/>
                <w:color w:val="FFFFFF" w:themeColor="background1"/>
              </w:rPr>
              <w:t xml:space="preserve">Program </w:t>
            </w:r>
          </w:p>
        </w:tc>
        <w:tc>
          <w:tcPr>
            <w:tcW w:w="1710" w:type="dxa"/>
            <w:shd w:val="clear" w:color="auto" w:fill="7F7F7F" w:themeFill="text1" w:themeFillTint="80"/>
            <w:noWrap/>
            <w:vAlign w:val="center"/>
            <w:hideMark/>
          </w:tcPr>
          <w:p w14:paraId="73652F41" w14:textId="77777777" w:rsidR="00B270BE" w:rsidRPr="00E432E0" w:rsidRDefault="00B270BE" w:rsidP="009763B9">
            <w:pPr>
              <w:spacing w:after="0"/>
              <w:jc w:val="center"/>
              <w:rPr>
                <w:b/>
                <w:color w:val="FFFFFF" w:themeColor="background1"/>
              </w:rPr>
            </w:pPr>
            <w:r w:rsidRPr="00E432E0">
              <w:rPr>
                <w:rFonts w:cstheme="minorHAnsi"/>
                <w:b/>
                <w:color w:val="FFFFFF" w:themeColor="background1"/>
                <w:szCs w:val="20"/>
              </w:rPr>
              <w:t>In Service Rate (ISR)</w:t>
            </w:r>
            <w:r>
              <w:rPr>
                <w:b/>
                <w:color w:val="FFFFFF" w:themeColor="background1"/>
                <w:szCs w:val="20"/>
              </w:rPr>
              <w:t xml:space="preserve"> </w:t>
            </w:r>
            <w:r>
              <w:rPr>
                <w:rStyle w:val="FootnoteReference"/>
                <w:b/>
                <w:color w:val="FFFFFF" w:themeColor="background1"/>
                <w:szCs w:val="20"/>
              </w:rPr>
              <w:footnoteReference w:id="201"/>
            </w:r>
          </w:p>
        </w:tc>
      </w:tr>
      <w:tr w:rsidR="00B270BE" w:rsidRPr="00E432E0" w14:paraId="70B826D8" w14:textId="77777777" w:rsidTr="009763B9">
        <w:trPr>
          <w:trHeight w:val="178"/>
          <w:jc w:val="center"/>
        </w:trPr>
        <w:tc>
          <w:tcPr>
            <w:tcW w:w="3770" w:type="dxa"/>
            <w:gridSpan w:val="2"/>
            <w:vAlign w:val="center"/>
          </w:tcPr>
          <w:p w14:paraId="31EC7050" w14:textId="77777777" w:rsidR="00B270BE" w:rsidRDefault="00B270BE" w:rsidP="009763B9">
            <w:pPr>
              <w:spacing w:after="0"/>
              <w:jc w:val="center"/>
            </w:pPr>
            <w:r w:rsidRPr="0077765A">
              <w:t>Retail (Time of Sale)</w:t>
            </w:r>
          </w:p>
        </w:tc>
        <w:tc>
          <w:tcPr>
            <w:tcW w:w="1710" w:type="dxa"/>
            <w:noWrap/>
            <w:vAlign w:val="center"/>
          </w:tcPr>
          <w:p w14:paraId="569D6F00" w14:textId="77777777" w:rsidR="00B270BE" w:rsidRPr="00E432E0" w:rsidRDefault="00B270BE" w:rsidP="009763B9">
            <w:pPr>
              <w:spacing w:after="0"/>
              <w:jc w:val="center"/>
            </w:pPr>
            <w:r>
              <w:t>97.9%</w:t>
            </w:r>
            <w:r w:rsidRPr="00E432E0">
              <w:rPr>
                <w:rFonts w:eastAsiaTheme="majorEastAsia"/>
                <w:szCs w:val="20"/>
                <w:vertAlign w:val="superscript"/>
              </w:rPr>
              <w:footnoteReference w:id="202"/>
            </w:r>
          </w:p>
        </w:tc>
      </w:tr>
      <w:tr w:rsidR="00B270BE" w:rsidRPr="00E432E0" w14:paraId="6E2FC351" w14:textId="77777777" w:rsidTr="009763B9">
        <w:trPr>
          <w:trHeight w:val="20"/>
          <w:jc w:val="center"/>
        </w:trPr>
        <w:tc>
          <w:tcPr>
            <w:tcW w:w="3770" w:type="dxa"/>
            <w:gridSpan w:val="2"/>
            <w:vAlign w:val="center"/>
          </w:tcPr>
          <w:p w14:paraId="63B7101F" w14:textId="77777777" w:rsidR="00B270BE" w:rsidRPr="0077765A" w:rsidRDefault="00B270BE" w:rsidP="009763B9">
            <w:pPr>
              <w:spacing w:after="0"/>
              <w:jc w:val="center"/>
            </w:pPr>
            <w:r w:rsidRPr="0077765A">
              <w:t>Direct Install</w:t>
            </w:r>
          </w:p>
        </w:tc>
        <w:tc>
          <w:tcPr>
            <w:tcW w:w="1710" w:type="dxa"/>
            <w:noWrap/>
            <w:vAlign w:val="center"/>
          </w:tcPr>
          <w:p w14:paraId="00F26595" w14:textId="77777777" w:rsidR="00B270BE" w:rsidRPr="00E432E0" w:rsidDel="00062CFC" w:rsidRDefault="00B270BE" w:rsidP="009763B9">
            <w:pPr>
              <w:spacing w:after="0"/>
              <w:jc w:val="center"/>
            </w:pPr>
            <w:r w:rsidRPr="0077765A">
              <w:t>9</w:t>
            </w:r>
            <w:r>
              <w:t>4.5</w:t>
            </w:r>
            <w:r w:rsidRPr="0077765A">
              <w:t>%</w:t>
            </w:r>
            <w:r w:rsidRPr="00B66B0F">
              <w:rPr>
                <w:rFonts w:eastAsiaTheme="majorEastAsia"/>
                <w:vertAlign w:val="superscript"/>
              </w:rPr>
              <w:footnoteReference w:id="203"/>
            </w:r>
          </w:p>
        </w:tc>
      </w:tr>
      <w:tr w:rsidR="00B270BE" w:rsidRPr="00E432E0" w14:paraId="0A744795" w14:textId="77777777" w:rsidTr="009763B9">
        <w:trPr>
          <w:trHeight w:val="20"/>
          <w:jc w:val="center"/>
        </w:trPr>
        <w:tc>
          <w:tcPr>
            <w:tcW w:w="3770" w:type="dxa"/>
            <w:gridSpan w:val="2"/>
            <w:vAlign w:val="center"/>
          </w:tcPr>
          <w:p w14:paraId="3964F17D" w14:textId="77777777" w:rsidR="00B270BE" w:rsidRPr="0077765A" w:rsidRDefault="00B270BE" w:rsidP="009763B9">
            <w:pPr>
              <w:spacing w:after="0"/>
              <w:jc w:val="center"/>
            </w:pPr>
            <w:r w:rsidRPr="00DF2826">
              <w:t>Virtual Assessment followed by Unverified Self-Install</w:t>
            </w:r>
          </w:p>
        </w:tc>
        <w:tc>
          <w:tcPr>
            <w:tcW w:w="1710" w:type="dxa"/>
            <w:noWrap/>
            <w:vAlign w:val="center"/>
          </w:tcPr>
          <w:p w14:paraId="70911F8D" w14:textId="77777777" w:rsidR="00B270BE" w:rsidRPr="0077765A" w:rsidRDefault="00B270BE" w:rsidP="009763B9">
            <w:pPr>
              <w:spacing w:after="0"/>
              <w:jc w:val="center"/>
            </w:pPr>
            <w:r>
              <w:t>97.9%</w:t>
            </w:r>
            <w:r>
              <w:rPr>
                <w:rStyle w:val="FootnoteReference"/>
              </w:rPr>
              <w:footnoteReference w:id="204"/>
            </w:r>
          </w:p>
        </w:tc>
      </w:tr>
      <w:tr w:rsidR="00B270BE" w:rsidRPr="00C108C8" w14:paraId="0896E208" w14:textId="77777777" w:rsidTr="009763B9">
        <w:trPr>
          <w:trHeight w:val="20"/>
          <w:jc w:val="center"/>
        </w:trPr>
        <w:tc>
          <w:tcPr>
            <w:tcW w:w="2060" w:type="dxa"/>
            <w:vMerge w:val="restart"/>
            <w:vAlign w:val="center"/>
          </w:tcPr>
          <w:p w14:paraId="29EACD36" w14:textId="77777777" w:rsidR="00B270BE" w:rsidRPr="0059156D" w:rsidRDefault="00B270BE" w:rsidP="009763B9">
            <w:pPr>
              <w:spacing w:after="0"/>
              <w:jc w:val="left"/>
            </w:pPr>
            <w:r w:rsidRPr="0059156D">
              <w:t>Efficiency Kits</w:t>
            </w:r>
            <w:r w:rsidRPr="00392B8F">
              <w:rPr>
                <w:vertAlign w:val="superscript"/>
              </w:rPr>
              <w:footnoteReference w:id="205"/>
            </w:r>
          </w:p>
        </w:tc>
        <w:tc>
          <w:tcPr>
            <w:tcW w:w="1710" w:type="dxa"/>
          </w:tcPr>
          <w:p w14:paraId="2FCF5F4B" w14:textId="77777777" w:rsidR="00B270BE" w:rsidRPr="0059156D" w:rsidRDefault="00B270BE" w:rsidP="009763B9">
            <w:pPr>
              <w:spacing w:after="0"/>
              <w:jc w:val="center"/>
            </w:pPr>
            <w:r w:rsidRPr="0059156D">
              <w:t>LED Distribution</w:t>
            </w:r>
            <w:r w:rsidRPr="00392B8F">
              <w:rPr>
                <w:vertAlign w:val="superscript"/>
              </w:rPr>
              <w:footnoteReference w:id="206"/>
            </w:r>
          </w:p>
        </w:tc>
        <w:tc>
          <w:tcPr>
            <w:tcW w:w="1710" w:type="dxa"/>
            <w:noWrap/>
            <w:vAlign w:val="center"/>
          </w:tcPr>
          <w:p w14:paraId="41878F72" w14:textId="77777777" w:rsidR="00B270BE" w:rsidRPr="0059156D" w:rsidRDefault="00B270BE" w:rsidP="009763B9">
            <w:pPr>
              <w:spacing w:after="0"/>
              <w:jc w:val="center"/>
            </w:pPr>
            <w:r>
              <w:t>82.8</w:t>
            </w:r>
            <w:r w:rsidRPr="0059156D">
              <w:t>%</w:t>
            </w:r>
          </w:p>
        </w:tc>
      </w:tr>
      <w:tr w:rsidR="00B270BE" w:rsidRPr="00C108C8" w14:paraId="4548A6A8" w14:textId="77777777" w:rsidTr="009763B9">
        <w:trPr>
          <w:trHeight w:val="20"/>
          <w:jc w:val="center"/>
        </w:trPr>
        <w:tc>
          <w:tcPr>
            <w:tcW w:w="2060" w:type="dxa"/>
            <w:vMerge/>
            <w:vAlign w:val="center"/>
          </w:tcPr>
          <w:p w14:paraId="1F6A09AD" w14:textId="77777777" w:rsidR="00B270BE" w:rsidRPr="0059156D" w:rsidRDefault="00B270BE" w:rsidP="009763B9">
            <w:pPr>
              <w:spacing w:after="0"/>
              <w:jc w:val="left"/>
            </w:pPr>
          </w:p>
        </w:tc>
        <w:tc>
          <w:tcPr>
            <w:tcW w:w="1710" w:type="dxa"/>
          </w:tcPr>
          <w:p w14:paraId="4201F13D" w14:textId="77777777" w:rsidR="00B270BE" w:rsidRPr="0059156D" w:rsidRDefault="00B270BE" w:rsidP="009763B9">
            <w:pPr>
              <w:spacing w:after="0"/>
              <w:jc w:val="center"/>
            </w:pPr>
            <w:r w:rsidRPr="0059156D">
              <w:t>School Kits</w:t>
            </w:r>
            <w:r w:rsidRPr="00392B8F">
              <w:rPr>
                <w:vertAlign w:val="superscript"/>
              </w:rPr>
              <w:footnoteReference w:id="207"/>
            </w:r>
          </w:p>
        </w:tc>
        <w:tc>
          <w:tcPr>
            <w:tcW w:w="1710" w:type="dxa"/>
            <w:noWrap/>
            <w:vAlign w:val="center"/>
          </w:tcPr>
          <w:p w14:paraId="5F907E43" w14:textId="77777777" w:rsidR="00B270BE" w:rsidRPr="0059156D" w:rsidRDefault="00B270BE" w:rsidP="009763B9">
            <w:pPr>
              <w:spacing w:after="0"/>
              <w:jc w:val="center"/>
            </w:pPr>
            <w:r>
              <w:t>83.8</w:t>
            </w:r>
            <w:r w:rsidRPr="0059156D">
              <w:t>%</w:t>
            </w:r>
          </w:p>
        </w:tc>
      </w:tr>
      <w:tr w:rsidR="00B270BE" w:rsidRPr="00C108C8" w14:paraId="625835E9" w14:textId="77777777" w:rsidTr="009763B9">
        <w:trPr>
          <w:trHeight w:val="20"/>
          <w:jc w:val="center"/>
        </w:trPr>
        <w:tc>
          <w:tcPr>
            <w:tcW w:w="2060" w:type="dxa"/>
            <w:vMerge/>
            <w:vAlign w:val="center"/>
          </w:tcPr>
          <w:p w14:paraId="0F2E5E77" w14:textId="77777777" w:rsidR="00B270BE" w:rsidRPr="0059156D" w:rsidRDefault="00B270BE" w:rsidP="009763B9">
            <w:pPr>
              <w:spacing w:after="0"/>
              <w:jc w:val="left"/>
            </w:pPr>
          </w:p>
        </w:tc>
        <w:tc>
          <w:tcPr>
            <w:tcW w:w="1710" w:type="dxa"/>
          </w:tcPr>
          <w:p w14:paraId="00EAB022" w14:textId="77777777" w:rsidR="00B270BE" w:rsidRPr="0059156D" w:rsidRDefault="00B270BE" w:rsidP="009763B9">
            <w:pPr>
              <w:spacing w:after="0"/>
              <w:jc w:val="center"/>
            </w:pPr>
            <w:r w:rsidRPr="0059156D">
              <w:t>Direct Mail Kits</w:t>
            </w:r>
            <w:r w:rsidRPr="00392B8F">
              <w:rPr>
                <w:vertAlign w:val="superscript"/>
              </w:rPr>
              <w:footnoteReference w:id="208"/>
            </w:r>
          </w:p>
        </w:tc>
        <w:tc>
          <w:tcPr>
            <w:tcW w:w="1710" w:type="dxa"/>
            <w:noWrap/>
            <w:vAlign w:val="center"/>
          </w:tcPr>
          <w:p w14:paraId="4673C4F8" w14:textId="77777777" w:rsidR="00B270BE" w:rsidRPr="0059156D" w:rsidRDefault="00B270BE" w:rsidP="009763B9">
            <w:pPr>
              <w:spacing w:after="0"/>
              <w:jc w:val="center"/>
            </w:pPr>
            <w:r>
              <w:t>91.8</w:t>
            </w:r>
            <w:r w:rsidRPr="0059156D">
              <w:t>%</w:t>
            </w:r>
          </w:p>
        </w:tc>
      </w:tr>
      <w:tr w:rsidR="00B270BE" w:rsidRPr="00C108C8" w14:paraId="0BE339D4" w14:textId="77777777" w:rsidTr="009763B9">
        <w:trPr>
          <w:trHeight w:val="20"/>
          <w:jc w:val="center"/>
        </w:trPr>
        <w:tc>
          <w:tcPr>
            <w:tcW w:w="2060" w:type="dxa"/>
            <w:vMerge/>
            <w:vAlign w:val="center"/>
          </w:tcPr>
          <w:p w14:paraId="6D190C73" w14:textId="77777777" w:rsidR="00B270BE" w:rsidRPr="0059156D" w:rsidRDefault="00B270BE" w:rsidP="009763B9">
            <w:pPr>
              <w:spacing w:after="0"/>
              <w:jc w:val="left"/>
            </w:pPr>
          </w:p>
        </w:tc>
        <w:tc>
          <w:tcPr>
            <w:tcW w:w="1710" w:type="dxa"/>
          </w:tcPr>
          <w:p w14:paraId="74FF8BB0" w14:textId="77777777" w:rsidR="00B270BE" w:rsidRPr="0059156D" w:rsidRDefault="00B270BE" w:rsidP="009763B9">
            <w:pPr>
              <w:spacing w:after="0"/>
              <w:jc w:val="center"/>
            </w:pPr>
            <w:r w:rsidRPr="00362200">
              <w:rPr>
                <w:rFonts w:ascii="Calibri" w:hAnsi="Calibri"/>
              </w:rPr>
              <w:t>Direct Mail Kits, Income Qualified</w:t>
            </w:r>
            <w:r w:rsidRPr="00362200">
              <w:rPr>
                <w:rFonts w:ascii="Calibri" w:hAnsi="Calibri"/>
                <w:vertAlign w:val="superscript"/>
              </w:rPr>
              <w:footnoteReference w:id="209"/>
            </w:r>
          </w:p>
        </w:tc>
        <w:tc>
          <w:tcPr>
            <w:tcW w:w="1710" w:type="dxa"/>
            <w:noWrap/>
            <w:vAlign w:val="center"/>
          </w:tcPr>
          <w:p w14:paraId="0A9EDF25" w14:textId="77777777" w:rsidR="00B270BE" w:rsidRPr="0059156D" w:rsidRDefault="00B270BE" w:rsidP="009763B9">
            <w:pPr>
              <w:spacing w:after="0"/>
              <w:jc w:val="center"/>
            </w:pPr>
            <w:r>
              <w:rPr>
                <w:rFonts w:ascii="Calibri" w:hAnsi="Calibri"/>
              </w:rPr>
              <w:t>64.8</w:t>
            </w:r>
            <w:r w:rsidRPr="00362200">
              <w:rPr>
                <w:rFonts w:ascii="Calibri" w:hAnsi="Calibri"/>
              </w:rPr>
              <w:t>%</w:t>
            </w:r>
          </w:p>
        </w:tc>
      </w:tr>
      <w:tr w:rsidR="00B270BE" w:rsidRPr="00C108C8" w14:paraId="3367D0B4" w14:textId="77777777" w:rsidTr="009763B9">
        <w:trPr>
          <w:trHeight w:val="20"/>
          <w:jc w:val="center"/>
        </w:trPr>
        <w:tc>
          <w:tcPr>
            <w:tcW w:w="2060" w:type="dxa"/>
            <w:vMerge/>
            <w:vAlign w:val="center"/>
          </w:tcPr>
          <w:p w14:paraId="272E3403" w14:textId="77777777" w:rsidR="00B270BE" w:rsidRPr="0059156D" w:rsidRDefault="00B270BE" w:rsidP="009763B9">
            <w:pPr>
              <w:spacing w:after="0"/>
              <w:jc w:val="left"/>
            </w:pPr>
          </w:p>
        </w:tc>
        <w:tc>
          <w:tcPr>
            <w:tcW w:w="1710" w:type="dxa"/>
          </w:tcPr>
          <w:p w14:paraId="328E2132" w14:textId="77777777" w:rsidR="00B270BE" w:rsidRPr="0059156D" w:rsidRDefault="00B270BE" w:rsidP="009763B9">
            <w:pPr>
              <w:spacing w:after="0"/>
              <w:jc w:val="center"/>
            </w:pPr>
            <w:r w:rsidRPr="0059156D">
              <w:t>Community Distributed Kits</w:t>
            </w:r>
            <w:r w:rsidRPr="00392B8F">
              <w:rPr>
                <w:rStyle w:val="FootnoteReference"/>
              </w:rPr>
              <w:footnoteReference w:id="210"/>
            </w:r>
          </w:p>
        </w:tc>
        <w:tc>
          <w:tcPr>
            <w:tcW w:w="1710" w:type="dxa"/>
            <w:noWrap/>
            <w:vAlign w:val="center"/>
          </w:tcPr>
          <w:p w14:paraId="119C474B" w14:textId="77777777" w:rsidR="00B270BE" w:rsidRPr="0059156D" w:rsidRDefault="00B270BE" w:rsidP="009763B9">
            <w:pPr>
              <w:spacing w:after="0"/>
              <w:jc w:val="center"/>
            </w:pPr>
            <w:r>
              <w:t>95.0</w:t>
            </w:r>
            <w:r w:rsidRPr="0059156D">
              <w:t>%</w:t>
            </w:r>
          </w:p>
        </w:tc>
      </w:tr>
    </w:tbl>
    <w:p w14:paraId="30BE55AB" w14:textId="77777777" w:rsidR="00B270BE" w:rsidRDefault="00B270BE" w:rsidP="00B270BE">
      <w:pPr>
        <w:ind w:left="1440"/>
        <w:rPr>
          <w:rFonts w:cstheme="minorHAnsi"/>
          <w:noProof/>
        </w:rPr>
      </w:pPr>
    </w:p>
    <w:p w14:paraId="10E95784" w14:textId="77777777" w:rsidR="00B270BE" w:rsidRPr="00E432E0" w:rsidRDefault="00B270BE" w:rsidP="00B270BE">
      <w:pPr>
        <w:ind w:left="144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Fonts w:cstheme="minorHAnsi"/>
          <w:noProof/>
        </w:rPr>
        <w:t>)</w:t>
      </w:r>
      <w:r>
        <w:rPr>
          <w:rStyle w:val="FootnoteReference"/>
          <w:noProof/>
        </w:rPr>
        <w:footnoteReference w:id="211"/>
      </w:r>
      <w:r w:rsidRPr="00E432E0">
        <w:rPr>
          <w:rFonts w:cstheme="minorHAnsi"/>
          <w:noProof/>
        </w:rPr>
        <w:t xml:space="preserve"> of the Utility Jurisdiction. </w:t>
      </w:r>
    </w:p>
    <w:p w14:paraId="62CF26FC" w14:textId="77777777" w:rsidR="00B270BE" w:rsidRDefault="00B270BE" w:rsidP="00B270BE">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40178F0D" w14:textId="77777777" w:rsidR="00B270BE" w:rsidRDefault="00B270BE" w:rsidP="00B270BE">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ab/>
        <w:t xml:space="preserve">=  </w:t>
      </w:r>
      <w:r>
        <w:rPr>
          <w:rFonts w:cstheme="minorHAnsi"/>
          <w:noProof/>
        </w:rPr>
        <w:t>Use deemed assumptions below:</w:t>
      </w:r>
      <w:r>
        <w:rPr>
          <w:rStyle w:val="FootnoteReference"/>
          <w:noProof/>
        </w:rPr>
        <w:footnoteReference w:id="212"/>
      </w:r>
    </w:p>
    <w:p w14:paraId="62D7C913" w14:textId="77777777" w:rsidR="00B270BE" w:rsidRDefault="00B270BE" w:rsidP="00B270BE">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1.1%</w:t>
      </w:r>
    </w:p>
    <w:p w14:paraId="0B49D890" w14:textId="77777777" w:rsidR="00B270BE" w:rsidRPr="00165EDA" w:rsidRDefault="00B270BE" w:rsidP="00B270BE">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2B05CD0D" w14:textId="77777777" w:rsidR="00B270BE" w:rsidRPr="00E432E0" w:rsidRDefault="00B270BE" w:rsidP="00B270BE">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1898432B" w14:textId="77777777" w:rsidR="00B270BE" w:rsidRDefault="00B270BE" w:rsidP="00B270BE">
      <w:r w:rsidRPr="00E432E0">
        <w:t xml:space="preserve">Hours </w:t>
      </w:r>
      <w:r w:rsidRPr="00E432E0">
        <w:tab/>
      </w:r>
      <w:r w:rsidRPr="00E432E0">
        <w:tab/>
        <w:t>= Average hours of use per yea</w:t>
      </w:r>
      <w:r>
        <w:t xml:space="preserve">r  </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1524"/>
      </w:tblGrid>
      <w:tr w:rsidR="00B270BE" w14:paraId="73A510EC" w14:textId="77777777" w:rsidTr="009763B9">
        <w:trPr>
          <w:trHeight w:val="20"/>
          <w:tblHeader/>
          <w:jc w:val="center"/>
        </w:trPr>
        <w:tc>
          <w:tcPr>
            <w:tcW w:w="423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4557B20" w14:textId="77777777" w:rsidR="00B270BE" w:rsidRDefault="00B270BE" w:rsidP="009763B9">
            <w:pPr>
              <w:spacing w:after="0"/>
              <w:jc w:val="center"/>
              <w:rPr>
                <w:rFonts w:cstheme="minorHAnsi"/>
                <w:b/>
                <w:color w:val="FFFFFF" w:themeColor="background1"/>
              </w:rPr>
            </w:pPr>
            <w:r>
              <w:rPr>
                <w:rFonts w:cstheme="minorHAnsi"/>
                <w:b/>
                <w:color w:val="FFFFFF" w:themeColor="background1"/>
              </w:rPr>
              <w:t>Installation Location</w:t>
            </w:r>
          </w:p>
        </w:tc>
        <w:tc>
          <w:tcPr>
            <w:tcW w:w="15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E613E6E" w14:textId="77777777" w:rsidR="00B270BE" w:rsidRDefault="00B270BE" w:rsidP="009763B9">
            <w:pPr>
              <w:spacing w:after="0"/>
              <w:jc w:val="center"/>
              <w:rPr>
                <w:rFonts w:cstheme="minorHAnsi"/>
                <w:b/>
                <w:color w:val="FFFFFF" w:themeColor="background1"/>
              </w:rPr>
            </w:pPr>
            <w:r>
              <w:rPr>
                <w:rFonts w:cstheme="minorHAnsi"/>
                <w:b/>
                <w:color w:val="FFFFFF" w:themeColor="background1"/>
              </w:rPr>
              <w:t>Annual hours of use (HOU)</w:t>
            </w:r>
          </w:p>
        </w:tc>
      </w:tr>
      <w:tr w:rsidR="00B270BE" w14:paraId="4C71AE3C" w14:textId="77777777" w:rsidTr="009763B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1E871D74" w14:textId="77777777" w:rsidR="00B270BE" w:rsidDel="009D6AB4" w:rsidRDefault="00B270BE" w:rsidP="009763B9">
            <w:pPr>
              <w:spacing w:after="0"/>
              <w:jc w:val="left"/>
            </w:pPr>
            <w:r>
              <w:t>Residential and In-Unit Multi Family</w:t>
            </w:r>
          </w:p>
        </w:tc>
        <w:tc>
          <w:tcPr>
            <w:tcW w:w="1524" w:type="dxa"/>
            <w:tcBorders>
              <w:top w:val="single" w:sz="4" w:space="0" w:color="auto"/>
              <w:left w:val="single" w:sz="4" w:space="0" w:color="auto"/>
              <w:bottom w:val="single" w:sz="4" w:space="0" w:color="auto"/>
              <w:right w:val="single" w:sz="4" w:space="0" w:color="auto"/>
            </w:tcBorders>
            <w:vAlign w:val="center"/>
          </w:tcPr>
          <w:p w14:paraId="4081BE63" w14:textId="77777777" w:rsidR="00B270BE" w:rsidDel="009D6AB4" w:rsidRDefault="00B270BE" w:rsidP="009763B9">
            <w:pPr>
              <w:spacing w:after="0"/>
              <w:jc w:val="center"/>
            </w:pPr>
            <w:r>
              <w:t>763</w:t>
            </w:r>
            <w:r>
              <w:rPr>
                <w:rStyle w:val="FootnoteReference"/>
              </w:rPr>
              <w:footnoteReference w:id="213"/>
            </w:r>
          </w:p>
        </w:tc>
      </w:tr>
      <w:tr w:rsidR="00B270BE" w14:paraId="5E1D1425" w14:textId="77777777" w:rsidTr="009763B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40361E92" w14:textId="77777777" w:rsidR="00B270BE" w:rsidDel="009D6AB4" w:rsidRDefault="00B270BE" w:rsidP="009763B9">
            <w:pPr>
              <w:spacing w:after="0"/>
              <w:jc w:val="left"/>
            </w:pPr>
            <w:r>
              <w:t>Exterior</w:t>
            </w:r>
          </w:p>
        </w:tc>
        <w:tc>
          <w:tcPr>
            <w:tcW w:w="1524" w:type="dxa"/>
            <w:tcBorders>
              <w:top w:val="single" w:sz="4" w:space="0" w:color="auto"/>
              <w:left w:val="single" w:sz="4" w:space="0" w:color="auto"/>
              <w:bottom w:val="single" w:sz="4" w:space="0" w:color="auto"/>
              <w:right w:val="single" w:sz="4" w:space="0" w:color="auto"/>
            </w:tcBorders>
            <w:vAlign w:val="center"/>
          </w:tcPr>
          <w:p w14:paraId="773F9AA8" w14:textId="77777777" w:rsidR="00B270BE" w:rsidDel="009D6AB4" w:rsidRDefault="00B270BE" w:rsidP="009763B9">
            <w:pPr>
              <w:spacing w:after="0"/>
              <w:jc w:val="center"/>
            </w:pPr>
            <w:r>
              <w:t>2,475</w:t>
            </w:r>
            <w:r>
              <w:rPr>
                <w:rStyle w:val="FootnoteReference"/>
              </w:rPr>
              <w:footnoteReference w:id="214"/>
            </w:r>
          </w:p>
        </w:tc>
      </w:tr>
      <w:tr w:rsidR="00B270BE" w14:paraId="01C1C3A8" w14:textId="77777777" w:rsidTr="009763B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1C9AA5B0" w14:textId="77777777" w:rsidR="00B270BE" w:rsidDel="009D6AB4" w:rsidRDefault="00B270BE" w:rsidP="009763B9">
            <w:pPr>
              <w:spacing w:after="0"/>
              <w:jc w:val="left"/>
            </w:pPr>
            <w:r>
              <w:t>Unknown</w:t>
            </w:r>
          </w:p>
        </w:tc>
        <w:tc>
          <w:tcPr>
            <w:tcW w:w="1524" w:type="dxa"/>
            <w:tcBorders>
              <w:top w:val="single" w:sz="4" w:space="0" w:color="auto"/>
              <w:left w:val="single" w:sz="4" w:space="0" w:color="auto"/>
              <w:bottom w:val="single" w:sz="4" w:space="0" w:color="auto"/>
              <w:right w:val="single" w:sz="4" w:space="0" w:color="auto"/>
            </w:tcBorders>
            <w:vAlign w:val="center"/>
          </w:tcPr>
          <w:p w14:paraId="73D30708" w14:textId="77777777" w:rsidR="00B270BE" w:rsidDel="009D6AB4" w:rsidRDefault="00B270BE" w:rsidP="009763B9">
            <w:pPr>
              <w:spacing w:after="0"/>
              <w:jc w:val="center"/>
            </w:pPr>
            <w:r>
              <w:t>1,020</w:t>
            </w:r>
            <w:r>
              <w:rPr>
                <w:rStyle w:val="FootnoteReference"/>
              </w:rPr>
              <w:footnoteReference w:id="215"/>
            </w:r>
          </w:p>
        </w:tc>
      </w:tr>
    </w:tbl>
    <w:p w14:paraId="017BC05A" w14:textId="77777777" w:rsidR="00B270BE" w:rsidRPr="00E432E0" w:rsidRDefault="00B270BE" w:rsidP="00B270BE"/>
    <w:p w14:paraId="038EF8A5" w14:textId="77777777" w:rsidR="00B270BE" w:rsidRPr="00E432E0" w:rsidRDefault="00B270BE" w:rsidP="00B270BE">
      <w:pPr>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savings from efficient lighting </w:t>
      </w:r>
    </w:p>
    <w:tbl>
      <w:tblPr>
        <w:tblW w:w="0" w:type="auto"/>
        <w:jc w:val="center"/>
        <w:tblLook w:val="04A0" w:firstRow="1" w:lastRow="0" w:firstColumn="1" w:lastColumn="0" w:noHBand="0" w:noVBand="1"/>
      </w:tblPr>
      <w:tblGrid>
        <w:gridCol w:w="3897"/>
        <w:gridCol w:w="1206"/>
      </w:tblGrid>
      <w:tr w:rsidR="00B270BE" w:rsidRPr="00E432E0" w14:paraId="42613B0D" w14:textId="77777777" w:rsidTr="009763B9">
        <w:trPr>
          <w:tblHeader/>
          <w:jc w:val="center"/>
        </w:trPr>
        <w:tc>
          <w:tcPr>
            <w:tcW w:w="389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EE5820B" w14:textId="77777777" w:rsidR="00B270BE" w:rsidRPr="00E432E0" w:rsidRDefault="00B270BE" w:rsidP="009763B9">
            <w:pPr>
              <w:spacing w:after="0"/>
              <w:jc w:val="center"/>
              <w:rPr>
                <w:b/>
                <w:color w:val="FFFFFF" w:themeColor="background1"/>
              </w:rPr>
            </w:pPr>
            <w:r w:rsidRPr="00E432E0">
              <w:rPr>
                <w:b/>
                <w:color w:val="FFFFFF" w:themeColor="background1"/>
              </w:rPr>
              <w:t>Bulb Location</w:t>
            </w:r>
          </w:p>
        </w:tc>
        <w:tc>
          <w:tcPr>
            <w:tcW w:w="120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5BA97DF" w14:textId="77777777" w:rsidR="00B270BE" w:rsidRPr="00E432E0" w:rsidRDefault="00B270BE" w:rsidP="009763B9">
            <w:pPr>
              <w:spacing w:after="0"/>
              <w:jc w:val="center"/>
              <w:rPr>
                <w:b/>
                <w:color w:val="FFFFFF" w:themeColor="background1"/>
              </w:rPr>
            </w:pPr>
            <w:r w:rsidRPr="00E432E0">
              <w:rPr>
                <w:b/>
                <w:color w:val="FFFFFF" w:themeColor="background1"/>
              </w:rPr>
              <w:t>WHFe</w:t>
            </w:r>
          </w:p>
        </w:tc>
      </w:tr>
      <w:tr w:rsidR="00B270BE" w:rsidRPr="00E432E0" w14:paraId="28D8E477" w14:textId="77777777" w:rsidTr="009763B9">
        <w:trPr>
          <w:jc w:val="center"/>
        </w:trPr>
        <w:tc>
          <w:tcPr>
            <w:tcW w:w="3897" w:type="dxa"/>
            <w:tcBorders>
              <w:top w:val="single" w:sz="4" w:space="0" w:color="auto"/>
              <w:left w:val="single" w:sz="4" w:space="0" w:color="auto"/>
              <w:bottom w:val="single" w:sz="4" w:space="0" w:color="auto"/>
              <w:right w:val="single" w:sz="4" w:space="0" w:color="auto"/>
            </w:tcBorders>
            <w:hideMark/>
          </w:tcPr>
          <w:p w14:paraId="272330EC" w14:textId="77777777" w:rsidR="00B270BE" w:rsidRPr="00E432E0" w:rsidRDefault="00B270BE" w:rsidP="009763B9">
            <w:pPr>
              <w:spacing w:after="0"/>
            </w:pPr>
            <w:r w:rsidRPr="00E432E0">
              <w:t xml:space="preserve">Interior single family </w:t>
            </w:r>
          </w:p>
        </w:tc>
        <w:tc>
          <w:tcPr>
            <w:tcW w:w="1206" w:type="dxa"/>
            <w:tcBorders>
              <w:top w:val="single" w:sz="4" w:space="0" w:color="auto"/>
              <w:left w:val="single" w:sz="4" w:space="0" w:color="auto"/>
              <w:bottom w:val="single" w:sz="4" w:space="0" w:color="auto"/>
              <w:right w:val="single" w:sz="4" w:space="0" w:color="auto"/>
            </w:tcBorders>
            <w:hideMark/>
          </w:tcPr>
          <w:p w14:paraId="0C18A75A" w14:textId="77777777" w:rsidR="00B270BE" w:rsidRPr="00E432E0" w:rsidRDefault="00B270BE" w:rsidP="009763B9">
            <w:pPr>
              <w:spacing w:after="0"/>
              <w:jc w:val="center"/>
            </w:pPr>
            <w:r w:rsidRPr="00E432E0">
              <w:t xml:space="preserve">1.06 </w:t>
            </w:r>
            <w:r w:rsidRPr="009C362B">
              <w:rPr>
                <w:vertAlign w:val="superscript"/>
              </w:rPr>
              <w:footnoteReference w:id="216"/>
            </w:r>
          </w:p>
        </w:tc>
      </w:tr>
      <w:tr w:rsidR="00B270BE" w:rsidRPr="00E432E0" w14:paraId="5BDEBC9A" w14:textId="77777777" w:rsidTr="009763B9">
        <w:trPr>
          <w:jc w:val="center"/>
        </w:trPr>
        <w:tc>
          <w:tcPr>
            <w:tcW w:w="3897" w:type="dxa"/>
            <w:tcBorders>
              <w:top w:val="single" w:sz="4" w:space="0" w:color="auto"/>
              <w:left w:val="single" w:sz="4" w:space="0" w:color="auto"/>
              <w:bottom w:val="single" w:sz="4" w:space="0" w:color="auto"/>
              <w:right w:val="single" w:sz="4" w:space="0" w:color="auto"/>
            </w:tcBorders>
            <w:hideMark/>
          </w:tcPr>
          <w:p w14:paraId="23C1689F" w14:textId="77777777" w:rsidR="00B270BE" w:rsidRPr="00E432E0" w:rsidRDefault="00B270BE" w:rsidP="009763B9">
            <w:pPr>
              <w:spacing w:after="0"/>
            </w:pPr>
            <w:r w:rsidRPr="00E432E0">
              <w:t>Multifamily in unit</w:t>
            </w:r>
          </w:p>
        </w:tc>
        <w:tc>
          <w:tcPr>
            <w:tcW w:w="1206" w:type="dxa"/>
            <w:tcBorders>
              <w:top w:val="single" w:sz="4" w:space="0" w:color="auto"/>
              <w:left w:val="single" w:sz="4" w:space="0" w:color="auto"/>
              <w:bottom w:val="single" w:sz="4" w:space="0" w:color="auto"/>
              <w:right w:val="single" w:sz="4" w:space="0" w:color="auto"/>
            </w:tcBorders>
            <w:hideMark/>
          </w:tcPr>
          <w:p w14:paraId="4DD768DD" w14:textId="77777777" w:rsidR="00B270BE" w:rsidRPr="00E432E0" w:rsidRDefault="00B270BE" w:rsidP="009763B9">
            <w:pPr>
              <w:spacing w:after="0"/>
              <w:jc w:val="center"/>
            </w:pPr>
            <w:r w:rsidRPr="00E432E0">
              <w:t>1.04</w:t>
            </w:r>
            <w:r w:rsidRPr="009C362B">
              <w:rPr>
                <w:vertAlign w:val="superscript"/>
              </w:rPr>
              <w:t xml:space="preserve"> </w:t>
            </w:r>
            <w:r w:rsidRPr="009C362B">
              <w:rPr>
                <w:vertAlign w:val="superscript"/>
              </w:rPr>
              <w:footnoteReference w:id="217"/>
            </w:r>
          </w:p>
        </w:tc>
      </w:tr>
      <w:tr w:rsidR="00B270BE" w:rsidRPr="00E432E0" w14:paraId="66FD42B1" w14:textId="77777777" w:rsidTr="009763B9">
        <w:trPr>
          <w:jc w:val="center"/>
        </w:trPr>
        <w:tc>
          <w:tcPr>
            <w:tcW w:w="3897" w:type="dxa"/>
            <w:tcBorders>
              <w:top w:val="single" w:sz="4" w:space="0" w:color="auto"/>
              <w:left w:val="single" w:sz="4" w:space="0" w:color="auto"/>
              <w:bottom w:val="single" w:sz="4" w:space="0" w:color="auto"/>
              <w:right w:val="single" w:sz="4" w:space="0" w:color="auto"/>
            </w:tcBorders>
          </w:tcPr>
          <w:p w14:paraId="0AF64361" w14:textId="77777777" w:rsidR="00B270BE" w:rsidRPr="00E432E0" w:rsidRDefault="00B270BE" w:rsidP="009763B9">
            <w:pPr>
              <w:spacing w:after="0"/>
            </w:pPr>
            <w:r w:rsidRPr="00E432E0">
              <w:t>Exterior or uncooled location</w:t>
            </w:r>
          </w:p>
        </w:tc>
        <w:tc>
          <w:tcPr>
            <w:tcW w:w="1206" w:type="dxa"/>
            <w:tcBorders>
              <w:top w:val="single" w:sz="4" w:space="0" w:color="auto"/>
              <w:left w:val="single" w:sz="4" w:space="0" w:color="auto"/>
              <w:bottom w:val="single" w:sz="4" w:space="0" w:color="auto"/>
              <w:right w:val="single" w:sz="4" w:space="0" w:color="auto"/>
            </w:tcBorders>
          </w:tcPr>
          <w:p w14:paraId="24839524" w14:textId="77777777" w:rsidR="00B270BE" w:rsidRPr="00E432E0" w:rsidRDefault="00B270BE" w:rsidP="009763B9">
            <w:pPr>
              <w:spacing w:after="0"/>
              <w:jc w:val="center"/>
            </w:pPr>
            <w:r w:rsidRPr="00E432E0">
              <w:t>1.0</w:t>
            </w:r>
          </w:p>
        </w:tc>
      </w:tr>
      <w:tr w:rsidR="00B270BE" w:rsidRPr="00E432E0" w14:paraId="587E841C" w14:textId="77777777" w:rsidTr="009763B9">
        <w:trPr>
          <w:jc w:val="center"/>
        </w:trPr>
        <w:tc>
          <w:tcPr>
            <w:tcW w:w="3897" w:type="dxa"/>
            <w:tcBorders>
              <w:top w:val="single" w:sz="4" w:space="0" w:color="auto"/>
              <w:left w:val="single" w:sz="4" w:space="0" w:color="auto"/>
              <w:bottom w:val="single" w:sz="4" w:space="0" w:color="auto"/>
              <w:right w:val="single" w:sz="4" w:space="0" w:color="auto"/>
            </w:tcBorders>
          </w:tcPr>
          <w:p w14:paraId="1CF47E7C" w14:textId="77777777" w:rsidR="00B270BE" w:rsidRPr="00E432E0" w:rsidRDefault="00B270BE" w:rsidP="009763B9">
            <w:pPr>
              <w:spacing w:after="0"/>
            </w:pPr>
            <w:bookmarkStart w:id="1381" w:name="_Hlk521469285"/>
            <w:r>
              <w:t>Unknown location</w:t>
            </w:r>
          </w:p>
        </w:tc>
        <w:tc>
          <w:tcPr>
            <w:tcW w:w="1206" w:type="dxa"/>
            <w:tcBorders>
              <w:top w:val="single" w:sz="4" w:space="0" w:color="auto"/>
              <w:left w:val="single" w:sz="4" w:space="0" w:color="auto"/>
              <w:bottom w:val="single" w:sz="4" w:space="0" w:color="auto"/>
              <w:right w:val="single" w:sz="4" w:space="0" w:color="auto"/>
            </w:tcBorders>
          </w:tcPr>
          <w:p w14:paraId="6AA50A06" w14:textId="77777777" w:rsidR="00B270BE" w:rsidRPr="00E432E0" w:rsidRDefault="00B270BE" w:rsidP="009763B9">
            <w:pPr>
              <w:spacing w:after="0"/>
              <w:jc w:val="center"/>
            </w:pPr>
            <w:r>
              <w:t>1.046</w:t>
            </w:r>
            <w:r>
              <w:rPr>
                <w:rStyle w:val="FootnoteReference"/>
              </w:rPr>
              <w:footnoteReference w:id="218"/>
            </w:r>
          </w:p>
        </w:tc>
      </w:tr>
    </w:tbl>
    <w:bookmarkEnd w:id="1381"/>
    <w:p w14:paraId="089F10A6" w14:textId="77777777" w:rsidR="00B270BE" w:rsidRDefault="00B270BE" w:rsidP="00B270BE">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594E680D" w14:textId="77777777" w:rsidR="00B270BE" w:rsidRPr="00E432E0" w:rsidRDefault="00B270BE" w:rsidP="00B270BE">
      <w:pPr>
        <w:rPr>
          <w:rFonts w:cstheme="minorHAnsi"/>
        </w:rPr>
      </w:pPr>
      <w:r w:rsidRPr="00E432E0">
        <w:rPr>
          <w:rFonts w:cstheme="minorHAnsi"/>
        </w:rPr>
        <w:t>For example,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p>
    <w:p w14:paraId="2FFA99F5" w14:textId="77777777" w:rsidR="00B270BE" w:rsidRPr="00E432E0" w:rsidRDefault="00B270BE" w:rsidP="00B270BE">
      <w:pPr>
        <w:ind w:left="1440" w:hanging="720"/>
        <w:rPr>
          <w:rFonts w:cstheme="minorHAnsi"/>
        </w:rPr>
      </w:pPr>
      <w:r w:rsidRPr="00E432E0">
        <w:rPr>
          <w:rFonts w:cstheme="minorHAnsi"/>
          <w:noProof/>
        </w:rPr>
        <w:t>ΔkWh</w:t>
      </w:r>
      <w:r w:rsidRPr="00E432E0">
        <w:rPr>
          <w:rFonts w:cstheme="minorHAnsi"/>
        </w:rPr>
        <w:t xml:space="preserve"> </w:t>
      </w:r>
      <w:r w:rsidRPr="00E432E0">
        <w:rPr>
          <w:rFonts w:cstheme="minorHAnsi"/>
        </w:rPr>
        <w:tab/>
        <w:t xml:space="preserve">= </w:t>
      </w:r>
      <w:r w:rsidRPr="00E432E0">
        <w:rPr>
          <w:rFonts w:cstheme="minorHAnsi"/>
          <w:noProof/>
        </w:rPr>
        <w:t>((</w:t>
      </w:r>
      <w:r>
        <w:rPr>
          <w:rFonts w:cstheme="minorHAnsi"/>
          <w:noProof/>
        </w:rPr>
        <w:t>7</w:t>
      </w:r>
      <w:r w:rsidRPr="00E432E0">
        <w:rPr>
          <w:rFonts w:cstheme="minorHAnsi"/>
          <w:noProof/>
        </w:rPr>
        <w:t>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p>
    <w:p w14:paraId="3BF120AC" w14:textId="77777777" w:rsidR="00B270BE" w:rsidRDefault="00B270BE" w:rsidP="00B270BE">
      <w:pPr>
        <w:ind w:left="1440"/>
        <w:rPr>
          <w:rFonts w:cstheme="minorHAnsi"/>
        </w:rPr>
      </w:pPr>
      <w:r w:rsidRPr="00E432E0">
        <w:rPr>
          <w:rFonts w:cstheme="minorHAnsi"/>
        </w:rPr>
        <w:t xml:space="preserve">= </w:t>
      </w:r>
      <w:r>
        <w:rPr>
          <w:rFonts w:cstheme="minorHAnsi"/>
          <w:noProof/>
        </w:rPr>
        <w:t>41.6</w:t>
      </w:r>
      <w:r w:rsidRPr="00E432E0">
        <w:rPr>
          <w:rFonts w:cstheme="minorHAnsi"/>
        </w:rPr>
        <w:t xml:space="preserve"> kWh</w:t>
      </w:r>
    </w:p>
    <w:p w14:paraId="2C7F4A11" w14:textId="77777777" w:rsidR="00B270BE" w:rsidRPr="00E432E0" w:rsidRDefault="00B270BE" w:rsidP="00B270BE">
      <w:pPr>
        <w:rPr>
          <w:rFonts w:cstheme="minorHAnsi"/>
        </w:rPr>
      </w:pPr>
    </w:p>
    <w:p w14:paraId="2A493103" w14:textId="77777777" w:rsidR="00B270BE" w:rsidRPr="00E432E0" w:rsidRDefault="00B270BE" w:rsidP="00B270BE">
      <w:pPr>
        <w:keepNext/>
        <w:keepLines/>
        <w:spacing w:before="200"/>
        <w:outlineLvl w:val="5"/>
        <w:rPr>
          <w:rFonts w:cstheme="majorBidi"/>
          <w:b/>
          <w:iCs/>
          <w:smallCaps/>
          <w:sz w:val="22"/>
        </w:rPr>
      </w:pPr>
      <w:r w:rsidRPr="00E432E0">
        <w:rPr>
          <w:rFonts w:cstheme="majorBidi"/>
          <w:b/>
          <w:iCs/>
          <w:smallCaps/>
          <w:sz w:val="22"/>
        </w:rPr>
        <w:t>Heating Penalty</w:t>
      </w:r>
    </w:p>
    <w:p w14:paraId="54EA1AD4" w14:textId="77777777" w:rsidR="00B270BE" w:rsidRPr="00E432E0" w:rsidRDefault="00B270BE" w:rsidP="00B270BE">
      <w:pPr>
        <w:rPr>
          <w:rFonts w:eastAsiaTheme="minorHAnsi" w:cstheme="minorHAnsi"/>
        </w:rPr>
      </w:pPr>
      <w:r w:rsidRPr="00E432E0">
        <w:rPr>
          <w:rFonts w:cstheme="minorHAnsi"/>
        </w:rPr>
        <w:t xml:space="preserve">If electric heated home (if heating fuel is unknown assume gas, see </w:t>
      </w:r>
      <w:r>
        <w:rPr>
          <w:rFonts w:cstheme="minorHAnsi"/>
        </w:rPr>
        <w:t>Fossil Fuel section</w:t>
      </w:r>
      <w:r w:rsidRPr="00E432E0">
        <w:rPr>
          <w:rFonts w:cstheme="minorHAnsi"/>
        </w:rPr>
        <w:t>):</w:t>
      </w:r>
    </w:p>
    <w:p w14:paraId="34140F95" w14:textId="77777777" w:rsidR="00B270BE" w:rsidRPr="00E432E0" w:rsidRDefault="00B270BE" w:rsidP="00B270BE">
      <w:pPr>
        <w:ind w:left="1440"/>
        <w:rPr>
          <w:rFonts w:cstheme="minorHAnsi"/>
        </w:rPr>
      </w:pPr>
      <w:r w:rsidRPr="00E432E0">
        <w:rPr>
          <w:rFonts w:cstheme="minorHAnsi"/>
        </w:rPr>
        <w:t>∆kWh</w:t>
      </w:r>
      <w:r w:rsidRPr="00E432E0">
        <w:rPr>
          <w:rFonts w:ascii="Arial" w:hAnsi="Arial"/>
          <w:vertAlign w:val="superscript"/>
        </w:rPr>
        <w:footnoteReference w:id="219"/>
      </w:r>
      <w:r w:rsidRPr="00E432E0">
        <w:rPr>
          <w:rFonts w:cstheme="minorHAnsi"/>
        </w:rPr>
        <w:t xml:space="preserve">  = - (((WattsBase - WattsEE) / 1000) * ISR </w:t>
      </w:r>
      <w:r>
        <w:rPr>
          <w:szCs w:val="20"/>
        </w:rPr>
        <w:t xml:space="preserve">* (1-Leakage) </w:t>
      </w:r>
      <w:r w:rsidRPr="00E432E0">
        <w:rPr>
          <w:rFonts w:cstheme="minorHAnsi"/>
        </w:rPr>
        <w:t xml:space="preserve">* Hours * HF) / ηHeat  </w:t>
      </w:r>
    </w:p>
    <w:p w14:paraId="00A6956F" w14:textId="77777777" w:rsidR="00B270BE" w:rsidRPr="00E432E0" w:rsidRDefault="00B270BE" w:rsidP="00B270BE">
      <w:pPr>
        <w:ind w:left="720" w:hanging="720"/>
        <w:rPr>
          <w:rFonts w:cstheme="minorHAnsi"/>
          <w:lang w:val="nl-NL"/>
        </w:rPr>
      </w:pPr>
      <w:r w:rsidRPr="00E432E0">
        <w:rPr>
          <w:rFonts w:cstheme="minorHAnsi"/>
          <w:lang w:val="nl-NL"/>
        </w:rPr>
        <w:t>Where:</w:t>
      </w:r>
    </w:p>
    <w:p w14:paraId="11BF6FAF" w14:textId="77777777" w:rsidR="00B270BE" w:rsidRPr="00E432E0" w:rsidRDefault="00B270BE" w:rsidP="00B270BE">
      <w:pPr>
        <w:ind w:left="720"/>
        <w:rPr>
          <w:rFonts w:cstheme="minorHAnsi"/>
          <w:lang w:val="nl-NL"/>
        </w:rPr>
      </w:pPr>
      <w:r w:rsidRPr="00E432E0">
        <w:rPr>
          <w:rFonts w:cstheme="minorHAnsi"/>
          <w:lang w:val="nl-NL"/>
        </w:rPr>
        <w:t>HF</w:t>
      </w:r>
      <w:r w:rsidRPr="00E432E0">
        <w:rPr>
          <w:rFonts w:cstheme="minorHAnsi"/>
          <w:lang w:val="nl-NL"/>
        </w:rPr>
        <w:tab/>
      </w:r>
      <w:r>
        <w:rPr>
          <w:rFonts w:cstheme="minorHAnsi"/>
          <w:lang w:val="nl-NL"/>
        </w:rPr>
        <w:tab/>
      </w:r>
      <w:r w:rsidRPr="00E432E0">
        <w:rPr>
          <w:rFonts w:cstheme="minorHAnsi"/>
          <w:lang w:val="nl-NL"/>
        </w:rPr>
        <w:t>= Heating Factor or percentage of light savings that must be heated</w:t>
      </w:r>
    </w:p>
    <w:p w14:paraId="782C546E" w14:textId="77777777" w:rsidR="00B270BE" w:rsidRPr="00E432E0" w:rsidRDefault="00B270BE" w:rsidP="00B270BE">
      <w:pPr>
        <w:ind w:left="1440" w:firstLine="720"/>
        <w:rPr>
          <w:rFonts w:cstheme="minorHAnsi"/>
          <w:lang w:val="nl-NL"/>
        </w:rPr>
      </w:pPr>
      <w:r w:rsidRPr="00E432E0">
        <w:rPr>
          <w:rFonts w:cstheme="minorHAnsi"/>
          <w:lang w:val="nl-NL"/>
        </w:rPr>
        <w:t>= 49%</w:t>
      </w:r>
      <w:r>
        <w:rPr>
          <w:rFonts w:cstheme="minorHAnsi"/>
          <w:lang w:val="nl-NL"/>
        </w:rPr>
        <w:t xml:space="preserve"> </w:t>
      </w:r>
      <w:r w:rsidRPr="00E432E0">
        <w:rPr>
          <w:rFonts w:cstheme="minorHAnsi"/>
          <w:lang w:val="nl-NL"/>
        </w:rPr>
        <w:t>for interior location</w:t>
      </w:r>
      <w:r w:rsidRPr="00E432E0">
        <w:rPr>
          <w:rFonts w:ascii="Arial" w:hAnsi="Arial"/>
          <w:vertAlign w:val="superscript"/>
          <w:lang w:val="nl-NL"/>
        </w:rPr>
        <w:t xml:space="preserve"> </w:t>
      </w:r>
      <w:r w:rsidRPr="00E432E0">
        <w:rPr>
          <w:rFonts w:ascii="Arial" w:hAnsi="Arial"/>
          <w:vertAlign w:val="superscript"/>
          <w:lang w:val="nl-NL"/>
        </w:rPr>
        <w:footnoteReference w:id="220"/>
      </w:r>
      <w:r w:rsidRPr="00E432E0">
        <w:rPr>
          <w:rFonts w:cstheme="minorHAnsi"/>
          <w:lang w:val="nl-NL"/>
        </w:rPr>
        <w:t xml:space="preserve"> </w:t>
      </w:r>
    </w:p>
    <w:p w14:paraId="57AFECB8" w14:textId="77777777" w:rsidR="00B270BE" w:rsidRDefault="00B270BE" w:rsidP="00B270BE">
      <w:pPr>
        <w:ind w:left="1440" w:firstLine="720"/>
        <w:rPr>
          <w:rFonts w:cstheme="minorHAnsi"/>
          <w:lang w:val="nl-NL"/>
        </w:rPr>
      </w:pPr>
      <w:r w:rsidRPr="00E432E0">
        <w:rPr>
          <w:rFonts w:cstheme="minorHAnsi"/>
          <w:lang w:val="nl-NL"/>
        </w:rPr>
        <w:t>= 0% for exterior location</w:t>
      </w:r>
    </w:p>
    <w:p w14:paraId="13192E88" w14:textId="77777777" w:rsidR="00B270BE" w:rsidRPr="00E432E0" w:rsidRDefault="00B270BE" w:rsidP="00B270BE">
      <w:pPr>
        <w:ind w:left="1440" w:firstLine="720"/>
        <w:rPr>
          <w:rFonts w:cstheme="minorHAnsi"/>
          <w:lang w:val="nl-NL"/>
        </w:rPr>
      </w:pPr>
      <w:bookmarkStart w:id="1386" w:name="_Hlk521469886"/>
      <w:r>
        <w:rPr>
          <w:rFonts w:cstheme="minorHAnsi"/>
          <w:lang w:val="nl-NL"/>
        </w:rPr>
        <w:t>= 42% for unknown location</w:t>
      </w:r>
      <w:r>
        <w:rPr>
          <w:rStyle w:val="FootnoteReference"/>
        </w:rPr>
        <w:t xml:space="preserve"> </w:t>
      </w:r>
      <w:r>
        <w:rPr>
          <w:rStyle w:val="FootnoteReference"/>
        </w:rPr>
        <w:footnoteReference w:id="221"/>
      </w:r>
      <w:r>
        <w:rPr>
          <w:rFonts w:cstheme="minorHAnsi"/>
          <w:lang w:val="nl-NL"/>
        </w:rPr>
        <w:t xml:space="preserve"> </w:t>
      </w:r>
    </w:p>
    <w:bookmarkEnd w:id="1386"/>
    <w:p w14:paraId="481AC929" w14:textId="77777777" w:rsidR="00B270BE" w:rsidRPr="00E432E0" w:rsidRDefault="00B270BE" w:rsidP="00B270BE">
      <w:pPr>
        <w:ind w:firstLine="720"/>
        <w:rPr>
          <w:rFonts w:cstheme="minorHAnsi"/>
        </w:rPr>
      </w:pPr>
      <w:r w:rsidRPr="00E432E0">
        <w:rPr>
          <w:rFonts w:cstheme="minorHAnsi"/>
        </w:rPr>
        <w:t>ηHeat</w:t>
      </w:r>
      <w:r w:rsidRPr="00E432E0">
        <w:rPr>
          <w:rFonts w:cstheme="minorHAnsi"/>
        </w:rPr>
        <w:tab/>
      </w:r>
      <w:r>
        <w:rPr>
          <w:rFonts w:cstheme="minorHAnsi"/>
        </w:rPr>
        <w:tab/>
      </w:r>
      <w:r w:rsidRPr="00E432E0">
        <w:rPr>
          <w:rFonts w:cstheme="minorHAnsi"/>
        </w:rPr>
        <w:t xml:space="preserve">= Efficiency in COP of Heating equipment </w:t>
      </w:r>
    </w:p>
    <w:p w14:paraId="46A3F4BF" w14:textId="77777777" w:rsidR="00B270BE" w:rsidRDefault="00B270BE" w:rsidP="00B270BE">
      <w:pPr>
        <w:ind w:left="1440" w:firstLine="720"/>
        <w:rPr>
          <w:rFonts w:cstheme="minorHAnsi"/>
        </w:rPr>
      </w:pPr>
      <w:r w:rsidRPr="00E432E0">
        <w:rPr>
          <w:rFonts w:cstheme="minorHAnsi"/>
        </w:rPr>
        <w:t>= Actual. If not available use:</w:t>
      </w:r>
      <w:r w:rsidRPr="00233D30">
        <w:rPr>
          <w:rStyle w:val="FootnoteReference"/>
          <w:rFonts w:eastAsiaTheme="majorEastAsia" w:cstheme="minorHAnsi"/>
        </w:rPr>
        <w:t xml:space="preserve"> </w:t>
      </w:r>
      <w:r>
        <w:rPr>
          <w:rStyle w:val="FootnoteReference"/>
          <w:rFonts w:eastAsiaTheme="majorEastAsia" w:cstheme="minorHAnsi"/>
        </w:rPr>
        <w:footnoteReference w:id="222"/>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B270BE" w:rsidRPr="00641CE5" w14:paraId="184C6749" w14:textId="77777777" w:rsidTr="009763B9">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AF12ED6" w14:textId="77777777" w:rsidR="00B270BE" w:rsidRPr="00641CE5" w:rsidRDefault="00B270BE" w:rsidP="009763B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19E8D5A" w14:textId="77777777" w:rsidR="00B270BE" w:rsidRPr="00641CE5" w:rsidRDefault="00B270BE" w:rsidP="009763B9">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A185B8" w14:textId="77777777" w:rsidR="00B270BE" w:rsidRPr="00641CE5" w:rsidRDefault="00B270BE" w:rsidP="009763B9">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193BD63" w14:textId="77777777" w:rsidR="00B270BE" w:rsidRPr="00641CE5" w:rsidRDefault="00B270BE" w:rsidP="009763B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COP</w:t>
            </w:r>
            <w:r w:rsidRPr="00641CE5">
              <w:rPr>
                <w:rFonts w:asciiTheme="minorHAnsi" w:hAnsiTheme="minorHAnsi"/>
                <w:b/>
                <w:color w:val="FFFFFF" w:themeColor="background1"/>
                <w:vertAlign w:val="subscript"/>
              </w:rPr>
              <w:t>HEAT</w:t>
            </w:r>
          </w:p>
          <w:p w14:paraId="6BD534C3" w14:textId="77777777" w:rsidR="00B270BE" w:rsidRPr="00641CE5" w:rsidRDefault="00B270BE" w:rsidP="009763B9">
            <w:pPr>
              <w:spacing w:after="0"/>
              <w:jc w:val="center"/>
              <w:rPr>
                <w:rFonts w:asciiTheme="minorHAnsi" w:hAnsiTheme="minorHAnsi"/>
                <w:b/>
                <w:color w:val="FFFFFF" w:themeColor="background1"/>
              </w:rPr>
            </w:pPr>
            <w:r w:rsidRPr="00641CE5">
              <w:rPr>
                <w:rFonts w:asciiTheme="minorHAnsi" w:hAnsiTheme="minorHAnsi"/>
                <w:b/>
                <w:color w:val="FFFFFF" w:themeColor="background1"/>
              </w:rPr>
              <w:t>(COP Estimate)</w:t>
            </w:r>
          </w:p>
          <w:p w14:paraId="6D5606B6" w14:textId="77777777" w:rsidR="00B270BE" w:rsidRPr="00641CE5" w:rsidRDefault="00B270BE" w:rsidP="009763B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 (HSPF/3.413)*0.85</w:t>
            </w:r>
          </w:p>
        </w:tc>
      </w:tr>
      <w:tr w:rsidR="00B270BE" w:rsidRPr="00641CE5" w14:paraId="346B3AB8" w14:textId="77777777" w:rsidTr="009763B9">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4623160A" w14:textId="77777777" w:rsidR="00B270BE" w:rsidRPr="00641CE5" w:rsidRDefault="00B270BE" w:rsidP="009763B9">
            <w:pPr>
              <w:spacing w:after="0"/>
              <w:rPr>
                <w:rFonts w:asciiTheme="minorHAnsi" w:hAnsiTheme="minorHAnsi"/>
                <w:szCs w:val="22"/>
              </w:rPr>
            </w:pPr>
            <w:r w:rsidRPr="00641CE5">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B115227" w14:textId="77777777" w:rsidR="00B270BE" w:rsidRPr="00641CE5" w:rsidRDefault="00B270BE" w:rsidP="009763B9">
            <w:pPr>
              <w:spacing w:after="0"/>
              <w:rPr>
                <w:rFonts w:asciiTheme="minorHAnsi" w:hAnsiTheme="minorHAnsi"/>
                <w:szCs w:val="22"/>
              </w:rPr>
            </w:pPr>
            <w:r w:rsidRPr="00641CE5">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28977CF" w14:textId="77777777" w:rsidR="00B270BE" w:rsidRPr="00641CE5" w:rsidRDefault="00B270BE" w:rsidP="009763B9">
            <w:pPr>
              <w:spacing w:after="0"/>
              <w:jc w:val="center"/>
              <w:rPr>
                <w:rFonts w:asciiTheme="minorHAnsi" w:hAnsiTheme="minorHAnsi"/>
                <w:szCs w:val="22"/>
              </w:rPr>
            </w:pPr>
            <w:r w:rsidRPr="00641CE5">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EC631A5" w14:textId="77777777" w:rsidR="00B270BE" w:rsidRPr="00641CE5" w:rsidRDefault="00B270BE" w:rsidP="009763B9">
            <w:pPr>
              <w:spacing w:after="0"/>
              <w:jc w:val="center"/>
              <w:rPr>
                <w:rFonts w:asciiTheme="minorHAnsi" w:hAnsiTheme="minorHAnsi"/>
                <w:szCs w:val="22"/>
              </w:rPr>
            </w:pPr>
            <w:r w:rsidRPr="00641CE5">
              <w:rPr>
                <w:rFonts w:asciiTheme="minorHAnsi" w:hAnsiTheme="minorHAnsi"/>
              </w:rPr>
              <w:t>1.7</w:t>
            </w:r>
          </w:p>
        </w:tc>
      </w:tr>
      <w:tr w:rsidR="00B270BE" w:rsidRPr="00641CE5" w14:paraId="24DAA9B1" w14:textId="77777777" w:rsidTr="009763B9">
        <w:trPr>
          <w:trHeight w:val="20"/>
          <w:jc w:val="center"/>
        </w:trPr>
        <w:tc>
          <w:tcPr>
            <w:tcW w:w="1350" w:type="dxa"/>
            <w:vMerge/>
            <w:tcBorders>
              <w:left w:val="single" w:sz="4" w:space="0" w:color="auto"/>
              <w:right w:val="single" w:sz="4" w:space="0" w:color="auto"/>
            </w:tcBorders>
            <w:vAlign w:val="center"/>
            <w:hideMark/>
          </w:tcPr>
          <w:p w14:paraId="10B86C07" w14:textId="77777777" w:rsidR="00B270BE" w:rsidRPr="00641CE5" w:rsidRDefault="00B270BE" w:rsidP="009763B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0E151174" w14:textId="77777777" w:rsidR="00B270BE" w:rsidRPr="00641CE5" w:rsidRDefault="00B270BE" w:rsidP="009763B9">
            <w:pPr>
              <w:spacing w:after="0"/>
              <w:rPr>
                <w:rFonts w:asciiTheme="minorHAnsi" w:hAnsiTheme="minorHAnsi"/>
                <w:szCs w:val="22"/>
              </w:rPr>
            </w:pPr>
            <w:r w:rsidRPr="00641CE5" w:rsidDel="00A3169E">
              <w:rPr>
                <w:rFonts w:asciiTheme="minorHAnsi" w:hAnsiTheme="minorHAnsi"/>
              </w:rPr>
              <w:t xml:space="preserve">After </w:t>
            </w:r>
            <w:r w:rsidRPr="00641CE5">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94B3880" w14:textId="77777777" w:rsidR="00B270BE" w:rsidRPr="00641CE5" w:rsidRDefault="00B270BE" w:rsidP="009763B9">
            <w:pPr>
              <w:spacing w:after="0"/>
              <w:jc w:val="center"/>
              <w:rPr>
                <w:rFonts w:asciiTheme="minorHAnsi" w:hAnsiTheme="minorHAnsi"/>
                <w:szCs w:val="22"/>
              </w:rPr>
            </w:pPr>
            <w:r w:rsidRPr="00641CE5">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35C36A88" w14:textId="77777777" w:rsidR="00B270BE" w:rsidRPr="00641CE5" w:rsidRDefault="00B270BE" w:rsidP="009763B9">
            <w:pPr>
              <w:spacing w:after="0"/>
              <w:jc w:val="center"/>
              <w:rPr>
                <w:rFonts w:asciiTheme="minorHAnsi" w:hAnsiTheme="minorHAnsi"/>
                <w:szCs w:val="22"/>
              </w:rPr>
            </w:pPr>
            <w:r w:rsidRPr="00641CE5">
              <w:rPr>
                <w:rFonts w:asciiTheme="minorHAnsi" w:hAnsiTheme="minorHAnsi"/>
              </w:rPr>
              <w:t>1.92</w:t>
            </w:r>
          </w:p>
        </w:tc>
      </w:tr>
      <w:tr w:rsidR="00B270BE" w:rsidRPr="00641CE5" w14:paraId="6E6735BF" w14:textId="77777777" w:rsidTr="009763B9">
        <w:trPr>
          <w:trHeight w:val="20"/>
          <w:jc w:val="center"/>
        </w:trPr>
        <w:tc>
          <w:tcPr>
            <w:tcW w:w="1350" w:type="dxa"/>
            <w:vMerge/>
            <w:tcBorders>
              <w:left w:val="single" w:sz="4" w:space="0" w:color="auto"/>
              <w:bottom w:val="single" w:sz="4" w:space="0" w:color="auto"/>
              <w:right w:val="single" w:sz="4" w:space="0" w:color="auto"/>
            </w:tcBorders>
            <w:vAlign w:val="center"/>
          </w:tcPr>
          <w:p w14:paraId="73ACAD4F" w14:textId="77777777" w:rsidR="00B270BE" w:rsidRPr="00641CE5" w:rsidRDefault="00B270BE" w:rsidP="009763B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4281B0E0" w14:textId="77777777" w:rsidR="00B270BE" w:rsidRPr="00641CE5" w:rsidDel="00A3169E" w:rsidRDefault="00B270BE" w:rsidP="009763B9">
            <w:pPr>
              <w:spacing w:after="0"/>
              <w:rPr>
                <w:rFonts w:asciiTheme="minorHAnsi" w:hAnsiTheme="minorHAnsi"/>
                <w:szCs w:val="22"/>
              </w:rPr>
            </w:pPr>
            <w:r w:rsidRPr="00641CE5">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046B60EA" w14:textId="77777777" w:rsidR="00B270BE" w:rsidRPr="00641CE5" w:rsidRDefault="00B270BE" w:rsidP="009763B9">
            <w:pPr>
              <w:spacing w:after="0"/>
              <w:jc w:val="center"/>
              <w:rPr>
                <w:rFonts w:asciiTheme="minorHAnsi" w:hAnsiTheme="minorHAnsi"/>
                <w:szCs w:val="22"/>
              </w:rPr>
            </w:pPr>
            <w:r w:rsidRPr="00641CE5">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267194D3" w14:textId="77777777" w:rsidR="00B270BE" w:rsidRPr="00641CE5" w:rsidRDefault="00B270BE" w:rsidP="009763B9">
            <w:pPr>
              <w:spacing w:after="0"/>
              <w:jc w:val="center"/>
              <w:rPr>
                <w:rFonts w:asciiTheme="minorHAnsi" w:hAnsiTheme="minorHAnsi"/>
                <w:szCs w:val="22"/>
              </w:rPr>
            </w:pPr>
            <w:r w:rsidRPr="00641CE5">
              <w:rPr>
                <w:rFonts w:asciiTheme="minorHAnsi" w:hAnsiTheme="minorHAnsi"/>
              </w:rPr>
              <w:t>2.04</w:t>
            </w:r>
          </w:p>
        </w:tc>
      </w:tr>
      <w:tr w:rsidR="00B270BE" w:rsidRPr="00641CE5" w14:paraId="0B0BF814" w14:textId="77777777" w:rsidTr="009763B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0885CB17" w14:textId="77777777" w:rsidR="00B270BE" w:rsidRPr="00641CE5" w:rsidRDefault="00B270BE" w:rsidP="009763B9">
            <w:pPr>
              <w:spacing w:after="0"/>
              <w:rPr>
                <w:rFonts w:asciiTheme="minorHAnsi" w:hAnsiTheme="minorHAnsi"/>
                <w:szCs w:val="22"/>
              </w:rPr>
            </w:pPr>
            <w:r w:rsidRPr="00641CE5">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FCCD7A6" w14:textId="77777777" w:rsidR="00B270BE" w:rsidRPr="00641CE5" w:rsidRDefault="00B270BE" w:rsidP="009763B9">
            <w:pPr>
              <w:spacing w:after="0"/>
              <w:rPr>
                <w:rFonts w:asciiTheme="minorHAnsi" w:hAnsiTheme="minorHAnsi"/>
                <w:szCs w:val="22"/>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079A7D0" w14:textId="77777777" w:rsidR="00B270BE" w:rsidRPr="00641CE5" w:rsidRDefault="00B270BE" w:rsidP="009763B9">
            <w:pPr>
              <w:spacing w:after="0"/>
              <w:jc w:val="center"/>
              <w:rPr>
                <w:rFonts w:asciiTheme="minorHAnsi" w:hAnsiTheme="minorHAnsi"/>
                <w:szCs w:val="22"/>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627AC5C" w14:textId="77777777" w:rsidR="00B270BE" w:rsidRPr="00641CE5" w:rsidRDefault="00B270BE" w:rsidP="009763B9">
            <w:pPr>
              <w:spacing w:after="0"/>
              <w:jc w:val="center"/>
              <w:rPr>
                <w:rFonts w:asciiTheme="minorHAnsi" w:hAnsiTheme="minorHAnsi"/>
                <w:szCs w:val="22"/>
              </w:rPr>
            </w:pPr>
            <w:r w:rsidRPr="00641CE5">
              <w:rPr>
                <w:rFonts w:asciiTheme="minorHAnsi" w:hAnsiTheme="minorHAnsi"/>
              </w:rPr>
              <w:t>1.00</w:t>
            </w:r>
          </w:p>
        </w:tc>
      </w:tr>
      <w:tr w:rsidR="00B270BE" w:rsidRPr="00641CE5" w14:paraId="582969F6" w14:textId="77777777" w:rsidTr="009763B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6538C2A6" w14:textId="77777777" w:rsidR="00B270BE" w:rsidRPr="00641CE5" w:rsidRDefault="00B270BE" w:rsidP="009763B9">
            <w:pPr>
              <w:spacing w:after="0"/>
              <w:rPr>
                <w:rFonts w:asciiTheme="minorHAnsi" w:hAnsiTheme="minorHAnsi"/>
              </w:rPr>
            </w:pPr>
            <w:r w:rsidRPr="00641CE5">
              <w:rPr>
                <w:rFonts w:asciiTheme="minorHAnsi" w:hAnsiTheme="minorHAnsi"/>
              </w:rPr>
              <w:t>Unknown</w:t>
            </w:r>
            <w:r w:rsidRPr="00641CE5">
              <w:rPr>
                <w:rStyle w:val="FootnoteReference"/>
                <w:rFonts w:asciiTheme="minorHAnsi" w:hAnsiTheme="minorHAnsi"/>
              </w:rPr>
              <w:footnoteReference w:id="223"/>
            </w:r>
          </w:p>
        </w:tc>
        <w:tc>
          <w:tcPr>
            <w:tcW w:w="1732" w:type="dxa"/>
            <w:tcBorders>
              <w:top w:val="single" w:sz="4" w:space="0" w:color="auto"/>
              <w:left w:val="single" w:sz="4" w:space="0" w:color="auto"/>
              <w:bottom w:val="single" w:sz="4" w:space="0" w:color="auto"/>
              <w:right w:val="single" w:sz="4" w:space="0" w:color="auto"/>
            </w:tcBorders>
            <w:vAlign w:val="center"/>
          </w:tcPr>
          <w:p w14:paraId="4D903AA9" w14:textId="77777777" w:rsidR="00B270BE" w:rsidRPr="00641CE5" w:rsidRDefault="00B270BE" w:rsidP="009763B9">
            <w:pPr>
              <w:spacing w:after="0"/>
              <w:rPr>
                <w:rFonts w:asciiTheme="minorHAnsi" w:hAnsiTheme="minorHAnsi"/>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312755DD" w14:textId="77777777" w:rsidR="00B270BE" w:rsidRPr="00641CE5" w:rsidRDefault="00B270BE" w:rsidP="009763B9">
            <w:pPr>
              <w:spacing w:after="0"/>
              <w:jc w:val="center"/>
              <w:rPr>
                <w:rFonts w:asciiTheme="minorHAnsi" w:hAnsiTheme="minorHAnsi"/>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4D15CB69" w14:textId="77777777" w:rsidR="00B270BE" w:rsidRPr="00641CE5" w:rsidRDefault="00B270BE" w:rsidP="009763B9">
            <w:pPr>
              <w:spacing w:after="0"/>
              <w:jc w:val="center"/>
              <w:rPr>
                <w:rFonts w:asciiTheme="minorHAnsi" w:hAnsiTheme="minorHAnsi"/>
              </w:rPr>
            </w:pPr>
            <w:r w:rsidRPr="00641CE5">
              <w:rPr>
                <w:rFonts w:asciiTheme="minorHAnsi" w:hAnsiTheme="minorHAnsi"/>
              </w:rPr>
              <w:t>1.28</w:t>
            </w:r>
          </w:p>
        </w:tc>
      </w:tr>
    </w:tbl>
    <w:p w14:paraId="47D2F502" w14:textId="77777777" w:rsidR="00B270BE" w:rsidRPr="00E432E0" w:rsidRDefault="00B270BE" w:rsidP="00B270BE">
      <w:pPr>
        <w:ind w:left="1440" w:firstLine="720"/>
        <w:rPr>
          <w:rFonts w:eastAsiaTheme="minorHAnsi" w:cstheme="minorHAnsi"/>
          <w:b/>
          <w:bCs/>
          <w:szCs w:val="20"/>
        </w:rPr>
      </w:pPr>
    </w:p>
    <w:p w14:paraId="030E241F" w14:textId="77777777" w:rsidR="00B270BE" w:rsidRPr="00E432E0" w:rsidRDefault="00B270BE" w:rsidP="00B270BE">
      <w:pPr>
        <w:ind w:left="1440" w:hanging="1440"/>
        <w:rPr>
          <w:rFonts w:eastAsiaTheme="minorHAnsi" w:cstheme="minorHAnsi"/>
          <w:b/>
          <w:bCs/>
          <w:szCs w:val="20"/>
        </w:rPr>
      </w:pPr>
      <w:r w:rsidRPr="00E432E0">
        <w:rPr>
          <w:noProof/>
        </w:rPr>
        <mc:AlternateContent>
          <mc:Choice Requires="wps">
            <w:drawing>
              <wp:inline distT="0" distB="0" distL="0" distR="0" wp14:anchorId="6ABB2DBF" wp14:editId="29D6E1BD">
                <wp:extent cx="5943600" cy="1038225"/>
                <wp:effectExtent l="0" t="0" r="19050" b="28575"/>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FFFFFF"/>
                        </a:solidFill>
                        <a:ln w="9525">
                          <a:solidFill>
                            <a:srgbClr val="000000"/>
                          </a:solidFill>
                          <a:miter lim="800000"/>
                          <a:headEnd/>
                          <a:tailEnd/>
                        </a:ln>
                      </wps:spPr>
                      <wps:txbx>
                        <w:txbxContent>
                          <w:p w14:paraId="1ABF33A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14:paraId="342DA7A6" w14:textId="77777777" w:rsidR="00B270BE" w:rsidRDefault="00B270BE" w:rsidP="00B270BE">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((75 - 13) / 1000) * 0.840 * (1 – 0.011) * 763 * 0.49) / 2.04</w:t>
                            </w:r>
                          </w:p>
                          <w:p w14:paraId="56854932" w14:textId="77777777" w:rsidR="00B270BE" w:rsidRDefault="00B270BE" w:rsidP="00B270BE">
                            <w:pPr>
                              <w:spacing w:after="60"/>
                              <w:ind w:left="1440"/>
                            </w:pPr>
                            <w:r>
                              <w:rPr>
                                <w:rFonts w:cstheme="minorHAnsi"/>
                              </w:rPr>
                              <w:t xml:space="preserve">= - </w:t>
                            </w:r>
                            <w:r>
                              <w:rPr>
                                <w:rFonts w:cstheme="minorHAnsi"/>
                                <w:noProof/>
                              </w:rPr>
                              <w:t>9.4</w:t>
                            </w:r>
                            <w:r>
                              <w:rPr>
                                <w:rFonts w:cstheme="minorHAnsi"/>
                              </w:rPr>
                              <w:t xml:space="preserve"> kWh</w:t>
                            </w:r>
                          </w:p>
                        </w:txbxContent>
                      </wps:txbx>
                      <wps:bodyPr rot="0" vert="horz" wrap="square" lIns="91440" tIns="45720" rIns="91440" bIns="45720" anchor="t" anchorCtr="0">
                        <a:noAutofit/>
                      </wps:bodyPr>
                    </wps:wsp>
                  </a:graphicData>
                </a:graphic>
              </wp:inline>
            </w:drawing>
          </mc:Choice>
          <mc:Fallback>
            <w:pict>
              <v:shape w14:anchorId="6ABB2DBF" id="Text Box 493" o:spid="_x0000_s1043" type="#_x0000_t202" style="width:46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xcFAIAACgEAAAOAAAAZHJzL2Uyb0RvYy54bWysU9tu2zAMfR+wfxD0vthJkzYx4hRdugwD&#10;ugvQ7QNkWY6FyaJGKbGzrx+lpGl2wR6G6UEgReqQPCSXt0Nn2F6h12BLPh7lnCkrodZ2W/Ivnzev&#10;5pz5IGwtDFhV8oPy/Hb18sWyd4WaQAumVsgIxPqidyVvQ3BFlnnZqk74EThlydgAdiKQitusRtET&#10;emeySZ5fZz1g7RCk8p5e749Gvkr4TaNk+Ng0XgVmSk65hXRjuqt4Z6ulKLYoXKvlKQ3xD1l0QlsK&#10;eoa6F0GwHerfoDotETw0YSShy6BptFSpBqpmnP9SzWMrnEq1EDnenWny/w9Wftg/uk/IwvAaBmpg&#10;KsK7B5BfPbOwboXdqjtE6Fslago8jpRlvfPF6Wuk2hc+glT9e6ipyWIXIAENDXaRFaqTETo14HAm&#10;XQ2BSXqcLaZX1zmZJNnG+dV8MpmlGKJ4+u7Qh7cKOhaFkiN1NcGL/YMPMR1RPLnEaB6MrjfamKTg&#10;tlobZHtBE7BJ54T+k5uxrC/5Ykax/w6Rp/MniE4HGmWju5LPz06iiLy9sXUatCC0OcqUsrEnIiN3&#10;RxbDUA1M18TDTYwQia2gPhC1CMfRpVUjoQX8zllPY1ty/20nUHFm3llqz2I8ncY5T8p0djMhBS8t&#10;1aVFWElQJQ+cHcV1SLsRKbBwR21sdCL4OZNTzjSOiffT6sR5v9ST1/OCr34AAAD//wMAUEsDBBQA&#10;BgAIAAAAIQCuL1Ht2wAAAAUBAAAPAAAAZHJzL2Rvd25yZXYueG1sTI/BTsMwEETvSPyDtUhcEHUg&#10;ENoQp0JIILhBW8HVjbdJhL0OtpuGv2fhApeVRjOafVMtJ2fFiCH2nhRczDIQSI03PbUKNuuH8zmI&#10;mDQZbT2hgi+MsKyPjypdGn+gVxxXqRVcQrHUCrqUhlLK2HTodJz5AYm9nQ9OJ5ahlSboA5c7Ky+z&#10;rJBO98QfOj3gfYfNx2rvFMyvnsb3+Jy/vDXFzi7S2c34+BmUOj2Z7m5BJJzSXxh+8Bkdamba+j2Z&#10;KKwCHpJ+L3uLvGC55VCRX4OsK/mfvv4GAAD//wMAUEsBAi0AFAAGAAgAAAAhALaDOJL+AAAA4QEA&#10;ABMAAAAAAAAAAAAAAAAAAAAAAFtDb250ZW50X1R5cGVzXS54bWxQSwECLQAUAAYACAAAACEAOP0h&#10;/9YAAACUAQAACwAAAAAAAAAAAAAAAAAvAQAAX3JlbHMvLnJlbHNQSwECLQAUAAYACAAAACEAMuDs&#10;XBQCAAAoBAAADgAAAAAAAAAAAAAAAAAuAgAAZHJzL2Uyb0RvYy54bWxQSwECLQAUAAYACAAAACEA&#10;ri9R7dsAAAAFAQAADwAAAAAAAAAAAAAAAABuBAAAZHJzL2Rvd25yZXYueG1sUEsFBgAAAAAEAAQA&#10;8wAAAHYFAAAAAA==&#10;">
                <v:textbox>
                  <w:txbxContent>
                    <w:p w14:paraId="1ABF33A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14:paraId="342DA7A6" w14:textId="77777777" w:rsidR="00B270BE" w:rsidRDefault="00B270BE" w:rsidP="00B270BE">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((75 - 13) / 1000) * 0.840 * (1 – 0.011) * 763 * 0.49) / 2.04</w:t>
                      </w:r>
                    </w:p>
                    <w:p w14:paraId="56854932" w14:textId="77777777" w:rsidR="00B270BE" w:rsidRDefault="00B270BE" w:rsidP="00B270BE">
                      <w:pPr>
                        <w:spacing w:after="60"/>
                        <w:ind w:left="1440"/>
                      </w:pPr>
                      <w:r>
                        <w:rPr>
                          <w:rFonts w:cstheme="minorHAnsi"/>
                        </w:rPr>
                        <w:t xml:space="preserve">= - </w:t>
                      </w:r>
                      <w:r>
                        <w:rPr>
                          <w:rFonts w:cstheme="minorHAnsi"/>
                          <w:noProof/>
                        </w:rPr>
                        <w:t>9.4</w:t>
                      </w:r>
                      <w:r>
                        <w:rPr>
                          <w:rFonts w:cstheme="minorHAnsi"/>
                        </w:rPr>
                        <w:t xml:space="preserve"> kWh</w:t>
                      </w:r>
                    </w:p>
                  </w:txbxContent>
                </v:textbox>
                <w10:anchorlock/>
              </v:shape>
            </w:pict>
          </mc:Fallback>
        </mc:AlternateContent>
      </w:r>
    </w:p>
    <w:p w14:paraId="508C7D4C"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Summer Coincident Peak Demand Savings</w:t>
      </w:r>
    </w:p>
    <w:p w14:paraId="38AFA3C1" w14:textId="77777777" w:rsidR="00B270BE" w:rsidRPr="00E432E0" w:rsidRDefault="00B270BE" w:rsidP="00B270BE">
      <w:pPr>
        <w:ind w:left="1440" w:hanging="720"/>
        <w:rPr>
          <w:rFonts w:cstheme="minorHAnsi"/>
          <w:noProof/>
          <w:szCs w:val="20"/>
          <w:lang w:val="nl-NL"/>
        </w:rPr>
      </w:pPr>
      <w:r w:rsidRPr="00E432E0">
        <w:rPr>
          <w:rFonts w:cstheme="minorHAnsi"/>
          <w:noProof/>
        </w:rPr>
        <w:t xml:space="preserve">∆kW = ((WattsBase - WattsEE) / </w:t>
      </w:r>
      <w:r>
        <w:rPr>
          <w:rFonts w:cstheme="minorHAnsi"/>
          <w:noProof/>
        </w:rPr>
        <w:t xml:space="preserve">1000) * ISR </w:t>
      </w:r>
      <w:r>
        <w:rPr>
          <w:szCs w:val="20"/>
        </w:rPr>
        <w:t xml:space="preserve">* (1-Leakage) </w:t>
      </w:r>
      <w:r>
        <w:rPr>
          <w:rFonts w:cstheme="minorHAnsi"/>
          <w:noProof/>
        </w:rPr>
        <w:t>* WHFd * CF</w:t>
      </w:r>
      <w:r>
        <w:rPr>
          <w:rFonts w:cstheme="minorHAnsi"/>
          <w:noProof/>
        </w:rPr>
        <w:tab/>
      </w:r>
      <w:r>
        <w:rPr>
          <w:rFonts w:cstheme="minorHAnsi"/>
          <w:noProof/>
        </w:rPr>
        <w:tab/>
      </w:r>
      <w:r>
        <w:rPr>
          <w:rFonts w:cstheme="minorHAnsi"/>
          <w:noProof/>
        </w:rPr>
        <w:tab/>
      </w:r>
    </w:p>
    <w:p w14:paraId="4529F71C"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75F9B866" w14:textId="77777777" w:rsidR="00B270BE" w:rsidRPr="00E432E0" w:rsidRDefault="00B270BE" w:rsidP="00B270BE">
      <w:pPr>
        <w:ind w:left="1440" w:hanging="720"/>
        <w:rPr>
          <w:rFonts w:cstheme="minorHAnsi"/>
          <w:noProof/>
        </w:rPr>
      </w:pPr>
      <w:r w:rsidRPr="00E432E0">
        <w:rPr>
          <w:rFonts w:cstheme="minorHAnsi"/>
          <w:noProof/>
        </w:rPr>
        <w:t>WHFd</w:t>
      </w:r>
      <w:r w:rsidRPr="00E432E0">
        <w:rPr>
          <w:rFonts w:cstheme="minorHAnsi"/>
          <w:noProof/>
        </w:rPr>
        <w:tab/>
        <w:t>= Waste heat factor for demand to account for cooling savings from efficient lighting.</w:t>
      </w:r>
    </w:p>
    <w:tbl>
      <w:tblPr>
        <w:tblW w:w="0" w:type="auto"/>
        <w:jc w:val="center"/>
        <w:tblLook w:val="04A0" w:firstRow="1" w:lastRow="0" w:firstColumn="1" w:lastColumn="0" w:noHBand="0" w:noVBand="1"/>
      </w:tblPr>
      <w:tblGrid>
        <w:gridCol w:w="4145"/>
        <w:gridCol w:w="981"/>
      </w:tblGrid>
      <w:tr w:rsidR="00B270BE" w:rsidRPr="00E432E0" w14:paraId="6FE33EFD" w14:textId="77777777" w:rsidTr="009763B9">
        <w:trPr>
          <w:tblHeader/>
          <w:jc w:val="center"/>
        </w:trPr>
        <w:tc>
          <w:tcPr>
            <w:tcW w:w="41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82408FC" w14:textId="77777777" w:rsidR="00B270BE" w:rsidRPr="00E432E0" w:rsidRDefault="00B270BE" w:rsidP="009763B9">
            <w:pPr>
              <w:spacing w:after="0"/>
              <w:jc w:val="center"/>
              <w:rPr>
                <w:b/>
                <w:color w:val="FFFFFF" w:themeColor="background1"/>
              </w:rPr>
            </w:pPr>
            <w:r w:rsidRPr="00E432E0">
              <w:rPr>
                <w:b/>
                <w:color w:val="FFFFFF" w:themeColor="background1"/>
              </w:rPr>
              <w:t>Bulb Location</w:t>
            </w:r>
          </w:p>
        </w:tc>
        <w:tc>
          <w:tcPr>
            <w:tcW w:w="9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9795C9F" w14:textId="77777777" w:rsidR="00B270BE" w:rsidRPr="00E432E0" w:rsidRDefault="00B270BE" w:rsidP="009763B9">
            <w:pPr>
              <w:spacing w:after="0"/>
              <w:jc w:val="center"/>
              <w:rPr>
                <w:b/>
                <w:color w:val="FFFFFF" w:themeColor="background1"/>
              </w:rPr>
            </w:pPr>
            <w:r w:rsidRPr="00E432E0">
              <w:rPr>
                <w:b/>
                <w:color w:val="FFFFFF" w:themeColor="background1"/>
              </w:rPr>
              <w:t>WHFd</w:t>
            </w:r>
          </w:p>
        </w:tc>
      </w:tr>
      <w:tr w:rsidR="00B270BE" w:rsidRPr="00E432E0" w14:paraId="314E40BC" w14:textId="77777777" w:rsidTr="009763B9">
        <w:trPr>
          <w:jc w:val="center"/>
        </w:trPr>
        <w:tc>
          <w:tcPr>
            <w:tcW w:w="4145" w:type="dxa"/>
            <w:tcBorders>
              <w:top w:val="single" w:sz="4" w:space="0" w:color="auto"/>
              <w:left w:val="single" w:sz="4" w:space="0" w:color="auto"/>
              <w:bottom w:val="single" w:sz="4" w:space="0" w:color="auto"/>
              <w:right w:val="single" w:sz="4" w:space="0" w:color="auto"/>
            </w:tcBorders>
            <w:hideMark/>
          </w:tcPr>
          <w:p w14:paraId="7BF45A15" w14:textId="77777777" w:rsidR="00B270BE" w:rsidRPr="00E432E0" w:rsidRDefault="00B270BE" w:rsidP="009763B9">
            <w:pPr>
              <w:spacing w:after="0"/>
            </w:pPr>
            <w:r w:rsidRPr="00E432E0">
              <w:t xml:space="preserve">Interior single family </w:t>
            </w:r>
          </w:p>
        </w:tc>
        <w:tc>
          <w:tcPr>
            <w:tcW w:w="981" w:type="dxa"/>
            <w:tcBorders>
              <w:top w:val="single" w:sz="4" w:space="0" w:color="auto"/>
              <w:left w:val="single" w:sz="4" w:space="0" w:color="auto"/>
              <w:bottom w:val="single" w:sz="4" w:space="0" w:color="auto"/>
              <w:right w:val="single" w:sz="4" w:space="0" w:color="auto"/>
            </w:tcBorders>
            <w:hideMark/>
          </w:tcPr>
          <w:p w14:paraId="6830C04D" w14:textId="77777777" w:rsidR="00B270BE" w:rsidRPr="00E432E0" w:rsidRDefault="00B270BE" w:rsidP="009763B9">
            <w:pPr>
              <w:spacing w:after="0"/>
            </w:pPr>
            <w:r w:rsidRPr="00E432E0">
              <w:t>1.11</w:t>
            </w:r>
            <w:r w:rsidRPr="009C362B">
              <w:rPr>
                <w:vertAlign w:val="superscript"/>
              </w:rPr>
              <w:footnoteReference w:id="224"/>
            </w:r>
          </w:p>
        </w:tc>
      </w:tr>
      <w:tr w:rsidR="00B270BE" w:rsidRPr="00E432E0" w14:paraId="162F5CEF" w14:textId="77777777" w:rsidTr="009763B9">
        <w:trPr>
          <w:jc w:val="center"/>
        </w:trPr>
        <w:tc>
          <w:tcPr>
            <w:tcW w:w="4145" w:type="dxa"/>
            <w:tcBorders>
              <w:top w:val="single" w:sz="4" w:space="0" w:color="auto"/>
              <w:left w:val="single" w:sz="4" w:space="0" w:color="auto"/>
              <w:bottom w:val="single" w:sz="4" w:space="0" w:color="auto"/>
              <w:right w:val="single" w:sz="4" w:space="0" w:color="auto"/>
            </w:tcBorders>
            <w:hideMark/>
          </w:tcPr>
          <w:p w14:paraId="22164251" w14:textId="77777777" w:rsidR="00B270BE" w:rsidRPr="00E432E0" w:rsidRDefault="00B270BE" w:rsidP="009763B9">
            <w:pPr>
              <w:spacing w:after="0"/>
            </w:pPr>
            <w:r w:rsidRPr="00E432E0">
              <w:t>Multifamily in unit</w:t>
            </w:r>
          </w:p>
        </w:tc>
        <w:tc>
          <w:tcPr>
            <w:tcW w:w="981" w:type="dxa"/>
            <w:tcBorders>
              <w:top w:val="single" w:sz="4" w:space="0" w:color="auto"/>
              <w:left w:val="single" w:sz="4" w:space="0" w:color="auto"/>
              <w:bottom w:val="single" w:sz="4" w:space="0" w:color="auto"/>
              <w:right w:val="single" w:sz="4" w:space="0" w:color="auto"/>
            </w:tcBorders>
            <w:hideMark/>
          </w:tcPr>
          <w:p w14:paraId="4AFAE4FB" w14:textId="77777777" w:rsidR="00B270BE" w:rsidRPr="00E432E0" w:rsidRDefault="00B270BE" w:rsidP="009763B9">
            <w:pPr>
              <w:spacing w:after="0"/>
            </w:pPr>
            <w:r w:rsidRPr="00E432E0">
              <w:t>1.07</w:t>
            </w:r>
            <w:r w:rsidRPr="009C362B">
              <w:rPr>
                <w:vertAlign w:val="superscript"/>
              </w:rPr>
              <w:footnoteReference w:id="225"/>
            </w:r>
          </w:p>
        </w:tc>
      </w:tr>
      <w:tr w:rsidR="00B270BE" w:rsidRPr="00E432E0" w14:paraId="69E7432D" w14:textId="77777777" w:rsidTr="009763B9">
        <w:trPr>
          <w:jc w:val="center"/>
        </w:trPr>
        <w:tc>
          <w:tcPr>
            <w:tcW w:w="4145" w:type="dxa"/>
            <w:tcBorders>
              <w:top w:val="single" w:sz="4" w:space="0" w:color="auto"/>
              <w:left w:val="single" w:sz="4" w:space="0" w:color="auto"/>
              <w:bottom w:val="single" w:sz="4" w:space="0" w:color="auto"/>
              <w:right w:val="single" w:sz="4" w:space="0" w:color="auto"/>
            </w:tcBorders>
          </w:tcPr>
          <w:p w14:paraId="320CF7F2" w14:textId="77777777" w:rsidR="00B270BE" w:rsidRPr="00E432E0" w:rsidRDefault="00B270BE" w:rsidP="009763B9">
            <w:pPr>
              <w:spacing w:after="0"/>
            </w:pPr>
            <w:r w:rsidRPr="00E432E0">
              <w:t>Exterior or uncooled location</w:t>
            </w:r>
          </w:p>
        </w:tc>
        <w:tc>
          <w:tcPr>
            <w:tcW w:w="981" w:type="dxa"/>
            <w:tcBorders>
              <w:top w:val="single" w:sz="4" w:space="0" w:color="auto"/>
              <w:left w:val="single" w:sz="4" w:space="0" w:color="auto"/>
              <w:bottom w:val="single" w:sz="4" w:space="0" w:color="auto"/>
              <w:right w:val="single" w:sz="4" w:space="0" w:color="auto"/>
            </w:tcBorders>
          </w:tcPr>
          <w:p w14:paraId="3690BE74" w14:textId="77777777" w:rsidR="00B270BE" w:rsidRPr="00E432E0" w:rsidRDefault="00B270BE" w:rsidP="009763B9">
            <w:pPr>
              <w:spacing w:after="0"/>
            </w:pPr>
            <w:r w:rsidRPr="00E432E0">
              <w:t>1.0</w:t>
            </w:r>
          </w:p>
        </w:tc>
      </w:tr>
      <w:tr w:rsidR="00B270BE" w:rsidRPr="00E432E0" w14:paraId="6DE3A0BF" w14:textId="77777777" w:rsidTr="009763B9">
        <w:trPr>
          <w:jc w:val="center"/>
        </w:trPr>
        <w:tc>
          <w:tcPr>
            <w:tcW w:w="4145" w:type="dxa"/>
            <w:tcBorders>
              <w:top w:val="single" w:sz="4" w:space="0" w:color="auto"/>
              <w:left w:val="single" w:sz="4" w:space="0" w:color="auto"/>
              <w:bottom w:val="single" w:sz="4" w:space="0" w:color="auto"/>
              <w:right w:val="single" w:sz="4" w:space="0" w:color="auto"/>
            </w:tcBorders>
          </w:tcPr>
          <w:p w14:paraId="680909C9" w14:textId="77777777" w:rsidR="00B270BE" w:rsidRPr="00E432E0" w:rsidRDefault="00B270BE" w:rsidP="009763B9">
            <w:pPr>
              <w:spacing w:after="0"/>
            </w:pPr>
            <w:r>
              <w:t>Unknown location</w:t>
            </w:r>
          </w:p>
        </w:tc>
        <w:tc>
          <w:tcPr>
            <w:tcW w:w="981" w:type="dxa"/>
            <w:tcBorders>
              <w:top w:val="single" w:sz="4" w:space="0" w:color="auto"/>
              <w:left w:val="single" w:sz="4" w:space="0" w:color="auto"/>
              <w:bottom w:val="single" w:sz="4" w:space="0" w:color="auto"/>
              <w:right w:val="single" w:sz="4" w:space="0" w:color="auto"/>
            </w:tcBorders>
          </w:tcPr>
          <w:p w14:paraId="3DC94833" w14:textId="77777777" w:rsidR="00B270BE" w:rsidRPr="00E432E0" w:rsidRDefault="00B270BE" w:rsidP="009763B9">
            <w:pPr>
              <w:spacing w:after="0"/>
            </w:pPr>
            <w:r>
              <w:t>1.083</w:t>
            </w:r>
            <w:r>
              <w:rPr>
                <w:rStyle w:val="FootnoteReference"/>
              </w:rPr>
              <w:footnoteReference w:id="226"/>
            </w:r>
          </w:p>
        </w:tc>
      </w:tr>
    </w:tbl>
    <w:p w14:paraId="509A9F85" w14:textId="77777777" w:rsidR="00B270BE" w:rsidRDefault="00B270BE" w:rsidP="00B270BE">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56E68CF4" w14:textId="77777777" w:rsidR="00B270BE" w:rsidRDefault="00B270BE" w:rsidP="00B270BE">
      <w:pPr>
        <w:ind w:left="720"/>
        <w:rPr>
          <w:rFonts w:cstheme="minorHAnsi"/>
        </w:rPr>
      </w:pPr>
      <w:r w:rsidRPr="00E432E0">
        <w:rPr>
          <w:rFonts w:cstheme="minorHAnsi"/>
          <w:noProof/>
        </w:rPr>
        <w:t xml:space="preserve">CF </w:t>
      </w:r>
      <w:r w:rsidRPr="00E432E0">
        <w:rPr>
          <w:rFonts w:cstheme="minorHAnsi"/>
          <w:noProof/>
        </w:rPr>
        <w:tab/>
        <w:t>= Summer Peak Coincidence Factor for measure</w:t>
      </w:r>
    </w:p>
    <w:p w14:paraId="65BA4C19" w14:textId="77777777" w:rsidR="00B270BE" w:rsidRDefault="00B270BE" w:rsidP="00B270BE">
      <w:pPr>
        <w:ind w:left="1440"/>
        <w:rPr>
          <w:rFonts w:cstheme="minorHAnsi"/>
        </w:rPr>
      </w:pPr>
      <w:r>
        <w:rPr>
          <w:rFonts w:cstheme="minorHAnsi"/>
          <w:noProof/>
        </w:rPr>
        <w:t xml:space="preserve">= </w:t>
      </w:r>
      <w:r>
        <w:rPr>
          <w:rFonts w:cstheme="minorHAnsi"/>
        </w:rPr>
        <w:t>0</w:t>
      </w:r>
      <w:r>
        <w:t xml:space="preserve">.109 </w:t>
      </w:r>
      <w:r>
        <w:rPr>
          <w:rFonts w:cstheme="minorHAnsi"/>
        </w:rPr>
        <w:t>for residential and in-unit multifamily bulbs</w:t>
      </w:r>
      <w:r>
        <w:rPr>
          <w:rStyle w:val="FootnoteReference"/>
        </w:rPr>
        <w:footnoteReference w:id="227"/>
      </w:r>
      <w:r>
        <w:t>,</w:t>
      </w:r>
      <w:r>
        <w:rPr>
          <w:rFonts w:cstheme="minorHAnsi"/>
        </w:rPr>
        <w:t xml:space="preserve"> 0.273 for exterior bulbs,</w:t>
      </w:r>
      <w:r>
        <w:rPr>
          <w:rStyle w:val="FootnoteReference"/>
        </w:rPr>
        <w:footnoteReference w:id="228"/>
      </w:r>
      <w:r>
        <w:rPr>
          <w:rFonts w:cstheme="minorHAnsi"/>
        </w:rPr>
        <w:t xml:space="preserve"> and 0.117 for unknown.</w:t>
      </w:r>
      <w:r>
        <w:rPr>
          <w:rStyle w:val="FootnoteReference"/>
        </w:rPr>
        <w:footnoteReference w:id="229"/>
      </w:r>
    </w:p>
    <w:p w14:paraId="370644A8" w14:textId="77777777" w:rsidR="00B270BE" w:rsidRDefault="00B270BE" w:rsidP="00B270BE">
      <w:pPr>
        <w:ind w:left="1440"/>
        <w:rPr>
          <w:rFonts w:cstheme="minorHAnsi"/>
          <w:noProof/>
        </w:rPr>
      </w:pPr>
      <w:r w:rsidRPr="000B0FAA">
        <w:rPr>
          <w:rFonts w:cstheme="minorHAnsi"/>
          <w:noProof/>
        </w:rPr>
        <w:t>Use Multifamily if: Building m</w:t>
      </w:r>
      <w:r>
        <w:rPr>
          <w:rFonts w:cstheme="minorHAnsi"/>
          <w:noProof/>
        </w:rPr>
        <w:t>eets utility’s definition for multifamily</w:t>
      </w:r>
    </w:p>
    <w:p w14:paraId="0684B840" w14:textId="77777777" w:rsidR="00B270BE" w:rsidRPr="00E432E0" w:rsidRDefault="00B270BE" w:rsidP="00B270BE">
      <w:pPr>
        <w:ind w:left="720" w:firstLine="720"/>
        <w:rPr>
          <w:rFonts w:cstheme="minorHAnsi"/>
        </w:rPr>
      </w:pPr>
      <w:r w:rsidRPr="00E432E0">
        <w:rPr>
          <w:rFonts w:cstheme="minorHAnsi"/>
        </w:rPr>
        <w:t>Other factors as defined above</w:t>
      </w:r>
    </w:p>
    <w:p w14:paraId="2C9D3336" w14:textId="77777777" w:rsidR="00B270BE" w:rsidRPr="00E432E0" w:rsidRDefault="00B270BE" w:rsidP="00B270BE">
      <w:pPr>
        <w:rPr>
          <w:rFonts w:cstheme="minorHAnsi"/>
        </w:rPr>
      </w:pPr>
      <w:r w:rsidRPr="00E432E0">
        <w:rPr>
          <w:noProof/>
        </w:rPr>
        <mc:AlternateContent>
          <mc:Choice Requires="wps">
            <w:drawing>
              <wp:inline distT="0" distB="0" distL="0" distR="0" wp14:anchorId="339ED1F9" wp14:editId="6EEA0DC7">
                <wp:extent cx="5943600" cy="946205"/>
                <wp:effectExtent l="0" t="0" r="19050" b="25400"/>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6205"/>
                        </a:xfrm>
                        <a:prstGeom prst="rect">
                          <a:avLst/>
                        </a:prstGeom>
                        <a:solidFill>
                          <a:srgbClr val="FFFFFF"/>
                        </a:solidFill>
                        <a:ln w="9525">
                          <a:solidFill>
                            <a:srgbClr val="000000"/>
                          </a:solidFill>
                          <a:miter lim="800000"/>
                          <a:headEnd/>
                          <a:tailEnd/>
                        </a:ln>
                      </wps:spPr>
                      <wps:txbx>
                        <w:txbxContent>
                          <w:p w14:paraId="5255DE5A"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14:paraId="433FFEB5"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(75 - 13) / 1000) * 0.840 * (1 – 0.011) * 1.11* 0.109</w:t>
                            </w:r>
                          </w:p>
                          <w:p w14:paraId="091B41B2" w14:textId="77777777" w:rsidR="00B270BE" w:rsidRDefault="00B270BE" w:rsidP="00B270BE">
                            <w:pPr>
                              <w:spacing w:after="60"/>
                              <w:ind w:left="720" w:firstLine="720"/>
                              <w:rPr>
                                <w:rFonts w:cstheme="minorHAnsi"/>
                              </w:rPr>
                            </w:pPr>
                            <w:r>
                              <w:rPr>
                                <w:rFonts w:cstheme="minorHAnsi"/>
                              </w:rPr>
                              <w:t>= 0.0062 kW</w:t>
                            </w:r>
                          </w:p>
                          <w:p w14:paraId="75B3F844" w14:textId="77777777" w:rsidR="00B270BE" w:rsidRDefault="00B270BE" w:rsidP="00B270BE"/>
                        </w:txbxContent>
                      </wps:txbx>
                      <wps:bodyPr rot="0" vert="horz" wrap="square" lIns="91440" tIns="45720" rIns="91440" bIns="45720" anchor="t" anchorCtr="0">
                        <a:noAutofit/>
                      </wps:bodyPr>
                    </wps:wsp>
                  </a:graphicData>
                </a:graphic>
              </wp:inline>
            </w:drawing>
          </mc:Choice>
          <mc:Fallback>
            <w:pict>
              <v:shape w14:anchorId="339ED1F9" id="Text Box 494" o:spid="_x0000_s1044" type="#_x0000_t202" style="width:468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dOFAIAACcEAAAOAAAAZHJzL2Uyb0RvYy54bWysk9uO2yAQhu8r9R0Q942dNEkTK85qm22q&#10;StuDtO0DYMAxKmYokNjp03fA3mx6uqnqC8R44J+Zb4bNTd9qcpLOKzAlnU5ySqThIJQ5lPTL5/2L&#10;FSU+MCOYBiNLepae3myfP9t0tpAzaEAL6QiKGF90tqRNCLbIMs8b2TI/ASsNOmtwLQtoukMmHOtQ&#10;vdXZLM+XWQdOWAdceo9/7wYn3Sb9upY8fKxrLwPRJcXcQlpdWqu4ZtsNKw6O2UbxMQ32D1m0TBkM&#10;epG6Y4GRo1O/SbWKO/BQhwmHNoO6VlymGrCaaf5LNQ8NszLVgnC8vWDy/0+Wfzg92E+OhP419NjA&#10;VIS398C/emJg1zBzkLfOQddIJjDwNCLLOuuL8WpE7QsfRaruPQhsMjsGSEJ97dpIBeskqI4NOF+g&#10;yz4Qjj8X6/nLZY4ujr71fDnLFykEKx5vW+fDWwktiZuSOmxqUmenex9iNqx4PBKDedBK7JXWyXCH&#10;aqcdOTEcgH36RvWfjmlDOoy+mC0GAH+VyNP3J4lWBZxkrdqSri6HWBGxvTEizVlgSg97TFmbkWNE&#10;N0AMfdUTJRDyKkaIXCsQZyTrYJhcfGm4acB9p6TDqS2p/3ZkTlKi3xnszno6n8cxT8Z88WqGhrv2&#10;VNceZjhKlTRQMmx3IT2NCM7ALXaxVgnwUyZjzjiNifv4cuK4X9vp1NP73v4AAAD//wMAUEsDBBQA&#10;BgAIAAAAIQBXAwpg2wAAAAUBAAAPAAAAZHJzL2Rvd25yZXYueG1sTI/BTsMwEETvSPyDtUhcUOtA&#10;q9CEOBVCAsENSgVXN94mEfY62G4a/p6FC1xWGs1o9k21npwVI4bYe1JwOc9AIDXe9NQq2L7ez1Yg&#10;YtJktPWECr4wwro+Pal0afyRXnDcpFZwCcVSK+hSGkopY9Oh03HuByT29j44nViGVpqgj1zurLzK&#10;slw63RN/6PSAdx02H5uDU7BaPo7v8Wnx/Nbke1uki+vx4TModX423d6ASDilvzD84DM61My08wcy&#10;UVgFPCT9XvaKRc5yx6FlkYGsK/mfvv4GAAD//wMAUEsBAi0AFAAGAAgAAAAhALaDOJL+AAAA4QEA&#10;ABMAAAAAAAAAAAAAAAAAAAAAAFtDb250ZW50X1R5cGVzXS54bWxQSwECLQAUAAYACAAAACEAOP0h&#10;/9YAAACUAQAACwAAAAAAAAAAAAAAAAAvAQAAX3JlbHMvLnJlbHNQSwECLQAUAAYACAAAACEAl6Jn&#10;ThQCAAAnBAAADgAAAAAAAAAAAAAAAAAuAgAAZHJzL2Uyb0RvYy54bWxQSwECLQAUAAYACAAAACEA&#10;VwMKYNsAAAAFAQAADwAAAAAAAAAAAAAAAABuBAAAZHJzL2Rvd25yZXYueG1sUEsFBgAAAAAEAAQA&#10;8wAAAHYFAAAAAA==&#10;">
                <v:textbox>
                  <w:txbxContent>
                    <w:p w14:paraId="5255DE5A"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14:paraId="433FFEB5"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(75 - 13) / 1000) * 0.840 * (1 – 0.011) * 1.11* 0.109</w:t>
                      </w:r>
                    </w:p>
                    <w:p w14:paraId="091B41B2" w14:textId="77777777" w:rsidR="00B270BE" w:rsidRDefault="00B270BE" w:rsidP="00B270BE">
                      <w:pPr>
                        <w:spacing w:after="60"/>
                        <w:ind w:left="720" w:firstLine="720"/>
                        <w:rPr>
                          <w:rFonts w:cstheme="minorHAnsi"/>
                        </w:rPr>
                      </w:pPr>
                      <w:r>
                        <w:rPr>
                          <w:rFonts w:cstheme="minorHAnsi"/>
                        </w:rPr>
                        <w:t>= 0.0062 kW</w:t>
                      </w:r>
                    </w:p>
                    <w:p w14:paraId="75B3F844" w14:textId="77777777" w:rsidR="00B270BE" w:rsidRDefault="00B270BE" w:rsidP="00B270BE"/>
                  </w:txbxContent>
                </v:textbox>
                <w10:anchorlock/>
              </v:shape>
            </w:pict>
          </mc:Fallback>
        </mc:AlternateContent>
      </w:r>
    </w:p>
    <w:p w14:paraId="25C26ECB" w14:textId="77777777" w:rsidR="00B270BE" w:rsidRPr="00E432E0" w:rsidRDefault="00B270BE" w:rsidP="00B270BE">
      <w:pPr>
        <w:keepNext/>
        <w:keepLines/>
        <w:spacing w:before="200"/>
        <w:outlineLvl w:val="5"/>
        <w:rPr>
          <w:rFonts w:eastAsiaTheme="majorEastAsia" w:cstheme="majorBidi"/>
          <w:b/>
          <w:iCs/>
          <w:smallCaps/>
          <w:sz w:val="22"/>
        </w:rPr>
      </w:pPr>
      <w:r>
        <w:rPr>
          <w:rFonts w:eastAsiaTheme="majorEastAsia" w:cstheme="majorBidi"/>
          <w:b/>
          <w:iCs/>
          <w:smallCaps/>
          <w:sz w:val="22"/>
        </w:rPr>
        <w:t>Fossil Fuel Savings</w:t>
      </w:r>
    </w:p>
    <w:p w14:paraId="2F2122DC" w14:textId="77777777" w:rsidR="00B270BE" w:rsidRPr="00E432E0" w:rsidRDefault="00B270BE" w:rsidP="00B270BE">
      <w:pPr>
        <w:ind w:left="630" w:hanging="630"/>
        <w:rPr>
          <w:rFonts w:cstheme="minorHAnsi"/>
        </w:rPr>
      </w:pPr>
      <w:r w:rsidRPr="00E432E0">
        <w:rPr>
          <w:rFonts w:cstheme="minorHAnsi"/>
        </w:rPr>
        <w:t>Heating penalty if Natural Gas heated home, or if heating fuel is unknown.</w:t>
      </w:r>
    </w:p>
    <w:p w14:paraId="254325D8" w14:textId="77777777" w:rsidR="00B270BE" w:rsidRPr="00E432E0" w:rsidRDefault="00B270BE" w:rsidP="00B270BE">
      <w:pPr>
        <w:ind w:left="1440" w:hanging="630"/>
        <w:rPr>
          <w:rFonts w:cstheme="minorHAnsi"/>
        </w:rPr>
      </w:pPr>
      <w:r w:rsidRPr="00E432E0">
        <w:rPr>
          <w:rFonts w:cstheme="minorHAnsi"/>
        </w:rPr>
        <w:t>Δtherms</w:t>
      </w:r>
      <w:r w:rsidRPr="00E432E0">
        <w:rPr>
          <w:rFonts w:cstheme="minorHAnsi"/>
        </w:rPr>
        <w:tab/>
        <w:t xml:space="preserve">= - (((WattsBase - WattsEE) / 1000) * ISR </w:t>
      </w:r>
      <w:r>
        <w:rPr>
          <w:szCs w:val="20"/>
        </w:rPr>
        <w:t xml:space="preserve">* (1-Leakage) </w:t>
      </w:r>
      <w:r w:rsidRPr="00E432E0">
        <w:rPr>
          <w:rFonts w:cstheme="minorHAnsi"/>
        </w:rPr>
        <w:t>* Hours * HF * 0.03412) / ηHeat</w:t>
      </w:r>
    </w:p>
    <w:p w14:paraId="1C0F93BB"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1CA3329F" w14:textId="77777777" w:rsidR="00B270BE" w:rsidRPr="00E432E0" w:rsidRDefault="00B270BE" w:rsidP="00B270BE">
      <w:pPr>
        <w:ind w:left="2160" w:hanging="1440"/>
        <w:rPr>
          <w:rFonts w:cstheme="minorHAnsi"/>
          <w:noProof/>
        </w:rPr>
      </w:pPr>
      <w:r w:rsidRPr="00E432E0">
        <w:rPr>
          <w:rFonts w:cstheme="minorHAnsi"/>
          <w:noProof/>
        </w:rPr>
        <w:t>HF</w:t>
      </w:r>
      <w:r w:rsidRPr="00E432E0">
        <w:rPr>
          <w:rFonts w:cstheme="minorHAnsi"/>
          <w:noProof/>
        </w:rPr>
        <w:tab/>
        <w:t>= Heating factor, or percentage of lighting savings that must be replaced by heating system.</w:t>
      </w:r>
    </w:p>
    <w:p w14:paraId="3BD9AE64" w14:textId="77777777" w:rsidR="00B270BE" w:rsidRPr="00E432E0" w:rsidRDefault="00B270BE" w:rsidP="00B270BE">
      <w:pPr>
        <w:ind w:left="1440" w:firstLine="720"/>
        <w:rPr>
          <w:rFonts w:cstheme="minorHAnsi"/>
          <w:noProof/>
        </w:rPr>
      </w:pPr>
      <w:r w:rsidRPr="00E432E0">
        <w:rPr>
          <w:rFonts w:cstheme="minorHAnsi"/>
          <w:noProof/>
        </w:rPr>
        <w:t>= 49% for interior</w:t>
      </w:r>
      <w:r w:rsidRPr="00E432E0">
        <w:rPr>
          <w:rFonts w:ascii="Arial" w:hAnsi="Arial"/>
          <w:noProof/>
          <w:vertAlign w:val="superscript"/>
        </w:rPr>
        <w:footnoteReference w:id="230"/>
      </w:r>
      <w:r w:rsidRPr="00E432E0">
        <w:rPr>
          <w:rFonts w:cstheme="minorHAnsi"/>
          <w:noProof/>
        </w:rPr>
        <w:t xml:space="preserve"> </w:t>
      </w:r>
    </w:p>
    <w:p w14:paraId="290407C0" w14:textId="77777777" w:rsidR="00B270BE" w:rsidRDefault="00B270BE" w:rsidP="00B270BE">
      <w:pPr>
        <w:ind w:left="1440" w:firstLine="720"/>
        <w:rPr>
          <w:rFonts w:cstheme="minorHAnsi"/>
          <w:noProof/>
        </w:rPr>
      </w:pPr>
      <w:r w:rsidRPr="00E432E0">
        <w:rPr>
          <w:rFonts w:cstheme="minorHAnsi"/>
          <w:noProof/>
        </w:rPr>
        <w:t>= 0% for exterior location</w:t>
      </w:r>
    </w:p>
    <w:p w14:paraId="1AAA06ED"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231"/>
      </w:r>
      <w:r>
        <w:rPr>
          <w:rFonts w:cstheme="minorHAnsi"/>
          <w:lang w:val="nl-NL"/>
        </w:rPr>
        <w:t xml:space="preserve"> </w:t>
      </w:r>
    </w:p>
    <w:p w14:paraId="07D87217" w14:textId="77777777" w:rsidR="00B270BE" w:rsidRPr="00E432E0" w:rsidRDefault="00B270BE" w:rsidP="00B270BE">
      <w:pPr>
        <w:ind w:left="720"/>
        <w:rPr>
          <w:rFonts w:cstheme="minorHAnsi"/>
          <w:noProof/>
          <w:lang w:val="nl-NL"/>
        </w:rPr>
      </w:pPr>
      <w:r w:rsidRPr="00E432E0">
        <w:rPr>
          <w:rFonts w:cstheme="minorHAnsi"/>
          <w:noProof/>
          <w:lang w:val="nl-NL"/>
        </w:rPr>
        <w:t>0.03412</w:t>
      </w:r>
      <w:r w:rsidRPr="00E432E0">
        <w:rPr>
          <w:rFonts w:cstheme="minorHAnsi"/>
          <w:noProof/>
          <w:lang w:val="nl-NL"/>
        </w:rPr>
        <w:tab/>
      </w:r>
      <w:r w:rsidRPr="00E432E0">
        <w:rPr>
          <w:rFonts w:cstheme="minorHAnsi"/>
          <w:noProof/>
          <w:lang w:val="nl-NL"/>
        </w:rPr>
        <w:tab/>
        <w:t>= Converts kWh to Therms</w:t>
      </w:r>
    </w:p>
    <w:p w14:paraId="159D947B" w14:textId="77777777" w:rsidR="00B270BE" w:rsidRPr="00E432E0" w:rsidRDefault="00B270BE" w:rsidP="00B270BE">
      <w:pPr>
        <w:ind w:left="720"/>
        <w:rPr>
          <w:rFonts w:cstheme="minorHAnsi"/>
        </w:rPr>
      </w:pPr>
      <w:r w:rsidRPr="00E432E0">
        <w:rPr>
          <w:rFonts w:cstheme="minorHAnsi"/>
        </w:rPr>
        <w:t>ηHeat</w:t>
      </w:r>
      <w:r w:rsidRPr="00E432E0">
        <w:rPr>
          <w:rFonts w:cstheme="minorHAnsi"/>
          <w:noProof/>
        </w:rPr>
        <w:t xml:space="preserve"> </w:t>
      </w:r>
      <w:r w:rsidRPr="00E432E0">
        <w:rPr>
          <w:rFonts w:cstheme="minorHAnsi"/>
          <w:noProof/>
        </w:rPr>
        <w:tab/>
      </w:r>
      <w:r w:rsidRPr="00E432E0">
        <w:rPr>
          <w:rFonts w:cstheme="minorHAnsi"/>
          <w:noProof/>
        </w:rPr>
        <w:tab/>
        <w:t>= Average heating system efficiency.</w:t>
      </w:r>
      <w:r w:rsidRPr="00E432E0">
        <w:rPr>
          <w:rFonts w:cstheme="minorHAnsi"/>
        </w:rPr>
        <w:t xml:space="preserve"> </w:t>
      </w:r>
    </w:p>
    <w:p w14:paraId="5955E808" w14:textId="77777777" w:rsidR="00B270BE" w:rsidRPr="00E432E0" w:rsidRDefault="00B270BE" w:rsidP="00B270BE">
      <w:pPr>
        <w:ind w:left="720" w:hanging="720"/>
        <w:rPr>
          <w:rFonts w:cstheme="minorHAnsi"/>
        </w:rPr>
      </w:pPr>
      <w:r w:rsidRPr="00E432E0">
        <w:rPr>
          <w:rFonts w:cstheme="minorHAnsi"/>
        </w:rPr>
        <w:tab/>
      </w:r>
      <w:r w:rsidRPr="00E432E0">
        <w:rPr>
          <w:rFonts w:cstheme="minorHAnsi"/>
        </w:rPr>
        <w:tab/>
      </w:r>
      <w:r w:rsidRPr="00E432E0">
        <w:rPr>
          <w:rFonts w:cstheme="minorHAnsi"/>
        </w:rPr>
        <w:tab/>
        <w:t xml:space="preserve">= 0.70 </w:t>
      </w:r>
      <w:r w:rsidRPr="00E432E0">
        <w:rPr>
          <w:rFonts w:ascii="Arial" w:hAnsi="Arial"/>
          <w:vertAlign w:val="superscript"/>
        </w:rPr>
        <w:footnoteReference w:id="232"/>
      </w:r>
    </w:p>
    <w:p w14:paraId="4FB36155" w14:textId="77777777" w:rsidR="00B270BE" w:rsidRPr="00E432E0" w:rsidRDefault="00B270BE" w:rsidP="00B270BE">
      <w:pPr>
        <w:ind w:left="1440" w:firstLine="720"/>
        <w:rPr>
          <w:rFonts w:cstheme="minorHAnsi"/>
        </w:rPr>
      </w:pPr>
      <w:r w:rsidRPr="00E432E0">
        <w:rPr>
          <w:rFonts w:cstheme="minorHAnsi"/>
        </w:rPr>
        <w:t>Other factors as defined above</w:t>
      </w:r>
    </w:p>
    <w:p w14:paraId="2FA9DF55" w14:textId="77777777" w:rsidR="00B270BE" w:rsidRPr="00E432E0" w:rsidRDefault="00B270BE" w:rsidP="00B270BE">
      <w:pPr>
        <w:rPr>
          <w:rFonts w:cstheme="minorHAnsi"/>
        </w:rPr>
      </w:pPr>
      <w:r w:rsidRPr="00E432E0">
        <w:rPr>
          <w:noProof/>
        </w:rPr>
        <mc:AlternateContent>
          <mc:Choice Requires="wps">
            <w:drawing>
              <wp:inline distT="0" distB="0" distL="0" distR="0" wp14:anchorId="241F80B5" wp14:editId="67996B81">
                <wp:extent cx="5943600" cy="946205"/>
                <wp:effectExtent l="0" t="0" r="19050" b="25400"/>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6205"/>
                        </a:xfrm>
                        <a:prstGeom prst="rect">
                          <a:avLst/>
                        </a:prstGeom>
                        <a:solidFill>
                          <a:srgbClr val="FFFFFF"/>
                        </a:solidFill>
                        <a:ln w="9525">
                          <a:solidFill>
                            <a:srgbClr val="000000"/>
                          </a:solidFill>
                          <a:miter lim="800000"/>
                          <a:headEnd/>
                          <a:tailEnd/>
                        </a:ln>
                      </wps:spPr>
                      <wps:txbx>
                        <w:txbxContent>
                          <w:p w14:paraId="1448482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14:paraId="3404FF53" w14:textId="77777777" w:rsidR="00B270BE" w:rsidRDefault="00B270BE" w:rsidP="00B270BE">
                            <w:pPr>
                              <w:spacing w:after="60"/>
                              <w:ind w:firstLine="720"/>
                              <w:rPr>
                                <w:rFonts w:cstheme="minorHAnsi"/>
                              </w:rPr>
                            </w:pPr>
                            <w:r>
                              <w:rPr>
                                <w:rFonts w:cstheme="minorHAnsi"/>
                              </w:rPr>
                              <w:t>Δtherms</w:t>
                            </w:r>
                            <w:r>
                              <w:rPr>
                                <w:rFonts w:cstheme="minorHAnsi"/>
                              </w:rPr>
                              <w:tab/>
                            </w:r>
                            <w:r>
                              <w:rPr>
                                <w:rFonts w:cstheme="minorHAnsi"/>
                              </w:rPr>
                              <w:tab/>
                              <w:t>= - (((75 - 13) / 1000) * 0.840 * (1 – 0.011) * 763 * 0.49* 0.03412) / 0.70</w:t>
                            </w:r>
                          </w:p>
                          <w:p w14:paraId="3EC3CFFF" w14:textId="77777777" w:rsidR="00B270BE" w:rsidRDefault="00B270BE" w:rsidP="00B270BE">
                            <w:pPr>
                              <w:spacing w:after="60"/>
                              <w:ind w:left="1440" w:firstLine="720"/>
                            </w:pPr>
                            <w:r>
                              <w:rPr>
                                <w:rFonts w:cstheme="minorHAnsi"/>
                              </w:rPr>
                              <w:t>= - 0.94 therms</w:t>
                            </w:r>
                          </w:p>
                        </w:txbxContent>
                      </wps:txbx>
                      <wps:bodyPr rot="0" vert="horz" wrap="square" lIns="91440" tIns="45720" rIns="91440" bIns="45720" anchor="t" anchorCtr="0">
                        <a:noAutofit/>
                      </wps:bodyPr>
                    </wps:wsp>
                  </a:graphicData>
                </a:graphic>
              </wp:inline>
            </w:drawing>
          </mc:Choice>
          <mc:Fallback>
            <w:pict>
              <v:shape w14:anchorId="241F80B5" id="Text Box 495" o:spid="_x0000_s1045" type="#_x0000_t202" style="width:468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m4FQIAACcEAAAOAAAAZHJzL2Uyb0RvYy54bWysk9tu2zAMhu8H7B0E3S92siRrjDhFly7D&#10;gO4AdHsAWpZjYbKoSUrs7ulHKW6anW6G+UIQTekn+ZFaXw+dZkfpvEJT8ukk50wagbUy+5J/+bx7&#10;ccWZD2Bq0GhkyR+k59eb58/WvS3kDFvUtXSMRIwvelvyNgRbZJkXrezAT9BKQ84GXQeBTLfPagc9&#10;qXc6m+X5MuvR1dahkN7T39uTk2+SftNIET42jZeB6ZJTbiGtLq1VXLPNGoq9A9sqMaYB/5BFB8pQ&#10;0LPULQRgB6d+k+qUcOixCROBXYZNo4RMNVA10/yXau5bsDLVQnC8PWPy/09WfDje20+OheE1DtTA&#10;VIS3dyi+emZw24LZyxvnsG8l1BR4GpFlvfXFeDWi9oWPIlX/HmtqMhwCJqGhcV2kQnUyUqcGPJyh&#10;yyEwQT8Xq/nLZU4uQb7VfDnLFykEFI+3rfPhrcSOxU3JHTU1qcPxzoeYDRSPR2Iwj1rVO6V1Mty+&#10;2mrHjkADsEvfqP7TMW1YT9EXs8UJwF8l8vT9SaJTgSZZq67kV+dDUERsb0yd5iyA0qc9pazNyDGi&#10;O0EMQzUwVRPkVYwQuVZYPxBZh6fJpZdGmxbdd856mtqS+28HcJIz/c5Qd1bT+TyOeTLmi1czMtyl&#10;p7r0gBEkVfLA2Wm7DelpRHAGb6iLjUqAnzIZc6ZpTNzHlxPH/dJOp57e9+YHAAAA//8DAFBLAwQU&#10;AAYACAAAACEAVwMKYNsAAAAFAQAADwAAAGRycy9kb3ducmV2LnhtbEyPwU7DMBBE70j8g7VIXFDr&#10;QKvQhDgVQgLBDUoFVzfeJhH2OthuGv6ehQtcVhrNaPZNtZ6cFSOG2HtScDnPQCA13vTUKti+3s9W&#10;IGLSZLT1hAq+MMK6Pj2pdGn8kV5w3KRWcAnFUivoUhpKKWPTodNx7gck9vY+OJ1YhlaaoI9c7qy8&#10;yrJcOt0Tf+j0gHcdNh+bg1OwWj6O7/Fp8fzW5HtbpIvr8eEzKHV+Nt3egEg4pb8w/OAzOtTMtPMH&#10;MlFYBTwk/V72ikXOcsehZZGBrCv5n77+BgAA//8DAFBLAQItABQABgAIAAAAIQC2gziS/gAAAOEB&#10;AAATAAAAAAAAAAAAAAAAAAAAAABbQ29udGVudF9UeXBlc10ueG1sUEsBAi0AFAAGAAgAAAAhADj9&#10;If/WAAAAlAEAAAsAAAAAAAAAAAAAAAAALwEAAF9yZWxzLy5yZWxzUEsBAi0AFAAGAAgAAAAhAEUV&#10;CbgVAgAAJwQAAA4AAAAAAAAAAAAAAAAALgIAAGRycy9lMm9Eb2MueG1sUEsBAi0AFAAGAAgAAAAh&#10;AFcDCmDbAAAABQEAAA8AAAAAAAAAAAAAAAAAbwQAAGRycy9kb3ducmV2LnhtbFBLBQYAAAAABAAE&#10;APMAAAB3BQAAAAA=&#10;">
                <v:textbox>
                  <w:txbxContent>
                    <w:p w14:paraId="14484829" w14:textId="77777777" w:rsidR="00B270BE" w:rsidRDefault="00B270BE" w:rsidP="00B270BE">
                      <w:pPr>
                        <w:spacing w:after="60"/>
                        <w:rPr>
                          <w:rFonts w:cstheme="minorHAnsi"/>
                        </w:rPr>
                      </w:pPr>
                      <w:r w:rsidRPr="00AE346A">
                        <w:rPr>
                          <w:rFonts w:cstheme="minorHAnsi"/>
                          <w:b/>
                          <w:bCs/>
                        </w:rPr>
                        <w:t>For example</w:t>
                      </w:r>
                      <w:r>
                        <w:rPr>
                          <w:rFonts w:cstheme="minorHAnsi"/>
                        </w:rPr>
                        <w:t>,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14:paraId="3404FF53" w14:textId="77777777" w:rsidR="00B270BE" w:rsidRDefault="00B270BE" w:rsidP="00B270BE">
                      <w:pPr>
                        <w:spacing w:after="60"/>
                        <w:ind w:firstLine="720"/>
                        <w:rPr>
                          <w:rFonts w:cstheme="minorHAnsi"/>
                        </w:rPr>
                      </w:pPr>
                      <w:r>
                        <w:rPr>
                          <w:rFonts w:cstheme="minorHAnsi"/>
                        </w:rPr>
                        <w:t>Δtherms</w:t>
                      </w:r>
                      <w:r>
                        <w:rPr>
                          <w:rFonts w:cstheme="minorHAnsi"/>
                        </w:rPr>
                        <w:tab/>
                      </w:r>
                      <w:r>
                        <w:rPr>
                          <w:rFonts w:cstheme="minorHAnsi"/>
                        </w:rPr>
                        <w:tab/>
                        <w:t>= - (((75 - 13) / 1000) * 0.840 * (1 – 0.011) * 763 * 0.49* 0.03412) / 0.70</w:t>
                      </w:r>
                    </w:p>
                    <w:p w14:paraId="3EC3CFFF" w14:textId="77777777" w:rsidR="00B270BE" w:rsidRDefault="00B270BE" w:rsidP="00B270BE">
                      <w:pPr>
                        <w:spacing w:after="60"/>
                        <w:ind w:left="1440" w:firstLine="720"/>
                      </w:pPr>
                      <w:r>
                        <w:rPr>
                          <w:rFonts w:cstheme="minorHAnsi"/>
                        </w:rPr>
                        <w:t>= - 0.94 therms</w:t>
                      </w:r>
                    </w:p>
                  </w:txbxContent>
                </v:textbox>
                <w10:anchorlock/>
              </v:shape>
            </w:pict>
          </mc:Fallback>
        </mc:AlternateContent>
      </w:r>
    </w:p>
    <w:p w14:paraId="22E99779"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7664BD64" w14:textId="77777777" w:rsidR="00B270BE" w:rsidRPr="00E432E0" w:rsidRDefault="00B270BE" w:rsidP="00B270BE">
      <w:pPr>
        <w:rPr>
          <w:rFonts w:cstheme="minorHAnsi"/>
        </w:rPr>
      </w:pPr>
      <w:r w:rsidRPr="00E432E0">
        <w:rPr>
          <w:rFonts w:cstheme="minorHAnsi"/>
        </w:rPr>
        <w:t>N/A</w:t>
      </w:r>
    </w:p>
    <w:p w14:paraId="11C2ADA0"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Deemed O&amp;M Cost Adjustment Calculation</w:t>
      </w:r>
    </w:p>
    <w:p w14:paraId="748B962F" w14:textId="77777777" w:rsidR="00B270BE" w:rsidRDefault="00B270BE" w:rsidP="00B270BE">
      <w:pPr>
        <w:jc w:val="left"/>
      </w:pPr>
      <w:r>
        <w:t>For non-income eligible populations, no O&amp;M costs should be applied.</w:t>
      </w:r>
    </w:p>
    <w:p w14:paraId="2A0D78B8" w14:textId="77777777" w:rsidR="00B270BE" w:rsidRDefault="00B270BE" w:rsidP="00B270BE">
      <w:pPr>
        <w:jc w:val="left"/>
      </w:pPr>
      <w:r>
        <w:t xml:space="preserve">For income eligible populations, an annual baseline cost of $1.74 for decorative and $3.53 for directional should be applied. </w:t>
      </w:r>
    </w:p>
    <w:p w14:paraId="61DCF732" w14:textId="77777777" w:rsidR="00B270BE" w:rsidRDefault="00B270BE" w:rsidP="00B270BE">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75041686" w14:textId="655CA783" w:rsidR="00B270BE" w:rsidRDefault="00B270BE" w:rsidP="00B270BE">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RS-LTG-LEDD-V</w:t>
      </w:r>
      <w:r>
        <w:rPr>
          <w:rFonts w:eastAsiaTheme="majorEastAsia" w:cstheme="majorBidi"/>
          <w:b/>
          <w:iCs/>
          <w:smallCaps/>
          <w:sz w:val="22"/>
        </w:rPr>
        <w:t>1</w:t>
      </w:r>
      <w:ins w:id="1401" w:author="Sam Dent" w:date="2022-10-10T08:23:00Z">
        <w:r w:rsidR="00F302C7">
          <w:rPr>
            <w:rFonts w:eastAsiaTheme="majorEastAsia" w:cstheme="majorBidi"/>
            <w:b/>
            <w:iCs/>
            <w:smallCaps/>
            <w:sz w:val="22"/>
          </w:rPr>
          <w:t>6</w:t>
        </w:r>
      </w:ins>
      <w:del w:id="1402" w:author="Sam Dent" w:date="2022-10-10T08:23:00Z">
        <w:r w:rsidDel="00F302C7">
          <w:rPr>
            <w:rFonts w:eastAsiaTheme="majorEastAsia" w:cstheme="majorBidi"/>
            <w:b/>
            <w:iCs/>
            <w:smallCaps/>
            <w:sz w:val="22"/>
          </w:rPr>
          <w:delText>5</w:delText>
        </w:r>
      </w:del>
      <w:r>
        <w:rPr>
          <w:rFonts w:eastAsiaTheme="majorEastAsia" w:cstheme="majorBidi"/>
          <w:b/>
          <w:iCs/>
          <w:smallCaps/>
          <w:sz w:val="22"/>
        </w:rPr>
        <w:t>-230101</w:t>
      </w:r>
    </w:p>
    <w:p w14:paraId="38E0F8F5" w14:textId="77777777" w:rsidR="00B270BE" w:rsidRDefault="00B270BE" w:rsidP="00B270BE">
      <w:pPr>
        <w:pStyle w:val="Heading6"/>
      </w:pPr>
      <w:r>
        <w:t>Review Deadline: 1/1/2024</w:t>
      </w:r>
    </w:p>
    <w:p w14:paraId="29BBA699" w14:textId="77777777" w:rsidR="00B270BE" w:rsidRDefault="00B270BE" w:rsidP="00B270BE"/>
    <w:p w14:paraId="1EF2FC06" w14:textId="77777777" w:rsidR="00B270BE" w:rsidRPr="00BB5E33" w:rsidRDefault="00B270BE" w:rsidP="00B270BE">
      <w:pPr>
        <w:sectPr w:rsidR="00B270BE" w:rsidRPr="00BB5E33" w:rsidSect="00DC40B9">
          <w:pgSz w:w="12240" w:h="15840"/>
          <w:pgMar w:top="1440" w:right="1440" w:bottom="1440" w:left="1440" w:header="720" w:footer="720" w:gutter="0"/>
          <w:cols w:space="720"/>
          <w:docGrid w:linePitch="360"/>
        </w:sectPr>
      </w:pPr>
    </w:p>
    <w:p w14:paraId="4F90679A" w14:textId="4A3619F7" w:rsidR="00B270BE" w:rsidRDefault="00B270BE" w:rsidP="00F40D55">
      <w:pPr>
        <w:pStyle w:val="Heading3"/>
        <w:numPr>
          <w:ilvl w:val="2"/>
          <w:numId w:val="9"/>
        </w:numPr>
      </w:pPr>
      <w:bookmarkStart w:id="1403" w:name="_Toc371346715"/>
      <w:bookmarkStart w:id="1404" w:name="_Ref376491828"/>
      <w:bookmarkStart w:id="1405" w:name="_Ref376491837"/>
      <w:bookmarkStart w:id="1406" w:name="_Toc437592995"/>
      <w:bookmarkStart w:id="1407" w:name="_Toc437856010"/>
      <w:bookmarkStart w:id="1408" w:name="_Toc466463641"/>
      <w:bookmarkStart w:id="1409" w:name="_Toc83368939"/>
      <w:bookmarkStart w:id="1410" w:name="_Hlk521470614"/>
      <w:bookmarkEnd w:id="13"/>
      <w:r>
        <w:t>LED Screw Based Omnidirectional Bulbs</w:t>
      </w:r>
      <w:bookmarkEnd w:id="1403"/>
      <w:bookmarkEnd w:id="1404"/>
      <w:bookmarkEnd w:id="1405"/>
      <w:bookmarkEnd w:id="1406"/>
      <w:bookmarkEnd w:id="1407"/>
      <w:bookmarkEnd w:id="1408"/>
      <w:bookmarkEnd w:id="1409"/>
      <w:r>
        <w:t xml:space="preserve"> </w:t>
      </w:r>
    </w:p>
    <w:p w14:paraId="71E355DC" w14:textId="77777777" w:rsidR="00B270BE" w:rsidRPr="00E432E0" w:rsidRDefault="00B270BE" w:rsidP="00B270BE">
      <w:pPr>
        <w:pStyle w:val="Heading6"/>
      </w:pPr>
      <w:r w:rsidRPr="00E432E0">
        <w:t xml:space="preserve">Description </w:t>
      </w:r>
    </w:p>
    <w:p w14:paraId="3961CDBC" w14:textId="77777777" w:rsidR="00B270BE" w:rsidRPr="00FD37A7" w:rsidRDefault="00B270BE" w:rsidP="00B270BE">
      <w:r w:rsidRPr="00FD37A7">
        <w:t>Please note that this measure characterization contains specific assumptions that were negotiated as a compromise between the utilities and stakeholders and also reflects input from community-based organizations.  The compromise is designed to allow for a gradual change in lncome Qualified programming and to address the unique challenges that an abrupt change makes within the context of the Illinois CPAS savings goal structure. Such compromise shall not be taken as precedent for future non-consensus discussions.</w:t>
      </w:r>
    </w:p>
    <w:p w14:paraId="781E8607" w14:textId="77777777" w:rsidR="00B270BE" w:rsidRPr="00E432E0" w:rsidRDefault="00B270BE" w:rsidP="00B270BE">
      <w:r w:rsidRPr="00E432E0">
        <w:t>This characterization provides savings assumptions for LED Screw Based Omnidirectional (e.g.</w:t>
      </w:r>
      <w:r>
        <w:t>,</w:t>
      </w:r>
      <w:r w:rsidRPr="00E432E0">
        <w:t xml:space="preserve"> A-Type lamps) lamps within the residential and multifamily sectors. </w:t>
      </w:r>
      <w:r w:rsidRPr="00E432E0">
        <w:rPr>
          <w:rFonts w:cstheme="minorHAnsi"/>
        </w:rPr>
        <w:t xml:space="preserve">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w:t>
      </w:r>
      <w:r w:rsidRPr="00D17C0A">
        <w:rPr>
          <w:rFonts w:cstheme="minorHAnsi"/>
        </w:rPr>
        <w:t xml:space="preserve"> </w:t>
      </w:r>
      <w:r>
        <w:rPr>
          <w:rFonts w:cstheme="minorHAnsi"/>
        </w:rPr>
        <w:t xml:space="preserve">not in a </w:t>
      </w:r>
      <w:r>
        <w:rPr>
          <w:rFonts w:ascii="Calibri" w:hAnsi="Calibri" w:cs="Calibri"/>
        </w:rPr>
        <w:t>store ‘easily accessed by income qualified communities’</w:t>
      </w:r>
      <w:r>
        <w:rPr>
          <w:rFonts w:cstheme="minorHAnsi"/>
        </w:rPr>
        <w:t xml:space="preserve"> (see discussion below)</w:t>
      </w:r>
      <w:r w:rsidRPr="00E432E0">
        <w:rPr>
          <w:rFonts w:cstheme="minorHAnsi"/>
        </w:rPr>
        <w:t xml:space="preserve">) </w:t>
      </w:r>
      <w:r>
        <w:rPr>
          <w:rFonts w:cstheme="minorHAnsi"/>
        </w:rPr>
        <w:t>a deemed split of 97% Residential and 3% Commercial assumptions should be used.</w:t>
      </w:r>
      <w:r>
        <w:rPr>
          <w:rStyle w:val="FootnoteReference"/>
          <w:rFonts w:eastAsiaTheme="minorEastAsia"/>
        </w:rPr>
        <w:footnoteReference w:id="233"/>
      </w:r>
      <w:r>
        <w:rPr>
          <w:rFonts w:cstheme="minorHAnsi"/>
        </w:rPr>
        <w:t xml:space="preserve"> For stores easily accessed by income qualified communities, 100% of sales are assumed to be Income Qualified (IQ) residential.</w:t>
      </w:r>
    </w:p>
    <w:p w14:paraId="4608A77D" w14:textId="77777777" w:rsidR="00B270BE" w:rsidRPr="00E432E0" w:rsidRDefault="00B270BE" w:rsidP="00B270BE">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DI, KITS</w:t>
      </w:r>
      <w:r w:rsidRPr="00E432E0">
        <w:rPr>
          <w:rFonts w:ascii="Calibri" w:hAnsi="Calibri" w:cs="Calibri"/>
          <w:szCs w:val="20"/>
        </w:rPr>
        <w:t xml:space="preserve">.  </w:t>
      </w:r>
    </w:p>
    <w:p w14:paraId="550E4472" w14:textId="77777777" w:rsidR="00B270BE" w:rsidRPr="00E432E0" w:rsidRDefault="00B270BE" w:rsidP="00B270BE">
      <w:pPr>
        <w:rPr>
          <w:rFonts w:ascii="Calibri" w:hAnsi="Calibri" w:cs="Calibri"/>
          <w:szCs w:val="20"/>
        </w:rPr>
      </w:pPr>
      <w:r w:rsidRPr="00E432E0">
        <w:rPr>
          <w:rFonts w:ascii="Calibri" w:hAnsi="Calibri" w:cs="Calibri"/>
          <w:szCs w:val="20"/>
        </w:rPr>
        <w:t>If applied to other program types, the measure savings should be verified.</w:t>
      </w:r>
    </w:p>
    <w:p w14:paraId="1F64A1AF" w14:textId="77777777" w:rsidR="00B270BE" w:rsidRPr="00E432E0" w:rsidRDefault="00B270BE" w:rsidP="00B270BE">
      <w:pPr>
        <w:pStyle w:val="Heading6"/>
      </w:pPr>
      <w:r w:rsidRPr="00E432E0">
        <w:t xml:space="preserve">Definition of Efficient Equipment </w:t>
      </w:r>
    </w:p>
    <w:p w14:paraId="729B6900" w14:textId="77777777" w:rsidR="00B270BE" w:rsidRPr="00E432E0" w:rsidRDefault="00B270BE" w:rsidP="00B270BE">
      <w:pPr>
        <w:jc w:val="left"/>
      </w:pPr>
      <w:r w:rsidRPr="00E432E0">
        <w:t xml:space="preserve">In order for this characterization to apply, new lamps must be </w:t>
      </w:r>
      <w:r>
        <w:t>ENERGY STAR</w:t>
      </w:r>
      <w:r w:rsidRPr="00E432E0">
        <w:t xml:space="preserve"> labeled</w:t>
      </w:r>
      <w:r>
        <w:t xml:space="preserve"> </w:t>
      </w:r>
      <w:r w:rsidRPr="00B07B28">
        <w:t>or equivalent to the most recent version of ENERGY STAR specifications</w:t>
      </w:r>
      <w:r w:rsidRPr="00E432E0">
        <w:t xml:space="preserve">. </w:t>
      </w:r>
      <w:r>
        <w:rPr>
          <w:rFonts w:cstheme="minorHAnsi"/>
        </w:rPr>
        <w:t xml:space="preserve">Note </w:t>
      </w:r>
      <w:r>
        <w:rPr>
          <w:rFonts w:cstheme="minorHAnsi"/>
          <w:szCs w:val="20"/>
        </w:rPr>
        <w:t>a new ENERGY STAR specification v2.1 became effective on 1/2/2017.</w:t>
      </w:r>
      <w:r w:rsidDel="00A763C1">
        <w:rPr>
          <w:rFonts w:cstheme="minorHAnsi"/>
          <w:szCs w:val="20"/>
        </w:rPr>
        <w:t xml:space="preserve"> </w:t>
      </w:r>
    </w:p>
    <w:p w14:paraId="4F180834" w14:textId="77777777" w:rsidR="00B270BE" w:rsidRPr="00E432E0" w:rsidRDefault="00B270BE" w:rsidP="00B270BE">
      <w:pPr>
        <w:pStyle w:val="Heading6"/>
      </w:pPr>
      <w:r w:rsidRPr="00E432E0">
        <w:t xml:space="preserve">Definition of Baseline Equipment </w:t>
      </w:r>
    </w:p>
    <w:p w14:paraId="67FF9F9C" w14:textId="77777777" w:rsidR="00B270BE" w:rsidRDefault="00B270BE" w:rsidP="00B270BE">
      <w:bookmarkStart w:id="1413" w:name="_Hlk521486966"/>
      <w:r w:rsidRPr="00E432E0">
        <w:t>In 2012, Federal legislation stemming from the Energy Independence and Security Act of 2007 (EI</w:t>
      </w:r>
      <w:r>
        <w:t>SA</w:t>
      </w:r>
      <w:r w:rsidRPr="00E432E0">
        <w:t xml:space="preserve">) will require all general-purpose light bulbs between 40 watts and 100 watts to have ~30% increased efficiency, essentially phasing out standard incandescent technology.  In 2012, the 100 w lamp standards apply; in 2013 the 75 w lamp standards will apply, followed by restrictions on the 60 w and 40 w lamps in 2014. </w:t>
      </w:r>
      <w:bookmarkStart w:id="1414" w:name="_Hlk524505875"/>
      <w:r w:rsidRPr="00E432E0">
        <w:t>Since measures installed under this TRM all occur after 2014, baseline equipment are the values after EISA. These are shown in the baseline table below.</w:t>
      </w:r>
      <w:r>
        <w:t xml:space="preserve"> </w:t>
      </w:r>
      <w:bookmarkEnd w:id="1414"/>
    </w:p>
    <w:p w14:paraId="549B1304" w14:textId="77777777" w:rsidR="00B270BE" w:rsidRDefault="00B270BE" w:rsidP="00B270BE">
      <w:pPr>
        <w:rPr>
          <w:rFonts w:ascii="Calibri" w:hAnsi="Calibri" w:cs="Calibri"/>
        </w:rPr>
      </w:pPr>
      <w:r>
        <w:t xml:space="preserve">Additionally, an EISA backstop provision was included that would require replacement baseline lamps to meet an efficacy requirement of 45 lumens/watt or higher beginning on 1/1/2020. </w:t>
      </w:r>
      <w:r>
        <w:rPr>
          <w:rFonts w:cstheme="minorHAnsi"/>
        </w:rPr>
        <w:t xml:space="preserve">In December 2019, DOE issued a final determination for General Service Incandescent Lamps (GSILs), finding that this more stringent standard was not economically justified. </w:t>
      </w:r>
      <w:r>
        <w:rPr>
          <w:rFonts w:ascii="Calibri" w:hAnsi="Calibri" w:cs="Calibri"/>
        </w:rPr>
        <w:t xml:space="preserve">However, in May 2022 DOE reversed this decision by issuing a Final rule for both the broadened General Service Lamp definition as well as the implementation of the 45 lumen per watt backstop. DOE stated that it will use its enforcement discretion to minimize impacts on the supply chain and effectively allow companies to continue the manufacture and import of noncompliant bulbs through the remainder of 2022, and allow retailers to continue selling them with limited enforcement until July 2023. </w:t>
      </w:r>
    </w:p>
    <w:p w14:paraId="5C355725" w14:textId="77777777" w:rsidR="00B270BE" w:rsidRDefault="00B270BE" w:rsidP="00B270BE">
      <w:pPr>
        <w:rPr>
          <w:rFonts w:ascii="Calibri" w:hAnsi="Calibri" w:cs="Calibri"/>
          <w:b/>
          <w:bCs/>
          <w:u w:val="single"/>
        </w:rPr>
      </w:pPr>
      <w:r>
        <w:rPr>
          <w:rFonts w:ascii="Calibri" w:hAnsi="Calibri" w:cs="Calibri"/>
          <w:b/>
          <w:bCs/>
          <w:u w:val="single"/>
        </w:rPr>
        <w:t>Non-Income Qualified Programs</w:t>
      </w:r>
    </w:p>
    <w:p w14:paraId="055D065B" w14:textId="77777777" w:rsidR="00B270BE" w:rsidRDefault="00B270BE" w:rsidP="00B270BE">
      <w:pPr>
        <w:rPr>
          <w:rFonts w:ascii="Calibri" w:hAnsi="Calibri" w:cs="Calibri"/>
        </w:rPr>
      </w:pPr>
      <w:r>
        <w:rPr>
          <w:rFonts w:ascii="Calibri" w:hAnsi="Calibri" w:cs="Calibri"/>
        </w:rPr>
        <w:t xml:space="preserve">This TRM assumes that non-income qualified participants would continue to have access to baseline / noncompliant bulbs through retail until 6/30/2023 after which the baseline for new purchases becomes an LED (since only CFL and LED are able to meet the 45 lu/watt standard and CFLs now make up &lt;1% of the market). For purchases made before this date it is assumed that stockpiles would remain through the remainder of 2023 such that the measure life for 2023 purchases is reduced to 2 years. </w:t>
      </w:r>
    </w:p>
    <w:p w14:paraId="5CC9715A"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2 years.</w:t>
      </w:r>
    </w:p>
    <w:p w14:paraId="370E6E8D" w14:textId="77777777" w:rsidR="00B270BE" w:rsidRDefault="00B270BE" w:rsidP="00B270BE">
      <w:pPr>
        <w:rPr>
          <w:rFonts w:ascii="Calibri" w:hAnsi="Calibri" w:cs="Calibri"/>
          <w:b/>
          <w:bCs/>
          <w:u w:val="single"/>
        </w:rPr>
      </w:pPr>
    </w:p>
    <w:p w14:paraId="3FB3DD6E" w14:textId="77777777" w:rsidR="00B270BE" w:rsidRDefault="00B270BE" w:rsidP="00B270BE">
      <w:pPr>
        <w:rPr>
          <w:rFonts w:ascii="Calibri" w:hAnsi="Calibri" w:cs="Calibri"/>
          <w:b/>
          <w:bCs/>
          <w:u w:val="single"/>
        </w:rPr>
      </w:pPr>
      <w:r>
        <w:rPr>
          <w:rFonts w:ascii="Calibri" w:hAnsi="Calibri" w:cs="Calibri"/>
          <w:b/>
          <w:bCs/>
          <w:u w:val="single"/>
        </w:rPr>
        <w:t>Income Qualified Programs</w:t>
      </w:r>
    </w:p>
    <w:p w14:paraId="7242A65D" w14:textId="77777777" w:rsidR="00B270BE" w:rsidRDefault="00B270BE" w:rsidP="00B270BE">
      <w:pPr>
        <w:rPr>
          <w:rFonts w:ascii="Calibri" w:hAnsi="Calibri" w:cs="Calibri"/>
        </w:rPr>
      </w:pPr>
      <w:r>
        <w:rPr>
          <w:rFonts w:ascii="Calibri" w:hAnsi="Calibri" w:cs="Calibri"/>
        </w:rPr>
        <w:t xml:space="preserve">Through 2025, Retail programs in stores ‘easily accessed by income qualified communities’ (as defined below), and Kit, School and Foodbank programs, will continue to assume a halogen baseline and apply a measure life of 8 years. </w:t>
      </w:r>
    </w:p>
    <w:p w14:paraId="01F54316" w14:textId="77777777" w:rsidR="00B270BE" w:rsidRDefault="00B270BE" w:rsidP="00B270BE">
      <w:r>
        <w:t>A store is considered easily accessed by income qualified communities</w:t>
      </w:r>
      <w:r>
        <w:rPr>
          <w:rStyle w:val="FootnoteReference"/>
        </w:rPr>
        <w:footnoteReference w:id="234"/>
      </w:r>
      <w:r>
        <w:t>:</w:t>
      </w:r>
    </w:p>
    <w:p w14:paraId="391B5BDD"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Ameren:</w:t>
      </w:r>
    </w:p>
    <w:p w14:paraId="69A001F4"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 xml:space="preserve"> if it is a retail store that is closest to a community with a zip code that has 65% of family households with an income less than or equal to 299% of the Federal poverty level for their household size (Applies to big box (e.g., Walmart), club (e.g., Costco), DIY (e.g., Home Depot), hardware and grocery stores); or</w:t>
      </w:r>
    </w:p>
    <w:p w14:paraId="3A77E839"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AIC service area; or</w:t>
      </w:r>
    </w:p>
    <w:p w14:paraId="2514B2D8"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AIC service area.</w:t>
      </w:r>
    </w:p>
    <w:p w14:paraId="261DBDAB" w14:textId="77777777" w:rsidR="00B270BE" w:rsidRPr="00871632" w:rsidRDefault="00B270BE" w:rsidP="005B6627">
      <w:pPr>
        <w:pStyle w:val="ListParagraph"/>
        <w:widowControl/>
        <w:numPr>
          <w:ilvl w:val="1"/>
          <w:numId w:val="8"/>
        </w:numPr>
        <w:spacing w:after="160" w:line="256" w:lineRule="auto"/>
        <w:jc w:val="left"/>
        <w:rPr>
          <w:szCs w:val="20"/>
        </w:rPr>
      </w:pPr>
      <w:r w:rsidRPr="00871632">
        <w:rPr>
          <w:szCs w:val="20"/>
        </w:rPr>
        <w:t>For ComEd:</w:t>
      </w:r>
    </w:p>
    <w:p w14:paraId="5E02219C"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retail store is within a zip code where at least 60% or more of the households are at or below 80% Area Median Income (AMI); or</w:t>
      </w:r>
    </w:p>
    <w:p w14:paraId="12D04B5F"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"dollar store" in the ComEd service area; or</w:t>
      </w:r>
    </w:p>
    <w:p w14:paraId="5BE82BFD" w14:textId="77777777" w:rsidR="00B270BE" w:rsidRPr="00871632" w:rsidRDefault="00B270BE" w:rsidP="005B6627">
      <w:pPr>
        <w:pStyle w:val="ListParagraph"/>
        <w:widowControl/>
        <w:numPr>
          <w:ilvl w:val="2"/>
          <w:numId w:val="8"/>
        </w:numPr>
        <w:spacing w:after="160" w:line="256" w:lineRule="auto"/>
        <w:jc w:val="left"/>
        <w:rPr>
          <w:szCs w:val="20"/>
        </w:rPr>
      </w:pPr>
      <w:r w:rsidRPr="00871632">
        <w:rPr>
          <w:szCs w:val="20"/>
        </w:rPr>
        <w:t>If it is a "thrift store" in the ComEd service area.</w:t>
      </w:r>
    </w:p>
    <w:p w14:paraId="74EC76C1" w14:textId="77777777" w:rsidR="00B270BE" w:rsidRDefault="00B270BE" w:rsidP="00B270BE">
      <w:pPr>
        <w:ind w:left="1620" w:hanging="1620"/>
      </w:pPr>
      <w:r>
        <w:t xml:space="preserve">100% of sales from such stores as defined above will count as IQ lighting. </w:t>
      </w:r>
    </w:p>
    <w:p w14:paraId="2E94AEE5" w14:textId="77777777" w:rsidR="00B270BE" w:rsidRDefault="00B270BE" w:rsidP="00B270BE">
      <w:pPr>
        <w:rPr>
          <w:rFonts w:ascii="Calibri" w:hAnsi="Calibri" w:cs="Calibri"/>
        </w:rPr>
      </w:pPr>
      <w:r>
        <w:rPr>
          <w:rFonts w:ascii="Calibri" w:hAnsi="Calibri" w:cs="Calibri"/>
        </w:rPr>
        <w:t>Direct Install programs where it can be shown that the LED is replacing working inefficient lighting should continue to use the existing inefficient lighting as baseline and also assume a measure life of 8 years.</w:t>
      </w:r>
    </w:p>
    <w:p w14:paraId="19064682" w14:textId="77777777" w:rsidR="00B270BE" w:rsidRPr="00AE346A" w:rsidRDefault="00B270BE" w:rsidP="00B270BE">
      <w:pPr>
        <w:rPr>
          <w:i/>
          <w:u w:val="single"/>
        </w:rPr>
      </w:pPr>
      <w:r w:rsidRPr="00AE346A">
        <w:rPr>
          <w:u w:val="single"/>
        </w:rPr>
        <w:t>New Construction Programs</w:t>
      </w:r>
    </w:p>
    <w:p w14:paraId="20CBAF5D" w14:textId="77777777" w:rsidR="00B270BE" w:rsidRDefault="00B270BE" w:rsidP="00B270BE">
      <w:pPr>
        <w:rPr>
          <w:szCs w:val="20"/>
        </w:rPr>
      </w:pPr>
      <w:r>
        <w:rPr>
          <w:szCs w:val="20"/>
        </w:rPr>
        <w:t xml:space="preserve">Since IECC 2015 energy code, there has been mandatory requirements for lighting in New Construction: </w:t>
      </w:r>
      <w:r w:rsidRPr="00212FF1">
        <w:rPr>
          <w:i/>
          <w:iCs/>
          <w:szCs w:val="20"/>
        </w:rPr>
        <w:t xml:space="preserve">“Not less than 75 percent </w:t>
      </w:r>
      <w:r>
        <w:rPr>
          <w:i/>
          <w:iCs/>
          <w:szCs w:val="20"/>
        </w:rPr>
        <w:t xml:space="preserve">(90 percent in IECC 2018 and 100 percent in IECC 2021) </w:t>
      </w:r>
      <w:r w:rsidRPr="00212FF1">
        <w:rPr>
          <w:i/>
          <w:iCs/>
          <w:szCs w:val="20"/>
        </w:rPr>
        <w:t xml:space="preserve">of the lamps in permanently installed lighting fixtures shall be high-efficacy lamps or not less than 75 percent </w:t>
      </w:r>
      <w:r>
        <w:rPr>
          <w:i/>
          <w:iCs/>
          <w:szCs w:val="20"/>
        </w:rPr>
        <w:t>(90 percent in IECC 2018</w:t>
      </w:r>
      <w:r w:rsidRPr="00433299">
        <w:rPr>
          <w:i/>
          <w:iCs/>
          <w:szCs w:val="20"/>
        </w:rPr>
        <w:t xml:space="preserve"> </w:t>
      </w:r>
      <w:r>
        <w:rPr>
          <w:i/>
          <w:iCs/>
          <w:szCs w:val="20"/>
        </w:rPr>
        <w:t xml:space="preserve">and 100 percent in IECC 2021) </w:t>
      </w:r>
      <w:r w:rsidRPr="00212FF1">
        <w:rPr>
          <w:i/>
          <w:iCs/>
          <w:szCs w:val="20"/>
        </w:rPr>
        <w:t>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(IECC 2015) or 90% (IECC 2018) or 100% (IECC 2021) of the New Construction baseline is an LED and therefore savings are reduced by that percentage for bulbs provided in New Construction projects. Any New Construction project utilizing IECC 2021 code should therefore not include savings from this measure.</w:t>
      </w:r>
    </w:p>
    <w:bookmarkEnd w:id="1413"/>
    <w:p w14:paraId="411336DC" w14:textId="77777777" w:rsidR="00B270BE" w:rsidRPr="00D50069" w:rsidRDefault="00B270BE" w:rsidP="00B270BE">
      <w:pPr>
        <w:pStyle w:val="Heading6"/>
      </w:pPr>
      <w:r w:rsidRPr="00D50069">
        <w:t xml:space="preserve">Deemed Lifetime of Efficient Equipment </w:t>
      </w:r>
    </w:p>
    <w:p w14:paraId="192C78FB" w14:textId="77777777" w:rsidR="00B270BE" w:rsidRDefault="00B270BE" w:rsidP="00B270BE">
      <w:r>
        <w:t xml:space="preserve">The average rated life for Omnidirectional lamps on the ENERGY STAR Qualified Products list (accessed 6/16/2020) is approximately 20,000 hours. </w:t>
      </w:r>
    </w:p>
    <w:p w14:paraId="5A29ED9A" w14:textId="77777777" w:rsidR="00B270BE" w:rsidRDefault="00B270BE" w:rsidP="00B270BE">
      <w:pPr>
        <w:rPr>
          <w:b/>
          <w:iCs/>
        </w:rPr>
      </w:pPr>
      <w:r>
        <w:t xml:space="preserve">However, </w:t>
      </w:r>
      <w:r>
        <w:rPr>
          <w:szCs w:val="20"/>
        </w:rPr>
        <w:t>f</w:t>
      </w:r>
      <w:r>
        <w:t xml:space="preserve">or all purchases through 2025 the measure life is assumed to be </w:t>
      </w:r>
      <w:r>
        <w:rPr>
          <w:rFonts w:ascii="Calibri" w:hAnsi="Calibri" w:cs="Calibri"/>
        </w:rPr>
        <w:t>two years for non-income eligible populations and eight years for income eligible populations.</w:t>
      </w:r>
    </w:p>
    <w:p w14:paraId="158D2489" w14:textId="77777777" w:rsidR="00B270BE" w:rsidRPr="00E432E0" w:rsidRDefault="00B270BE" w:rsidP="00B270BE">
      <w:pPr>
        <w:pStyle w:val="Heading6"/>
      </w:pPr>
      <w:r w:rsidRPr="00E432E0">
        <w:t xml:space="preserve">Deemed Measure Cost </w:t>
      </w:r>
    </w:p>
    <w:p w14:paraId="62BF4B59" w14:textId="77777777" w:rsidR="00B270BE" w:rsidRDefault="00B270BE" w:rsidP="00B270BE">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Pr>
          <w:rFonts w:cstheme="minorHAnsi"/>
        </w:rPr>
        <w:t>:</w:t>
      </w:r>
      <w:r>
        <w:rPr>
          <w:rStyle w:val="FootnoteReference"/>
          <w:rFonts w:eastAsiaTheme="majorEastAsia"/>
        </w:rPr>
        <w:footnoteReference w:id="235"/>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748"/>
        <w:gridCol w:w="1308"/>
        <w:gridCol w:w="1277"/>
        <w:gridCol w:w="1339"/>
        <w:gridCol w:w="1339"/>
      </w:tblGrid>
      <w:tr w:rsidR="00B270BE" w:rsidRPr="00E432E0" w14:paraId="2068ED5E" w14:textId="77777777" w:rsidTr="009763B9">
        <w:trPr>
          <w:trHeight w:val="245"/>
          <w:tblHeader/>
          <w:jc w:val="center"/>
        </w:trPr>
        <w:tc>
          <w:tcPr>
            <w:tcW w:w="2068" w:type="dxa"/>
            <w:vMerge w:val="restart"/>
            <w:shd w:val="clear" w:color="auto" w:fill="7F7F7F" w:themeFill="text1" w:themeFillTint="80"/>
            <w:noWrap/>
            <w:vAlign w:val="center"/>
            <w:hideMark/>
          </w:tcPr>
          <w:p w14:paraId="5FBA7C48" w14:textId="77777777" w:rsidR="00B270BE" w:rsidRPr="00E432E0" w:rsidRDefault="00B270BE" w:rsidP="009763B9">
            <w:pPr>
              <w:spacing w:after="0"/>
              <w:jc w:val="center"/>
              <w:rPr>
                <w:b/>
                <w:color w:val="FFFFFF" w:themeColor="background1"/>
              </w:rPr>
            </w:pPr>
            <w:r>
              <w:rPr>
                <w:b/>
                <w:color w:val="FFFFFF" w:themeColor="background1"/>
              </w:rPr>
              <w:t>Year</w:t>
            </w:r>
          </w:p>
        </w:tc>
        <w:tc>
          <w:tcPr>
            <w:tcW w:w="1748" w:type="dxa"/>
            <w:vMerge w:val="restart"/>
            <w:shd w:val="clear" w:color="auto" w:fill="7F7F7F" w:themeFill="text1" w:themeFillTint="80"/>
            <w:noWrap/>
            <w:vAlign w:val="center"/>
            <w:hideMark/>
          </w:tcPr>
          <w:p w14:paraId="103EC607" w14:textId="77777777" w:rsidR="00B270BE" w:rsidRPr="00E432E0" w:rsidRDefault="00B270BE" w:rsidP="009763B9">
            <w:pPr>
              <w:spacing w:after="0"/>
              <w:jc w:val="center"/>
              <w:rPr>
                <w:b/>
                <w:color w:val="FFFFFF" w:themeColor="background1"/>
              </w:rPr>
            </w:pPr>
            <w:r w:rsidRPr="00E432E0">
              <w:rPr>
                <w:b/>
                <w:color w:val="FFFFFF" w:themeColor="background1"/>
              </w:rPr>
              <w:t>EISA Compliant Halogen</w:t>
            </w:r>
          </w:p>
        </w:tc>
        <w:tc>
          <w:tcPr>
            <w:tcW w:w="1308" w:type="dxa"/>
            <w:vMerge w:val="restart"/>
            <w:shd w:val="clear" w:color="auto" w:fill="7F7F7F" w:themeFill="text1" w:themeFillTint="80"/>
            <w:noWrap/>
            <w:vAlign w:val="center"/>
            <w:hideMark/>
          </w:tcPr>
          <w:p w14:paraId="533FB549" w14:textId="77777777" w:rsidR="00B270BE" w:rsidRPr="00E432E0" w:rsidRDefault="00B270BE" w:rsidP="009763B9">
            <w:pPr>
              <w:spacing w:after="0"/>
              <w:jc w:val="center"/>
              <w:rPr>
                <w:b/>
                <w:color w:val="FFFFFF" w:themeColor="background1"/>
              </w:rPr>
            </w:pPr>
            <w:r w:rsidRPr="00E432E0">
              <w:rPr>
                <w:b/>
                <w:color w:val="FFFFFF" w:themeColor="background1"/>
              </w:rPr>
              <w:t>LED</w:t>
            </w:r>
            <w:r>
              <w:rPr>
                <w:b/>
                <w:color w:val="FFFFFF" w:themeColor="background1"/>
              </w:rPr>
              <w:t xml:space="preserve"> A-Lamp</w:t>
            </w:r>
          </w:p>
        </w:tc>
        <w:tc>
          <w:tcPr>
            <w:tcW w:w="1277" w:type="dxa"/>
            <w:vMerge w:val="restart"/>
            <w:shd w:val="clear" w:color="auto" w:fill="7F7F7F" w:themeFill="text1" w:themeFillTint="80"/>
            <w:vAlign w:val="center"/>
          </w:tcPr>
          <w:p w14:paraId="4E1A9AF1" w14:textId="77777777" w:rsidR="00B270BE" w:rsidRPr="00E432E0" w:rsidRDefault="00B270BE" w:rsidP="009763B9">
            <w:pPr>
              <w:spacing w:after="0"/>
              <w:jc w:val="center"/>
              <w:rPr>
                <w:b/>
                <w:color w:val="FFFFFF" w:themeColor="background1"/>
              </w:rPr>
            </w:pPr>
            <w:r w:rsidRPr="002634BE">
              <w:rPr>
                <w:b/>
                <w:color w:val="FFFFFF" w:themeColor="background1"/>
              </w:rPr>
              <w:t>Incremental  Cost</w:t>
            </w:r>
          </w:p>
        </w:tc>
        <w:tc>
          <w:tcPr>
            <w:tcW w:w="2678" w:type="dxa"/>
            <w:gridSpan w:val="2"/>
            <w:shd w:val="clear" w:color="auto" w:fill="7F7F7F" w:themeFill="text1" w:themeFillTint="80"/>
            <w:vAlign w:val="center"/>
          </w:tcPr>
          <w:p w14:paraId="6DB6FF31" w14:textId="77777777" w:rsidR="00B270BE" w:rsidRPr="00EF1318" w:rsidRDefault="00B270BE" w:rsidP="009763B9">
            <w:pPr>
              <w:spacing w:after="0"/>
              <w:jc w:val="center"/>
              <w:rPr>
                <w:rFonts w:cstheme="minorHAnsi"/>
                <w:b/>
                <w:color w:val="FFFFFF" w:themeColor="background1"/>
              </w:rPr>
            </w:pPr>
            <w:r w:rsidRPr="00516785">
              <w:rPr>
                <w:rFonts w:cstheme="minorHAnsi"/>
                <w:b/>
                <w:color w:val="FFFFFF" w:themeColor="background1"/>
              </w:rPr>
              <w:t>Incremental Cost for New Construction</w:t>
            </w:r>
          </w:p>
        </w:tc>
      </w:tr>
      <w:tr w:rsidR="00B270BE" w:rsidRPr="00E432E0" w14:paraId="319912DC" w14:textId="77777777" w:rsidTr="009763B9">
        <w:trPr>
          <w:trHeight w:val="245"/>
          <w:tblHeader/>
          <w:jc w:val="center"/>
        </w:trPr>
        <w:tc>
          <w:tcPr>
            <w:tcW w:w="2068" w:type="dxa"/>
            <w:vMerge/>
            <w:shd w:val="clear" w:color="auto" w:fill="7F7F7F" w:themeFill="text1" w:themeFillTint="80"/>
            <w:noWrap/>
            <w:vAlign w:val="center"/>
          </w:tcPr>
          <w:p w14:paraId="7466FEA5" w14:textId="77777777" w:rsidR="00B270BE" w:rsidRDefault="00B270BE" w:rsidP="009763B9">
            <w:pPr>
              <w:spacing w:after="0"/>
              <w:jc w:val="center"/>
              <w:rPr>
                <w:b/>
                <w:color w:val="FFFFFF" w:themeColor="background1"/>
              </w:rPr>
            </w:pPr>
          </w:p>
        </w:tc>
        <w:tc>
          <w:tcPr>
            <w:tcW w:w="1748" w:type="dxa"/>
            <w:vMerge/>
            <w:shd w:val="clear" w:color="auto" w:fill="7F7F7F" w:themeFill="text1" w:themeFillTint="80"/>
            <w:noWrap/>
            <w:vAlign w:val="center"/>
          </w:tcPr>
          <w:p w14:paraId="2E43F56E" w14:textId="77777777" w:rsidR="00B270BE" w:rsidRPr="00E432E0" w:rsidRDefault="00B270BE" w:rsidP="009763B9">
            <w:pPr>
              <w:spacing w:after="0"/>
              <w:jc w:val="center"/>
              <w:rPr>
                <w:b/>
                <w:color w:val="FFFFFF" w:themeColor="background1"/>
              </w:rPr>
            </w:pPr>
          </w:p>
        </w:tc>
        <w:tc>
          <w:tcPr>
            <w:tcW w:w="1308" w:type="dxa"/>
            <w:vMerge/>
            <w:shd w:val="clear" w:color="auto" w:fill="7F7F7F" w:themeFill="text1" w:themeFillTint="80"/>
            <w:noWrap/>
            <w:vAlign w:val="center"/>
          </w:tcPr>
          <w:p w14:paraId="002B4F9C" w14:textId="77777777" w:rsidR="00B270BE" w:rsidRPr="00E432E0" w:rsidRDefault="00B270BE" w:rsidP="009763B9">
            <w:pPr>
              <w:spacing w:after="0"/>
              <w:jc w:val="center"/>
              <w:rPr>
                <w:b/>
                <w:color w:val="FFFFFF" w:themeColor="background1"/>
              </w:rPr>
            </w:pPr>
          </w:p>
        </w:tc>
        <w:tc>
          <w:tcPr>
            <w:tcW w:w="1277" w:type="dxa"/>
            <w:vMerge/>
            <w:shd w:val="clear" w:color="auto" w:fill="7F7F7F" w:themeFill="text1" w:themeFillTint="80"/>
          </w:tcPr>
          <w:p w14:paraId="1899D490" w14:textId="77777777" w:rsidR="00B270BE" w:rsidRPr="002634BE" w:rsidRDefault="00B270BE" w:rsidP="009763B9">
            <w:pPr>
              <w:spacing w:after="0"/>
              <w:jc w:val="center"/>
              <w:rPr>
                <w:b/>
                <w:color w:val="FFFFFF" w:themeColor="background1"/>
              </w:rPr>
            </w:pPr>
          </w:p>
        </w:tc>
        <w:tc>
          <w:tcPr>
            <w:tcW w:w="1339" w:type="dxa"/>
            <w:shd w:val="clear" w:color="auto" w:fill="7F7F7F" w:themeFill="text1" w:themeFillTint="80"/>
            <w:vAlign w:val="center"/>
          </w:tcPr>
          <w:p w14:paraId="607C5754" w14:textId="77777777" w:rsidR="00B270BE" w:rsidRPr="00EF1318" w:rsidRDefault="00B270BE" w:rsidP="009763B9">
            <w:pPr>
              <w:spacing w:after="0"/>
              <w:jc w:val="center"/>
              <w:rPr>
                <w:rFonts w:cstheme="minorHAnsi"/>
                <w:b/>
                <w:color w:val="FFFFFF" w:themeColor="background1"/>
              </w:rPr>
            </w:pPr>
            <w:r w:rsidRPr="00516785">
              <w:rPr>
                <w:rFonts w:cstheme="minorHAnsi"/>
                <w:b/>
                <w:color w:val="FFFFFF" w:themeColor="background1"/>
              </w:rPr>
              <w:t>(IECC 2015)</w:t>
            </w:r>
          </w:p>
        </w:tc>
        <w:tc>
          <w:tcPr>
            <w:tcW w:w="1339" w:type="dxa"/>
            <w:shd w:val="clear" w:color="auto" w:fill="7F7F7F" w:themeFill="text1" w:themeFillTint="80"/>
            <w:vAlign w:val="center"/>
          </w:tcPr>
          <w:p w14:paraId="1D2F1082" w14:textId="77777777" w:rsidR="00B270BE" w:rsidRPr="00EF1318" w:rsidRDefault="00B270BE" w:rsidP="009763B9">
            <w:pPr>
              <w:spacing w:after="0"/>
              <w:jc w:val="center"/>
              <w:rPr>
                <w:rFonts w:cstheme="minorHAnsi"/>
                <w:b/>
                <w:color w:val="FFFFFF" w:themeColor="background1"/>
              </w:rPr>
            </w:pPr>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p>
        </w:tc>
      </w:tr>
      <w:tr w:rsidR="00B270BE" w:rsidRPr="00E432E0" w14:paraId="2F8F527D" w14:textId="77777777" w:rsidTr="009763B9">
        <w:trPr>
          <w:trHeight w:val="20"/>
          <w:jc w:val="center"/>
        </w:trPr>
        <w:tc>
          <w:tcPr>
            <w:tcW w:w="2068" w:type="dxa"/>
            <w:noWrap/>
            <w:vAlign w:val="center"/>
            <w:hideMark/>
          </w:tcPr>
          <w:p w14:paraId="58754E46" w14:textId="77777777" w:rsidR="00B270BE" w:rsidRPr="00E432E0" w:rsidRDefault="00B270BE" w:rsidP="009763B9">
            <w:pPr>
              <w:spacing w:after="0"/>
              <w:jc w:val="center"/>
            </w:pPr>
            <w:r w:rsidRPr="00E432E0">
              <w:t>20</w:t>
            </w:r>
            <w:r>
              <w:t>20 and on</w:t>
            </w:r>
          </w:p>
        </w:tc>
        <w:tc>
          <w:tcPr>
            <w:tcW w:w="1748" w:type="dxa"/>
            <w:noWrap/>
            <w:vAlign w:val="center"/>
            <w:hideMark/>
          </w:tcPr>
          <w:p w14:paraId="2748B0CB" w14:textId="77777777" w:rsidR="00B270BE" w:rsidRPr="00E432E0" w:rsidRDefault="00B270BE" w:rsidP="009763B9">
            <w:pPr>
              <w:spacing w:after="0"/>
              <w:jc w:val="center"/>
            </w:pPr>
            <w:r>
              <w:t>$1.25</w:t>
            </w:r>
          </w:p>
        </w:tc>
        <w:tc>
          <w:tcPr>
            <w:tcW w:w="1308" w:type="dxa"/>
            <w:noWrap/>
            <w:vAlign w:val="center"/>
            <w:hideMark/>
          </w:tcPr>
          <w:p w14:paraId="2AB31BA9" w14:textId="77777777" w:rsidR="00B270BE" w:rsidRPr="00E432E0" w:rsidRDefault="00B270BE" w:rsidP="009763B9">
            <w:pPr>
              <w:spacing w:after="0"/>
              <w:jc w:val="center"/>
            </w:pPr>
            <w:r>
              <w:t>$2.70</w:t>
            </w:r>
          </w:p>
        </w:tc>
        <w:tc>
          <w:tcPr>
            <w:tcW w:w="1277" w:type="dxa"/>
          </w:tcPr>
          <w:p w14:paraId="3438F9E9" w14:textId="77777777" w:rsidR="00B270BE" w:rsidRPr="00946D5E" w:rsidRDefault="00B270BE" w:rsidP="009763B9">
            <w:pPr>
              <w:spacing w:after="0"/>
              <w:jc w:val="center"/>
            </w:pPr>
            <w:r w:rsidRPr="00946D5E">
              <w:t>$1.</w:t>
            </w:r>
            <w:r>
              <w:t>45</w:t>
            </w:r>
          </w:p>
        </w:tc>
        <w:tc>
          <w:tcPr>
            <w:tcW w:w="1339" w:type="dxa"/>
          </w:tcPr>
          <w:p w14:paraId="08D83F7B" w14:textId="77777777" w:rsidR="00B270BE" w:rsidRPr="00AE346A" w:rsidRDefault="00B270BE" w:rsidP="009763B9">
            <w:pPr>
              <w:spacing w:after="0"/>
              <w:jc w:val="center"/>
              <w:rPr>
                <w:rFonts w:cstheme="minorHAnsi"/>
              </w:rPr>
            </w:pPr>
            <w:r w:rsidRPr="00212FF1">
              <w:rPr>
                <w:rFonts w:cstheme="minorHAnsi"/>
                <w:color w:val="000000"/>
              </w:rPr>
              <w:t>$0.</w:t>
            </w:r>
            <w:r>
              <w:rPr>
                <w:rFonts w:cstheme="minorHAnsi"/>
                <w:color w:val="000000"/>
              </w:rPr>
              <w:t>36</w:t>
            </w:r>
          </w:p>
        </w:tc>
        <w:tc>
          <w:tcPr>
            <w:tcW w:w="1339" w:type="dxa"/>
            <w:vAlign w:val="center"/>
          </w:tcPr>
          <w:p w14:paraId="6B08115F" w14:textId="77777777" w:rsidR="00B270BE" w:rsidRPr="006A4D37" w:rsidRDefault="00B270BE" w:rsidP="009763B9">
            <w:pPr>
              <w:spacing w:after="0"/>
              <w:jc w:val="center"/>
              <w:rPr>
                <w:rFonts w:cstheme="minorHAnsi"/>
                <w:color w:val="000000"/>
              </w:rPr>
            </w:pPr>
            <w:r>
              <w:rPr>
                <w:rFonts w:ascii="Calibri" w:hAnsi="Calibri" w:cs="Calibri"/>
                <w:color w:val="000000"/>
              </w:rPr>
              <w:t xml:space="preserve">$0.15 </w:t>
            </w:r>
          </w:p>
        </w:tc>
      </w:tr>
    </w:tbl>
    <w:p w14:paraId="285C4B52" w14:textId="77777777" w:rsidR="00B270BE" w:rsidRPr="00E432E0" w:rsidRDefault="00B270BE" w:rsidP="00B270BE">
      <w:pPr>
        <w:pStyle w:val="Heading6"/>
      </w:pPr>
      <w:r w:rsidRPr="00E432E0">
        <w:t>Loadshape</w:t>
      </w:r>
    </w:p>
    <w:tbl>
      <w:tblPr>
        <w:tblW w:w="8120" w:type="dxa"/>
        <w:jc w:val="center"/>
        <w:tblLook w:val="04A0" w:firstRow="1" w:lastRow="0" w:firstColumn="1" w:lastColumn="0" w:noHBand="0" w:noVBand="1"/>
      </w:tblPr>
      <w:tblGrid>
        <w:gridCol w:w="8120"/>
      </w:tblGrid>
      <w:tr w:rsidR="00B270BE" w:rsidRPr="00E432E0" w14:paraId="74438F34" w14:textId="77777777" w:rsidTr="009763B9">
        <w:trPr>
          <w:trHeight w:val="300"/>
          <w:jc w:val="center"/>
        </w:trPr>
        <w:tc>
          <w:tcPr>
            <w:tcW w:w="8120" w:type="dxa"/>
            <w:noWrap/>
            <w:vAlign w:val="center"/>
            <w:hideMark/>
          </w:tcPr>
          <w:p w14:paraId="77C24E52" w14:textId="77777777" w:rsidR="00B270BE" w:rsidRPr="00E432E0" w:rsidRDefault="00B270BE" w:rsidP="009763B9">
            <w:pPr>
              <w:spacing w:line="276" w:lineRule="auto"/>
              <w:rPr>
                <w:rFonts w:ascii="Calibri" w:hAnsi="Calibri" w:cs="Calibri"/>
                <w:color w:val="000000"/>
                <w:szCs w:val="20"/>
              </w:rPr>
            </w:pPr>
            <w:r w:rsidRPr="00E432E0">
              <w:rPr>
                <w:rFonts w:ascii="Calibri" w:hAnsi="Calibri" w:cs="Calibri"/>
                <w:color w:val="000000"/>
                <w:szCs w:val="20"/>
              </w:rPr>
              <w:t>Loadshape R06 – Residential Indoor Lighting</w:t>
            </w:r>
          </w:p>
        </w:tc>
      </w:tr>
      <w:tr w:rsidR="00B270BE" w:rsidRPr="00E432E0" w14:paraId="62F3E9BD" w14:textId="77777777" w:rsidTr="009763B9">
        <w:trPr>
          <w:trHeight w:val="300"/>
          <w:jc w:val="center"/>
        </w:trPr>
        <w:tc>
          <w:tcPr>
            <w:tcW w:w="8120" w:type="dxa"/>
            <w:noWrap/>
            <w:vAlign w:val="center"/>
            <w:hideMark/>
          </w:tcPr>
          <w:p w14:paraId="5ED9C1FD" w14:textId="77777777" w:rsidR="00B270BE" w:rsidRPr="00E432E0" w:rsidRDefault="00B270BE" w:rsidP="009763B9">
            <w:pPr>
              <w:spacing w:line="276" w:lineRule="auto"/>
              <w:rPr>
                <w:rFonts w:ascii="Calibri" w:hAnsi="Calibri" w:cs="Calibri"/>
                <w:color w:val="000000"/>
                <w:szCs w:val="20"/>
              </w:rPr>
            </w:pPr>
            <w:r w:rsidRPr="00E432E0">
              <w:rPr>
                <w:rFonts w:ascii="Calibri" w:hAnsi="Calibri" w:cs="Calibri"/>
                <w:color w:val="000000"/>
                <w:szCs w:val="20"/>
              </w:rPr>
              <w:t>Loadshape R07 – Residential Outdoor Lighting</w:t>
            </w:r>
          </w:p>
        </w:tc>
      </w:tr>
    </w:tbl>
    <w:p w14:paraId="425AE7E7" w14:textId="77777777" w:rsidR="00B270BE" w:rsidRPr="00E432E0" w:rsidRDefault="00B270BE" w:rsidP="00B270BE">
      <w:pPr>
        <w:pStyle w:val="Heading6"/>
      </w:pPr>
      <w:r w:rsidRPr="00E432E0">
        <w:t xml:space="preserve">Coincidence Factor </w:t>
      </w:r>
    </w:p>
    <w:p w14:paraId="347F6681" w14:textId="77777777" w:rsidR="00B270BE" w:rsidRDefault="00B270BE" w:rsidP="00B270BE">
      <w:pPr>
        <w:rPr>
          <w:rFonts w:cstheme="minorHAnsi"/>
        </w:rPr>
      </w:pPr>
      <w:r>
        <w:rPr>
          <w:rFonts w:cstheme="minorHAnsi"/>
        </w:rPr>
        <w:t>The summer peak coincidence factor is assumed to be 0.128 for Residential and in-unit Multi Family bulbs,</w:t>
      </w:r>
      <w:r>
        <w:rPr>
          <w:rStyle w:val="FootnoteReference"/>
        </w:rPr>
        <w:footnoteReference w:id="236"/>
      </w:r>
      <w:r>
        <w:rPr>
          <w:rFonts w:cstheme="minorHAnsi"/>
        </w:rPr>
        <w:t xml:space="preserve"> 0.273 for exterior bulbs,</w:t>
      </w:r>
      <w:r>
        <w:rPr>
          <w:rStyle w:val="FootnoteReference"/>
        </w:rPr>
        <w:footnoteReference w:id="237"/>
      </w:r>
      <w:r>
        <w:rPr>
          <w:rFonts w:cstheme="minorHAnsi"/>
        </w:rPr>
        <w:t xml:space="preserve"> and 0.135 for unknown,</w:t>
      </w:r>
      <w:r>
        <w:rPr>
          <w:rStyle w:val="FootnoteReference"/>
        </w:rPr>
        <w:footnoteReference w:id="238"/>
      </w:r>
    </w:p>
    <w:p w14:paraId="168C37AF" w14:textId="77777777" w:rsidR="00B270BE" w:rsidRDefault="00B270BE" w:rsidP="00B270BE">
      <w:pPr>
        <w:rPr>
          <w:rFonts w:cstheme="minorHAnsi"/>
          <w:noProof/>
        </w:rPr>
      </w:pPr>
      <w:r w:rsidRPr="000B0FAA">
        <w:rPr>
          <w:rFonts w:cstheme="minorHAnsi"/>
          <w:noProof/>
        </w:rPr>
        <w:t>Use Multifamily if: Building m</w:t>
      </w:r>
      <w:r>
        <w:rPr>
          <w:rFonts w:cstheme="minorHAnsi"/>
          <w:noProof/>
        </w:rPr>
        <w:t>eets utility’s definition for multifamily.</w:t>
      </w:r>
    </w:p>
    <w:p w14:paraId="1C40FFBB" w14:textId="77777777" w:rsidR="00B270BE" w:rsidRPr="00E432E0" w:rsidRDefault="00B270BE" w:rsidP="00B270BE">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049F6388" w14:textId="77777777" w:rsidR="00B270BE" w:rsidRPr="00E432E0" w:rsidRDefault="00B270BE" w:rsidP="00B270BE">
      <w:pPr>
        <w:pStyle w:val="Heading6"/>
      </w:pPr>
      <w:r w:rsidRPr="00E432E0">
        <w:t>Calculation of Savings</w:t>
      </w:r>
    </w:p>
    <w:p w14:paraId="71BA0D87" w14:textId="77777777" w:rsidR="00B270BE" w:rsidRPr="00E432E0" w:rsidRDefault="00B270BE" w:rsidP="00B270BE">
      <w:pPr>
        <w:pStyle w:val="Heading6"/>
      </w:pPr>
      <w:r w:rsidRPr="00E432E0">
        <w:t xml:space="preserve">Electric Energy Savings </w:t>
      </w:r>
    </w:p>
    <w:p w14:paraId="09A5EBEF" w14:textId="77777777" w:rsidR="00B270BE" w:rsidRPr="00E432E0" w:rsidRDefault="00B270BE" w:rsidP="00B270BE">
      <w:pPr>
        <w:ind w:left="1440" w:firstLine="720"/>
        <w:rPr>
          <w:noProof/>
        </w:rPr>
      </w:pPr>
      <w:bookmarkStart w:id="1417" w:name="OLE_LINK1"/>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w:t>
      </w:r>
      <w:r>
        <w:rPr>
          <w:noProof/>
        </w:rPr>
        <w:t>F</w:t>
      </w:r>
      <w:r w:rsidRPr="00E432E0">
        <w:rPr>
          <w:noProof/>
          <w:vertAlign w:val="subscript"/>
        </w:rPr>
        <w:t>e</w:t>
      </w:r>
      <w:r w:rsidRPr="00E432E0">
        <w:rPr>
          <w:noProof/>
        </w:rPr>
        <w:t xml:space="preserve"> </w:t>
      </w:r>
    </w:p>
    <w:bookmarkEnd w:id="1417"/>
    <w:p w14:paraId="3D58D4EA" w14:textId="77777777" w:rsidR="00B270BE" w:rsidRPr="00E432E0" w:rsidRDefault="00B270BE" w:rsidP="00B270BE">
      <w:pPr>
        <w:rPr>
          <w:noProof/>
        </w:rPr>
      </w:pPr>
      <w:r w:rsidRPr="00E432E0">
        <w:rPr>
          <w:noProof/>
        </w:rPr>
        <w:t>Where:</w:t>
      </w:r>
    </w:p>
    <w:p w14:paraId="13ECEB7A" w14:textId="77777777" w:rsidR="00B270BE" w:rsidRPr="00E432E0" w:rsidRDefault="00B270BE" w:rsidP="00B270BE">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03127254" w14:textId="77777777" w:rsidR="00B270BE" w:rsidRPr="00E432E0" w:rsidRDefault="00B270BE" w:rsidP="00B270BE">
      <w:pPr>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r>
        <w:rPr>
          <w:rStyle w:val="FootnoteReference"/>
          <w:noProof/>
        </w:rPr>
        <w:footnoteReference w:id="239"/>
      </w:r>
    </w:p>
    <w:p w14:paraId="75B8AD2C" w14:textId="77777777" w:rsidR="00B270BE" w:rsidRDefault="00B270BE" w:rsidP="00B270BE">
      <w:pPr>
        <w:jc w:val="center"/>
        <w:rPr>
          <w:b/>
          <w:noProof/>
        </w:rPr>
      </w:pPr>
      <w:r w:rsidRPr="00E432E0">
        <w:rPr>
          <w:noProof/>
        </w:rPr>
        <w:tab/>
      </w:r>
      <w:r w:rsidRPr="00E432E0">
        <w:rPr>
          <w:b/>
          <w:noProof/>
        </w:rPr>
        <w:t>LED New and Baseline Assumptions Table</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35"/>
        <w:gridCol w:w="1231"/>
        <w:gridCol w:w="1027"/>
        <w:gridCol w:w="1027"/>
        <w:gridCol w:w="1058"/>
        <w:gridCol w:w="1027"/>
        <w:gridCol w:w="926"/>
      </w:tblGrid>
      <w:tr w:rsidR="00B270BE" w:rsidRPr="00E432E0" w14:paraId="6141B7D4" w14:textId="77777777" w:rsidTr="009763B9">
        <w:trPr>
          <w:trHeight w:val="855"/>
          <w:tblHeader/>
          <w:jc w:val="center"/>
        </w:trPr>
        <w:tc>
          <w:tcPr>
            <w:tcW w:w="1077" w:type="dxa"/>
            <w:vMerge w:val="restart"/>
            <w:shd w:val="clear" w:color="auto" w:fill="7F7F7F"/>
            <w:vAlign w:val="center"/>
            <w:hideMark/>
          </w:tcPr>
          <w:p w14:paraId="48D854B7" w14:textId="77777777" w:rsidR="00B270BE" w:rsidRPr="00E432E0" w:rsidRDefault="00B270BE" w:rsidP="009763B9">
            <w:pPr>
              <w:spacing w:after="0"/>
              <w:jc w:val="center"/>
              <w:rPr>
                <w:rFonts w:ascii="Calibri" w:hAnsi="Calibri"/>
                <w:b/>
                <w:bCs/>
                <w:color w:val="FFFFFF"/>
                <w:szCs w:val="20"/>
              </w:rPr>
            </w:pPr>
            <w:r w:rsidRPr="00E432E0">
              <w:rPr>
                <w:rFonts w:ascii="Calibri" w:hAnsi="Calibri"/>
                <w:b/>
                <w:bCs/>
                <w:color w:val="FFFFFF"/>
                <w:szCs w:val="20"/>
              </w:rPr>
              <w:t>Minimum Lumens</w:t>
            </w:r>
          </w:p>
        </w:tc>
        <w:tc>
          <w:tcPr>
            <w:tcW w:w="1077" w:type="dxa"/>
            <w:vMerge w:val="restart"/>
            <w:shd w:val="clear" w:color="auto" w:fill="7F7F7F"/>
            <w:vAlign w:val="center"/>
            <w:hideMark/>
          </w:tcPr>
          <w:p w14:paraId="2E36D842" w14:textId="77777777" w:rsidR="00B270BE" w:rsidRPr="00E432E0" w:rsidRDefault="00B270BE" w:rsidP="009763B9">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035" w:type="dxa"/>
            <w:vMerge w:val="restart"/>
            <w:shd w:val="clear" w:color="auto" w:fill="7F7F7F"/>
            <w:vAlign w:val="center"/>
            <w:hideMark/>
          </w:tcPr>
          <w:p w14:paraId="09132569" w14:textId="77777777" w:rsidR="00B270BE" w:rsidRPr="00E432E0" w:rsidRDefault="00B270BE" w:rsidP="009763B9">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Calibri" w:hAnsi="Calibri"/>
                <w:b/>
                <w:bCs/>
                <w:color w:val="FFFFFF"/>
                <w:szCs w:val="20"/>
              </w:rPr>
              <w:br/>
              <w:t>(WattsEE)</w:t>
            </w:r>
          </w:p>
        </w:tc>
        <w:tc>
          <w:tcPr>
            <w:tcW w:w="1231" w:type="dxa"/>
            <w:vMerge w:val="restart"/>
            <w:shd w:val="clear" w:color="auto" w:fill="7F7F7F"/>
            <w:vAlign w:val="center"/>
            <w:hideMark/>
          </w:tcPr>
          <w:p w14:paraId="3E8EE0EC" w14:textId="77777777" w:rsidR="00B270BE" w:rsidRPr="00E432E0" w:rsidRDefault="00B270BE" w:rsidP="009763B9">
            <w:pPr>
              <w:spacing w:after="0"/>
              <w:jc w:val="center"/>
              <w:rPr>
                <w:rFonts w:ascii="Calibri" w:hAnsi="Calibri"/>
                <w:b/>
                <w:bCs/>
                <w:color w:val="FFFFFF"/>
                <w:szCs w:val="20"/>
              </w:rPr>
            </w:pPr>
            <w:r w:rsidRPr="00E432E0">
              <w:rPr>
                <w:rFonts w:ascii="Calibri" w:hAnsi="Calibri"/>
                <w:b/>
                <w:bCs/>
                <w:color w:val="FFFFFF"/>
                <w:szCs w:val="20"/>
              </w:rPr>
              <w:t xml:space="preserve">Baseline </w:t>
            </w:r>
            <w:r w:rsidRPr="00E432E0">
              <w:rPr>
                <w:rFonts w:ascii="Calibri" w:hAnsi="Calibri"/>
                <w:b/>
                <w:bCs/>
                <w:color w:val="FFFFFF"/>
                <w:szCs w:val="20"/>
              </w:rPr>
              <w:br/>
              <w:t>(WattsBase)</w:t>
            </w:r>
          </w:p>
        </w:tc>
        <w:tc>
          <w:tcPr>
            <w:tcW w:w="2054" w:type="dxa"/>
            <w:gridSpan w:val="2"/>
            <w:shd w:val="clear" w:color="auto" w:fill="7F7F7F"/>
            <w:vAlign w:val="center"/>
          </w:tcPr>
          <w:p w14:paraId="0A5784EB" w14:textId="77777777" w:rsidR="00B270BE" w:rsidRDefault="00B270BE" w:rsidP="009763B9">
            <w:pPr>
              <w:spacing w:after="0"/>
              <w:jc w:val="center"/>
              <w:rPr>
                <w:rFonts w:ascii="Calibri" w:hAnsi="Calibri"/>
                <w:b/>
                <w:bCs/>
                <w:color w:val="FFFFFF"/>
                <w:szCs w:val="20"/>
              </w:rPr>
            </w:pPr>
            <w:r>
              <w:rPr>
                <w:rFonts w:ascii="Calibri" w:hAnsi="Calibri"/>
                <w:b/>
                <w:bCs/>
                <w:color w:val="FFFFFF"/>
                <w:szCs w:val="20"/>
              </w:rPr>
              <w:t>Baseline for New Construction</w:t>
            </w:r>
          </w:p>
          <w:p w14:paraId="5A92F446" w14:textId="77777777" w:rsidR="00B270BE" w:rsidRPr="00E432E0" w:rsidRDefault="00B270BE" w:rsidP="009763B9">
            <w:pPr>
              <w:spacing w:after="0"/>
              <w:jc w:val="center"/>
              <w:rPr>
                <w:rFonts w:ascii="Calibri" w:hAnsi="Calibri"/>
                <w:b/>
                <w:bCs/>
                <w:color w:val="FFFFFF"/>
                <w:szCs w:val="20"/>
              </w:rPr>
            </w:pPr>
            <w:r w:rsidRPr="00E432E0">
              <w:rPr>
                <w:rFonts w:ascii="Calibri" w:hAnsi="Calibri"/>
                <w:b/>
                <w:bCs/>
                <w:color w:val="FFFFFF"/>
                <w:szCs w:val="20"/>
              </w:rPr>
              <w:t>(WattsBase)</w:t>
            </w:r>
          </w:p>
        </w:tc>
        <w:tc>
          <w:tcPr>
            <w:tcW w:w="1058" w:type="dxa"/>
            <w:vMerge w:val="restart"/>
            <w:shd w:val="clear" w:color="auto" w:fill="7F7F7F"/>
            <w:vAlign w:val="center"/>
            <w:hideMark/>
          </w:tcPr>
          <w:p w14:paraId="52B21784" w14:textId="77777777" w:rsidR="00B270BE" w:rsidRPr="00E432E0" w:rsidRDefault="00B270BE" w:rsidP="009763B9">
            <w:pPr>
              <w:spacing w:after="0"/>
              <w:jc w:val="center"/>
              <w:rPr>
                <w:rFonts w:ascii="Calibri" w:hAnsi="Calibri"/>
                <w:b/>
                <w:bCs/>
                <w:color w:val="FFFFFF"/>
                <w:szCs w:val="20"/>
              </w:rPr>
            </w:pPr>
            <w:r w:rsidRPr="00E432E0">
              <w:rPr>
                <w:rFonts w:ascii="Calibri" w:hAnsi="Calibri"/>
                <w:b/>
                <w:bCs/>
                <w:color w:val="FFFFFF"/>
                <w:szCs w:val="20"/>
              </w:rPr>
              <w:t xml:space="preserve">Delta Watts </w:t>
            </w:r>
            <w:r w:rsidRPr="00E432E0">
              <w:rPr>
                <w:rFonts w:ascii="Calibri" w:hAnsi="Calibri"/>
                <w:b/>
                <w:bCs/>
                <w:color w:val="FFFFFF"/>
                <w:szCs w:val="20"/>
              </w:rPr>
              <w:br/>
              <w:t>(WattsEE)</w:t>
            </w:r>
          </w:p>
        </w:tc>
        <w:tc>
          <w:tcPr>
            <w:tcW w:w="1953" w:type="dxa"/>
            <w:gridSpan w:val="2"/>
            <w:shd w:val="clear" w:color="auto" w:fill="7F7F7F"/>
            <w:vAlign w:val="center"/>
          </w:tcPr>
          <w:p w14:paraId="153D06FC" w14:textId="77777777" w:rsidR="00B270BE" w:rsidRPr="00E432E0" w:rsidRDefault="00B270BE" w:rsidP="009763B9">
            <w:pPr>
              <w:spacing w:after="0"/>
              <w:jc w:val="center"/>
              <w:rPr>
                <w:rFonts w:ascii="Calibri" w:hAnsi="Calibri"/>
                <w:b/>
                <w:bCs/>
                <w:color w:val="FFFFFF"/>
                <w:szCs w:val="20"/>
              </w:rPr>
            </w:pPr>
            <w:r w:rsidRPr="00E432E0">
              <w:rPr>
                <w:rFonts w:ascii="Calibri" w:hAnsi="Calibri"/>
                <w:b/>
                <w:bCs/>
                <w:color w:val="FFFFFF"/>
                <w:szCs w:val="20"/>
              </w:rPr>
              <w:t xml:space="preserve">Delta Watts </w:t>
            </w:r>
            <w:r>
              <w:rPr>
                <w:rFonts w:ascii="Calibri" w:hAnsi="Calibri"/>
                <w:b/>
                <w:bCs/>
                <w:color w:val="FFFFFF"/>
                <w:szCs w:val="20"/>
              </w:rPr>
              <w:t xml:space="preserve"> for New Construction</w:t>
            </w:r>
            <w:r w:rsidRPr="00E432E0">
              <w:rPr>
                <w:rFonts w:ascii="Calibri" w:hAnsi="Calibri"/>
                <w:b/>
                <w:bCs/>
                <w:color w:val="FFFFFF"/>
                <w:szCs w:val="20"/>
              </w:rPr>
              <w:br/>
              <w:t>(WattsEE)</w:t>
            </w:r>
          </w:p>
        </w:tc>
      </w:tr>
      <w:tr w:rsidR="00B270BE" w:rsidRPr="00E432E0" w14:paraId="451CF0EA" w14:textId="77777777" w:rsidTr="009763B9">
        <w:trPr>
          <w:trHeight w:val="377"/>
          <w:tblHeader/>
          <w:jc w:val="center"/>
        </w:trPr>
        <w:tc>
          <w:tcPr>
            <w:tcW w:w="1077" w:type="dxa"/>
            <w:vMerge/>
            <w:shd w:val="clear" w:color="auto" w:fill="7F7F7F"/>
            <w:vAlign w:val="center"/>
          </w:tcPr>
          <w:p w14:paraId="31362864" w14:textId="77777777" w:rsidR="00B270BE" w:rsidRPr="00E432E0" w:rsidRDefault="00B270BE" w:rsidP="009763B9">
            <w:pPr>
              <w:spacing w:after="0"/>
              <w:jc w:val="center"/>
              <w:rPr>
                <w:rFonts w:ascii="Calibri" w:hAnsi="Calibri"/>
                <w:b/>
                <w:bCs/>
                <w:color w:val="FFFFFF"/>
                <w:szCs w:val="20"/>
              </w:rPr>
            </w:pPr>
          </w:p>
        </w:tc>
        <w:tc>
          <w:tcPr>
            <w:tcW w:w="1077" w:type="dxa"/>
            <w:vMerge/>
            <w:shd w:val="clear" w:color="auto" w:fill="7F7F7F"/>
            <w:vAlign w:val="center"/>
          </w:tcPr>
          <w:p w14:paraId="05B85F25" w14:textId="77777777" w:rsidR="00B270BE" w:rsidRPr="00E432E0" w:rsidRDefault="00B270BE" w:rsidP="009763B9">
            <w:pPr>
              <w:spacing w:after="0"/>
              <w:jc w:val="center"/>
              <w:rPr>
                <w:rFonts w:ascii="Calibri" w:hAnsi="Calibri"/>
                <w:b/>
                <w:bCs/>
                <w:color w:val="FFFFFF"/>
                <w:szCs w:val="20"/>
              </w:rPr>
            </w:pPr>
          </w:p>
        </w:tc>
        <w:tc>
          <w:tcPr>
            <w:tcW w:w="1035" w:type="dxa"/>
            <w:vMerge/>
            <w:shd w:val="clear" w:color="auto" w:fill="7F7F7F"/>
            <w:vAlign w:val="center"/>
          </w:tcPr>
          <w:p w14:paraId="0D26C79D" w14:textId="77777777" w:rsidR="00B270BE" w:rsidRPr="00E432E0" w:rsidRDefault="00B270BE" w:rsidP="009763B9">
            <w:pPr>
              <w:spacing w:after="0"/>
              <w:jc w:val="center"/>
              <w:rPr>
                <w:rFonts w:ascii="Calibri" w:hAnsi="Calibri"/>
                <w:b/>
                <w:bCs/>
                <w:color w:val="FFFFFF"/>
                <w:szCs w:val="20"/>
              </w:rPr>
            </w:pPr>
          </w:p>
        </w:tc>
        <w:tc>
          <w:tcPr>
            <w:tcW w:w="1231" w:type="dxa"/>
            <w:vMerge/>
            <w:shd w:val="clear" w:color="auto" w:fill="7F7F7F"/>
            <w:vAlign w:val="center"/>
          </w:tcPr>
          <w:p w14:paraId="23C49C37" w14:textId="77777777" w:rsidR="00B270BE" w:rsidRPr="00E432E0" w:rsidRDefault="00B270BE" w:rsidP="009763B9">
            <w:pPr>
              <w:spacing w:after="0"/>
              <w:jc w:val="center"/>
              <w:rPr>
                <w:rFonts w:ascii="Calibri" w:hAnsi="Calibri"/>
                <w:b/>
                <w:bCs/>
                <w:color w:val="FFFFFF"/>
                <w:szCs w:val="20"/>
              </w:rPr>
            </w:pPr>
          </w:p>
        </w:tc>
        <w:tc>
          <w:tcPr>
            <w:tcW w:w="1027" w:type="dxa"/>
            <w:shd w:val="clear" w:color="auto" w:fill="7F7F7F"/>
            <w:vAlign w:val="center"/>
          </w:tcPr>
          <w:p w14:paraId="48A9BD13" w14:textId="77777777" w:rsidR="00B270BE" w:rsidRDefault="00B270BE" w:rsidP="009763B9">
            <w:pPr>
              <w:spacing w:after="0"/>
              <w:jc w:val="center"/>
              <w:rPr>
                <w:rFonts w:ascii="Calibri" w:hAnsi="Calibri"/>
                <w:b/>
                <w:bCs/>
                <w:color w:val="FFFFFF"/>
                <w:szCs w:val="20"/>
              </w:rPr>
            </w:pPr>
            <w:r w:rsidRPr="00516785">
              <w:rPr>
                <w:rFonts w:cstheme="minorHAnsi"/>
                <w:b/>
                <w:color w:val="FFFFFF" w:themeColor="background1"/>
              </w:rPr>
              <w:t>(IECC 2015)</w:t>
            </w:r>
          </w:p>
        </w:tc>
        <w:tc>
          <w:tcPr>
            <w:tcW w:w="1027" w:type="dxa"/>
            <w:shd w:val="clear" w:color="auto" w:fill="7F7F7F"/>
            <w:vAlign w:val="center"/>
          </w:tcPr>
          <w:p w14:paraId="32C76C9A" w14:textId="77777777" w:rsidR="00B270BE" w:rsidRDefault="00B270BE" w:rsidP="009763B9">
            <w:pPr>
              <w:spacing w:after="0"/>
              <w:jc w:val="center"/>
              <w:rPr>
                <w:rFonts w:ascii="Calibri" w:hAnsi="Calibri"/>
                <w:b/>
                <w:bCs/>
                <w:color w:val="FFFFFF"/>
                <w:szCs w:val="20"/>
              </w:rPr>
            </w:pPr>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p>
        </w:tc>
        <w:tc>
          <w:tcPr>
            <w:tcW w:w="1058" w:type="dxa"/>
            <w:vMerge/>
            <w:shd w:val="clear" w:color="auto" w:fill="7F7F7F"/>
            <w:vAlign w:val="center"/>
          </w:tcPr>
          <w:p w14:paraId="279E1C99" w14:textId="77777777" w:rsidR="00B270BE" w:rsidRPr="00E432E0" w:rsidRDefault="00B270BE" w:rsidP="009763B9">
            <w:pPr>
              <w:spacing w:after="0"/>
              <w:jc w:val="center"/>
              <w:rPr>
                <w:rFonts w:ascii="Calibri" w:hAnsi="Calibri"/>
                <w:b/>
                <w:bCs/>
                <w:color w:val="FFFFFF"/>
                <w:szCs w:val="20"/>
              </w:rPr>
            </w:pPr>
          </w:p>
        </w:tc>
        <w:tc>
          <w:tcPr>
            <w:tcW w:w="1027" w:type="dxa"/>
            <w:shd w:val="clear" w:color="auto" w:fill="7F7F7F"/>
            <w:vAlign w:val="center"/>
          </w:tcPr>
          <w:p w14:paraId="77BBEC73" w14:textId="77777777" w:rsidR="00B270BE" w:rsidRPr="00E432E0" w:rsidRDefault="00B270BE" w:rsidP="009763B9">
            <w:pPr>
              <w:spacing w:after="0"/>
              <w:jc w:val="center"/>
              <w:rPr>
                <w:rFonts w:ascii="Calibri" w:hAnsi="Calibri"/>
                <w:b/>
                <w:bCs/>
                <w:color w:val="FFFFFF"/>
                <w:szCs w:val="20"/>
              </w:rPr>
            </w:pPr>
            <w:r w:rsidRPr="00516785">
              <w:rPr>
                <w:rFonts w:cstheme="minorHAnsi"/>
                <w:b/>
                <w:color w:val="FFFFFF" w:themeColor="background1"/>
              </w:rPr>
              <w:t>(IECC 2015)</w:t>
            </w:r>
          </w:p>
        </w:tc>
        <w:tc>
          <w:tcPr>
            <w:tcW w:w="926" w:type="dxa"/>
            <w:shd w:val="clear" w:color="auto" w:fill="7F7F7F"/>
            <w:vAlign w:val="center"/>
          </w:tcPr>
          <w:p w14:paraId="7F6AF3EE" w14:textId="77777777" w:rsidR="00B270BE" w:rsidRPr="00E432E0" w:rsidRDefault="00B270BE" w:rsidP="009763B9">
            <w:pPr>
              <w:spacing w:after="0"/>
              <w:jc w:val="center"/>
              <w:rPr>
                <w:rFonts w:ascii="Calibri" w:hAnsi="Calibri"/>
                <w:b/>
                <w:bCs/>
                <w:color w:val="FFFFFF"/>
                <w:szCs w:val="20"/>
              </w:rPr>
            </w:pPr>
            <w:r w:rsidRPr="00516785">
              <w:rPr>
                <w:rFonts w:cstheme="minorHAnsi"/>
                <w:b/>
                <w:color w:val="FFFFFF" w:themeColor="background1"/>
              </w:rPr>
              <w:t>(IECC 201</w:t>
            </w:r>
            <w:r>
              <w:rPr>
                <w:rFonts w:cstheme="minorHAnsi"/>
                <w:b/>
                <w:color w:val="FFFFFF" w:themeColor="background1"/>
              </w:rPr>
              <w:t>8</w:t>
            </w:r>
            <w:r w:rsidRPr="00516785">
              <w:rPr>
                <w:rFonts w:cstheme="minorHAnsi"/>
                <w:b/>
                <w:color w:val="FFFFFF" w:themeColor="background1"/>
              </w:rPr>
              <w:t>)</w:t>
            </w:r>
          </w:p>
        </w:tc>
      </w:tr>
      <w:tr w:rsidR="00B270BE" w:rsidRPr="00E432E0" w14:paraId="67938965" w14:textId="77777777" w:rsidTr="009763B9">
        <w:trPr>
          <w:trHeight w:val="20"/>
          <w:jc w:val="center"/>
        </w:trPr>
        <w:tc>
          <w:tcPr>
            <w:tcW w:w="1077" w:type="dxa"/>
            <w:vAlign w:val="bottom"/>
            <w:hideMark/>
          </w:tcPr>
          <w:p w14:paraId="025319CD" w14:textId="0B7C95A2" w:rsidR="00B270BE" w:rsidRPr="00E432E0" w:rsidRDefault="00B270BE" w:rsidP="009763B9">
            <w:pPr>
              <w:spacing w:after="0"/>
              <w:jc w:val="center"/>
              <w:rPr>
                <w:rFonts w:ascii="Calibri" w:hAnsi="Calibri"/>
                <w:color w:val="000000"/>
                <w:szCs w:val="20"/>
              </w:rPr>
            </w:pPr>
            <w:del w:id="1419" w:author="Sam Dent" w:date="2022-10-10T06:51:00Z">
              <w:r w:rsidRPr="0042277C" w:rsidDel="00C24B82">
                <w:rPr>
                  <w:color w:val="000000"/>
                  <w:szCs w:val="20"/>
                </w:rPr>
                <w:delText>120</w:delText>
              </w:r>
            </w:del>
            <w:ins w:id="1420" w:author="Sam Dent" w:date="2022-10-10T06:51:00Z">
              <w:r w:rsidR="00C24B82">
                <w:rPr>
                  <w:color w:val="000000"/>
                  <w:szCs w:val="20"/>
                </w:rPr>
                <w:t>310</w:t>
              </w:r>
            </w:ins>
          </w:p>
        </w:tc>
        <w:tc>
          <w:tcPr>
            <w:tcW w:w="1077" w:type="dxa"/>
            <w:vAlign w:val="bottom"/>
            <w:hideMark/>
          </w:tcPr>
          <w:p w14:paraId="49118A50" w14:textId="77777777" w:rsidR="00B270BE" w:rsidRPr="00E432E0" w:rsidRDefault="00B270BE" w:rsidP="009763B9">
            <w:pPr>
              <w:spacing w:after="0"/>
              <w:jc w:val="center"/>
              <w:rPr>
                <w:rFonts w:ascii="Calibri" w:hAnsi="Calibri"/>
                <w:color w:val="000000"/>
                <w:szCs w:val="20"/>
              </w:rPr>
            </w:pPr>
            <w:r w:rsidRPr="0042277C">
              <w:rPr>
                <w:color w:val="000000"/>
                <w:szCs w:val="20"/>
              </w:rPr>
              <w:t>399</w:t>
            </w:r>
          </w:p>
        </w:tc>
        <w:tc>
          <w:tcPr>
            <w:tcW w:w="1035" w:type="dxa"/>
            <w:vAlign w:val="bottom"/>
            <w:hideMark/>
          </w:tcPr>
          <w:p w14:paraId="40F40BC9" w14:textId="77777777" w:rsidR="00B270BE" w:rsidRPr="00E432E0" w:rsidRDefault="00B270BE" w:rsidP="009763B9">
            <w:pPr>
              <w:spacing w:after="0"/>
              <w:jc w:val="center"/>
              <w:rPr>
                <w:rFonts w:ascii="Calibri" w:hAnsi="Calibri"/>
                <w:color w:val="000000"/>
                <w:szCs w:val="20"/>
              </w:rPr>
            </w:pPr>
            <w:r w:rsidRPr="0042277C">
              <w:rPr>
                <w:color w:val="000000"/>
                <w:szCs w:val="20"/>
              </w:rPr>
              <w:t>4.0</w:t>
            </w:r>
          </w:p>
        </w:tc>
        <w:tc>
          <w:tcPr>
            <w:tcW w:w="1231" w:type="dxa"/>
            <w:vAlign w:val="bottom"/>
            <w:hideMark/>
          </w:tcPr>
          <w:p w14:paraId="6D74FE00" w14:textId="77777777" w:rsidR="00B270BE" w:rsidRPr="00E432E0" w:rsidRDefault="00B270BE" w:rsidP="009763B9">
            <w:pPr>
              <w:spacing w:after="0"/>
              <w:jc w:val="center"/>
              <w:rPr>
                <w:rFonts w:ascii="Calibri" w:hAnsi="Calibri"/>
                <w:color w:val="000000"/>
                <w:szCs w:val="20"/>
              </w:rPr>
            </w:pPr>
            <w:r w:rsidRPr="0042277C">
              <w:rPr>
                <w:color w:val="000000"/>
                <w:szCs w:val="20"/>
              </w:rPr>
              <w:t>25</w:t>
            </w:r>
          </w:p>
        </w:tc>
        <w:tc>
          <w:tcPr>
            <w:tcW w:w="1027" w:type="dxa"/>
            <w:vAlign w:val="center"/>
          </w:tcPr>
          <w:p w14:paraId="3C4139FD" w14:textId="77777777" w:rsidR="00B270BE" w:rsidRDefault="00B270BE" w:rsidP="009763B9">
            <w:pPr>
              <w:spacing w:after="0"/>
              <w:jc w:val="center"/>
              <w:rPr>
                <w:rFonts w:ascii="Calibri" w:hAnsi="Calibri"/>
                <w:color w:val="000000"/>
                <w:szCs w:val="20"/>
              </w:rPr>
            </w:pPr>
            <w:r>
              <w:rPr>
                <w:rFonts w:ascii="Calibri" w:hAnsi="Calibri"/>
                <w:color w:val="000000"/>
                <w:szCs w:val="20"/>
              </w:rPr>
              <w:t>9.3</w:t>
            </w:r>
          </w:p>
        </w:tc>
        <w:tc>
          <w:tcPr>
            <w:tcW w:w="1027" w:type="dxa"/>
            <w:vAlign w:val="center"/>
          </w:tcPr>
          <w:p w14:paraId="2D5A7FA5" w14:textId="77777777" w:rsidR="00B270BE" w:rsidRDefault="00B270BE" w:rsidP="009763B9">
            <w:pPr>
              <w:spacing w:after="0"/>
              <w:jc w:val="center"/>
              <w:rPr>
                <w:rFonts w:ascii="Calibri" w:hAnsi="Calibri"/>
                <w:color w:val="000000"/>
                <w:szCs w:val="20"/>
              </w:rPr>
            </w:pPr>
            <w:r>
              <w:rPr>
                <w:rFonts w:ascii="Calibri" w:hAnsi="Calibri"/>
                <w:color w:val="000000"/>
                <w:szCs w:val="20"/>
              </w:rPr>
              <w:t>6.1</w:t>
            </w:r>
          </w:p>
        </w:tc>
        <w:tc>
          <w:tcPr>
            <w:tcW w:w="1058" w:type="dxa"/>
            <w:vAlign w:val="bottom"/>
            <w:hideMark/>
          </w:tcPr>
          <w:p w14:paraId="03DFA387" w14:textId="77777777" w:rsidR="00B270BE" w:rsidRPr="00E432E0" w:rsidRDefault="00B270BE" w:rsidP="009763B9">
            <w:pPr>
              <w:spacing w:after="0"/>
              <w:jc w:val="center"/>
              <w:rPr>
                <w:rFonts w:ascii="Calibri" w:hAnsi="Calibri"/>
                <w:color w:val="000000"/>
                <w:szCs w:val="20"/>
              </w:rPr>
            </w:pPr>
            <w:r w:rsidRPr="0042277C">
              <w:rPr>
                <w:color w:val="000000"/>
                <w:szCs w:val="20"/>
              </w:rPr>
              <w:t>21.0</w:t>
            </w:r>
          </w:p>
        </w:tc>
        <w:tc>
          <w:tcPr>
            <w:tcW w:w="1027" w:type="dxa"/>
            <w:vAlign w:val="center"/>
          </w:tcPr>
          <w:p w14:paraId="35912991" w14:textId="77777777" w:rsidR="00B270BE" w:rsidRDefault="00B270BE" w:rsidP="009763B9">
            <w:pPr>
              <w:spacing w:after="0"/>
              <w:jc w:val="center"/>
              <w:rPr>
                <w:rFonts w:ascii="Calibri" w:hAnsi="Calibri"/>
                <w:color w:val="000000"/>
                <w:szCs w:val="20"/>
              </w:rPr>
            </w:pPr>
            <w:r>
              <w:rPr>
                <w:rFonts w:ascii="Calibri" w:hAnsi="Calibri"/>
                <w:color w:val="000000"/>
                <w:szCs w:val="20"/>
              </w:rPr>
              <w:t>5.3</w:t>
            </w:r>
          </w:p>
        </w:tc>
        <w:tc>
          <w:tcPr>
            <w:tcW w:w="926" w:type="dxa"/>
            <w:vAlign w:val="center"/>
          </w:tcPr>
          <w:p w14:paraId="1CF46A02"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2.1</w:t>
            </w:r>
          </w:p>
        </w:tc>
      </w:tr>
      <w:tr w:rsidR="00B270BE" w:rsidRPr="00E432E0" w14:paraId="0E28BEF6" w14:textId="77777777" w:rsidTr="009763B9">
        <w:trPr>
          <w:trHeight w:val="20"/>
          <w:jc w:val="center"/>
        </w:trPr>
        <w:tc>
          <w:tcPr>
            <w:tcW w:w="1077" w:type="dxa"/>
            <w:vAlign w:val="bottom"/>
            <w:hideMark/>
          </w:tcPr>
          <w:p w14:paraId="220ACA26" w14:textId="77777777" w:rsidR="00B270BE" w:rsidRPr="00E432E0" w:rsidRDefault="00B270BE" w:rsidP="009763B9">
            <w:pPr>
              <w:spacing w:after="0"/>
              <w:jc w:val="center"/>
              <w:rPr>
                <w:rFonts w:ascii="Calibri" w:hAnsi="Calibri"/>
                <w:color w:val="000000"/>
                <w:szCs w:val="20"/>
              </w:rPr>
            </w:pPr>
            <w:r w:rsidRPr="0042277C">
              <w:rPr>
                <w:color w:val="000000"/>
                <w:szCs w:val="20"/>
              </w:rPr>
              <w:t>400</w:t>
            </w:r>
          </w:p>
        </w:tc>
        <w:tc>
          <w:tcPr>
            <w:tcW w:w="1077" w:type="dxa"/>
            <w:vAlign w:val="bottom"/>
            <w:hideMark/>
          </w:tcPr>
          <w:p w14:paraId="12F9E135" w14:textId="77777777" w:rsidR="00B270BE" w:rsidRPr="00E432E0" w:rsidRDefault="00B270BE" w:rsidP="009763B9">
            <w:pPr>
              <w:spacing w:after="0"/>
              <w:jc w:val="center"/>
              <w:rPr>
                <w:rFonts w:ascii="Calibri" w:hAnsi="Calibri"/>
                <w:color w:val="000000"/>
                <w:szCs w:val="20"/>
              </w:rPr>
            </w:pPr>
            <w:r w:rsidRPr="0042277C">
              <w:rPr>
                <w:color w:val="000000"/>
                <w:szCs w:val="20"/>
              </w:rPr>
              <w:t>749</w:t>
            </w:r>
          </w:p>
        </w:tc>
        <w:tc>
          <w:tcPr>
            <w:tcW w:w="1035" w:type="dxa"/>
            <w:vAlign w:val="bottom"/>
            <w:hideMark/>
          </w:tcPr>
          <w:p w14:paraId="17417A16" w14:textId="77777777" w:rsidR="00B270BE" w:rsidRPr="00E432E0" w:rsidRDefault="00B270BE" w:rsidP="009763B9">
            <w:pPr>
              <w:spacing w:after="0"/>
              <w:jc w:val="center"/>
              <w:rPr>
                <w:rFonts w:ascii="Calibri" w:hAnsi="Calibri"/>
                <w:color w:val="000000"/>
                <w:szCs w:val="20"/>
              </w:rPr>
            </w:pPr>
            <w:r w:rsidRPr="0042277C">
              <w:rPr>
                <w:color w:val="000000"/>
                <w:szCs w:val="20"/>
              </w:rPr>
              <w:t>6.6</w:t>
            </w:r>
          </w:p>
        </w:tc>
        <w:tc>
          <w:tcPr>
            <w:tcW w:w="1231" w:type="dxa"/>
            <w:vAlign w:val="bottom"/>
            <w:hideMark/>
          </w:tcPr>
          <w:p w14:paraId="45F54A93" w14:textId="77777777" w:rsidR="00B270BE" w:rsidRPr="00E432E0" w:rsidRDefault="00B270BE" w:rsidP="009763B9">
            <w:pPr>
              <w:spacing w:after="0"/>
              <w:jc w:val="center"/>
              <w:rPr>
                <w:rFonts w:ascii="Calibri" w:hAnsi="Calibri"/>
                <w:color w:val="000000"/>
                <w:szCs w:val="20"/>
              </w:rPr>
            </w:pPr>
            <w:r w:rsidRPr="0042277C">
              <w:rPr>
                <w:color w:val="000000"/>
                <w:szCs w:val="20"/>
              </w:rPr>
              <w:t>29</w:t>
            </w:r>
          </w:p>
        </w:tc>
        <w:tc>
          <w:tcPr>
            <w:tcW w:w="1027" w:type="dxa"/>
            <w:vAlign w:val="center"/>
          </w:tcPr>
          <w:p w14:paraId="6E3AC629" w14:textId="77777777" w:rsidR="00B270BE" w:rsidRDefault="00B270BE" w:rsidP="009763B9">
            <w:pPr>
              <w:spacing w:after="0"/>
              <w:jc w:val="center"/>
              <w:rPr>
                <w:rFonts w:ascii="Calibri" w:hAnsi="Calibri"/>
                <w:color w:val="000000"/>
                <w:szCs w:val="20"/>
              </w:rPr>
            </w:pPr>
            <w:r>
              <w:rPr>
                <w:rFonts w:ascii="Calibri" w:hAnsi="Calibri"/>
                <w:color w:val="000000"/>
                <w:szCs w:val="20"/>
              </w:rPr>
              <w:t>12.2</w:t>
            </w:r>
          </w:p>
        </w:tc>
        <w:tc>
          <w:tcPr>
            <w:tcW w:w="1027" w:type="dxa"/>
            <w:vAlign w:val="center"/>
          </w:tcPr>
          <w:p w14:paraId="5FD10E26" w14:textId="77777777" w:rsidR="00B270BE" w:rsidRDefault="00B270BE" w:rsidP="009763B9">
            <w:pPr>
              <w:spacing w:after="0"/>
              <w:jc w:val="center"/>
              <w:rPr>
                <w:rFonts w:ascii="Calibri" w:hAnsi="Calibri"/>
                <w:color w:val="000000"/>
                <w:szCs w:val="20"/>
              </w:rPr>
            </w:pPr>
            <w:r>
              <w:rPr>
                <w:rFonts w:ascii="Calibri" w:hAnsi="Calibri"/>
                <w:color w:val="000000"/>
                <w:szCs w:val="20"/>
              </w:rPr>
              <w:t>8.8</w:t>
            </w:r>
          </w:p>
        </w:tc>
        <w:tc>
          <w:tcPr>
            <w:tcW w:w="1058" w:type="dxa"/>
            <w:vAlign w:val="bottom"/>
            <w:hideMark/>
          </w:tcPr>
          <w:p w14:paraId="7218C05D" w14:textId="77777777" w:rsidR="00B270BE" w:rsidRPr="00E432E0" w:rsidRDefault="00B270BE" w:rsidP="009763B9">
            <w:pPr>
              <w:spacing w:after="0"/>
              <w:jc w:val="center"/>
              <w:rPr>
                <w:rFonts w:ascii="Calibri" w:hAnsi="Calibri"/>
                <w:color w:val="000000"/>
                <w:szCs w:val="20"/>
              </w:rPr>
            </w:pPr>
            <w:r w:rsidRPr="0042277C">
              <w:rPr>
                <w:color w:val="000000"/>
                <w:szCs w:val="20"/>
              </w:rPr>
              <w:t>22.4</w:t>
            </w:r>
          </w:p>
        </w:tc>
        <w:tc>
          <w:tcPr>
            <w:tcW w:w="1027" w:type="dxa"/>
            <w:vAlign w:val="center"/>
          </w:tcPr>
          <w:p w14:paraId="3A989397" w14:textId="77777777" w:rsidR="00B270BE" w:rsidRDefault="00B270BE" w:rsidP="009763B9">
            <w:pPr>
              <w:spacing w:after="0"/>
              <w:jc w:val="center"/>
              <w:rPr>
                <w:rFonts w:ascii="Calibri" w:hAnsi="Calibri"/>
                <w:color w:val="000000"/>
                <w:szCs w:val="20"/>
              </w:rPr>
            </w:pPr>
            <w:r>
              <w:rPr>
                <w:rFonts w:ascii="Calibri" w:hAnsi="Calibri"/>
                <w:color w:val="000000"/>
                <w:szCs w:val="20"/>
              </w:rPr>
              <w:t>5.6</w:t>
            </w:r>
          </w:p>
        </w:tc>
        <w:tc>
          <w:tcPr>
            <w:tcW w:w="926" w:type="dxa"/>
            <w:vAlign w:val="center"/>
          </w:tcPr>
          <w:p w14:paraId="0A62DF9A"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2.2</w:t>
            </w:r>
          </w:p>
        </w:tc>
      </w:tr>
      <w:tr w:rsidR="00B270BE" w:rsidRPr="00E432E0" w14:paraId="59F2A331" w14:textId="77777777" w:rsidTr="009763B9">
        <w:trPr>
          <w:trHeight w:val="20"/>
          <w:jc w:val="center"/>
        </w:trPr>
        <w:tc>
          <w:tcPr>
            <w:tcW w:w="1077" w:type="dxa"/>
            <w:vAlign w:val="bottom"/>
            <w:hideMark/>
          </w:tcPr>
          <w:p w14:paraId="4C3296B1" w14:textId="77777777" w:rsidR="00B270BE" w:rsidRPr="00E432E0" w:rsidRDefault="00B270BE" w:rsidP="009763B9">
            <w:pPr>
              <w:spacing w:after="0"/>
              <w:jc w:val="center"/>
              <w:rPr>
                <w:rFonts w:ascii="Calibri" w:hAnsi="Calibri"/>
                <w:color w:val="000000"/>
                <w:szCs w:val="20"/>
              </w:rPr>
            </w:pPr>
            <w:r w:rsidRPr="0042277C">
              <w:rPr>
                <w:color w:val="000000"/>
                <w:szCs w:val="20"/>
              </w:rPr>
              <w:t>750</w:t>
            </w:r>
          </w:p>
        </w:tc>
        <w:tc>
          <w:tcPr>
            <w:tcW w:w="1077" w:type="dxa"/>
            <w:vAlign w:val="bottom"/>
            <w:hideMark/>
          </w:tcPr>
          <w:p w14:paraId="4BCBEE66" w14:textId="77777777" w:rsidR="00B270BE" w:rsidRPr="00E432E0" w:rsidRDefault="00B270BE" w:rsidP="009763B9">
            <w:pPr>
              <w:spacing w:after="0"/>
              <w:jc w:val="center"/>
              <w:rPr>
                <w:rFonts w:ascii="Calibri" w:hAnsi="Calibri"/>
                <w:color w:val="000000"/>
                <w:szCs w:val="20"/>
              </w:rPr>
            </w:pPr>
            <w:r w:rsidRPr="0042277C">
              <w:rPr>
                <w:color w:val="000000"/>
                <w:szCs w:val="20"/>
              </w:rPr>
              <w:t>899</w:t>
            </w:r>
          </w:p>
        </w:tc>
        <w:tc>
          <w:tcPr>
            <w:tcW w:w="1035" w:type="dxa"/>
            <w:vAlign w:val="bottom"/>
            <w:hideMark/>
          </w:tcPr>
          <w:p w14:paraId="6985A0AF" w14:textId="77777777" w:rsidR="00B270BE" w:rsidRPr="00E432E0" w:rsidRDefault="00B270BE" w:rsidP="009763B9">
            <w:pPr>
              <w:spacing w:after="0"/>
              <w:jc w:val="center"/>
              <w:rPr>
                <w:rFonts w:ascii="Calibri" w:hAnsi="Calibri"/>
                <w:color w:val="000000"/>
                <w:szCs w:val="20"/>
              </w:rPr>
            </w:pPr>
            <w:r w:rsidRPr="0042277C">
              <w:rPr>
                <w:color w:val="000000"/>
                <w:szCs w:val="20"/>
              </w:rPr>
              <w:t>9.6</w:t>
            </w:r>
          </w:p>
        </w:tc>
        <w:tc>
          <w:tcPr>
            <w:tcW w:w="1231" w:type="dxa"/>
            <w:vAlign w:val="bottom"/>
            <w:hideMark/>
          </w:tcPr>
          <w:p w14:paraId="46724D6A" w14:textId="77777777" w:rsidR="00B270BE" w:rsidRPr="00E432E0" w:rsidRDefault="00B270BE" w:rsidP="009763B9">
            <w:pPr>
              <w:spacing w:after="0"/>
              <w:jc w:val="center"/>
              <w:rPr>
                <w:rFonts w:ascii="Calibri" w:hAnsi="Calibri"/>
                <w:color w:val="000000"/>
                <w:szCs w:val="20"/>
              </w:rPr>
            </w:pPr>
            <w:r w:rsidRPr="0042277C">
              <w:rPr>
                <w:color w:val="000000"/>
                <w:szCs w:val="20"/>
              </w:rPr>
              <w:t>43</w:t>
            </w:r>
          </w:p>
        </w:tc>
        <w:tc>
          <w:tcPr>
            <w:tcW w:w="1027" w:type="dxa"/>
            <w:vAlign w:val="center"/>
          </w:tcPr>
          <w:p w14:paraId="2A10AE4E" w14:textId="77777777" w:rsidR="00B270BE" w:rsidRDefault="00B270BE" w:rsidP="009763B9">
            <w:pPr>
              <w:spacing w:after="0"/>
              <w:jc w:val="center"/>
              <w:rPr>
                <w:rFonts w:ascii="Calibri" w:hAnsi="Calibri"/>
                <w:color w:val="000000"/>
                <w:szCs w:val="20"/>
              </w:rPr>
            </w:pPr>
            <w:r>
              <w:rPr>
                <w:rFonts w:ascii="Calibri" w:hAnsi="Calibri"/>
                <w:color w:val="000000"/>
                <w:szCs w:val="20"/>
              </w:rPr>
              <w:t>18.0</w:t>
            </w:r>
          </w:p>
        </w:tc>
        <w:tc>
          <w:tcPr>
            <w:tcW w:w="1027" w:type="dxa"/>
            <w:vAlign w:val="center"/>
          </w:tcPr>
          <w:p w14:paraId="5CFBB529" w14:textId="77777777" w:rsidR="00B270BE" w:rsidRDefault="00B270BE" w:rsidP="009763B9">
            <w:pPr>
              <w:spacing w:after="0"/>
              <w:jc w:val="center"/>
              <w:rPr>
                <w:rFonts w:ascii="Calibri" w:hAnsi="Calibri"/>
                <w:color w:val="000000"/>
                <w:szCs w:val="20"/>
              </w:rPr>
            </w:pPr>
            <w:r>
              <w:rPr>
                <w:rFonts w:ascii="Calibri" w:hAnsi="Calibri"/>
                <w:color w:val="000000"/>
                <w:szCs w:val="20"/>
              </w:rPr>
              <w:t>12.9</w:t>
            </w:r>
          </w:p>
        </w:tc>
        <w:tc>
          <w:tcPr>
            <w:tcW w:w="1058" w:type="dxa"/>
            <w:vAlign w:val="bottom"/>
            <w:hideMark/>
          </w:tcPr>
          <w:p w14:paraId="3F61C308" w14:textId="77777777" w:rsidR="00B270BE" w:rsidRPr="00E432E0" w:rsidRDefault="00B270BE" w:rsidP="009763B9">
            <w:pPr>
              <w:spacing w:after="0"/>
              <w:jc w:val="center"/>
              <w:rPr>
                <w:rFonts w:ascii="Calibri" w:hAnsi="Calibri"/>
                <w:color w:val="000000"/>
                <w:szCs w:val="20"/>
              </w:rPr>
            </w:pPr>
            <w:r w:rsidRPr="0042277C">
              <w:rPr>
                <w:color w:val="000000"/>
                <w:szCs w:val="20"/>
              </w:rPr>
              <w:t>33.4</w:t>
            </w:r>
          </w:p>
        </w:tc>
        <w:tc>
          <w:tcPr>
            <w:tcW w:w="1027" w:type="dxa"/>
            <w:vAlign w:val="center"/>
          </w:tcPr>
          <w:p w14:paraId="2483DB48" w14:textId="77777777" w:rsidR="00B270BE" w:rsidRDefault="00B270BE" w:rsidP="009763B9">
            <w:pPr>
              <w:spacing w:after="0"/>
              <w:jc w:val="center"/>
              <w:rPr>
                <w:rFonts w:ascii="Calibri" w:hAnsi="Calibri"/>
                <w:color w:val="000000"/>
                <w:szCs w:val="20"/>
              </w:rPr>
            </w:pPr>
            <w:r>
              <w:rPr>
                <w:rFonts w:ascii="Calibri" w:hAnsi="Calibri"/>
                <w:color w:val="000000"/>
                <w:szCs w:val="20"/>
              </w:rPr>
              <w:t>8.4</w:t>
            </w:r>
          </w:p>
        </w:tc>
        <w:tc>
          <w:tcPr>
            <w:tcW w:w="926" w:type="dxa"/>
            <w:vAlign w:val="center"/>
          </w:tcPr>
          <w:p w14:paraId="718016AB"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3.3</w:t>
            </w:r>
          </w:p>
        </w:tc>
      </w:tr>
      <w:tr w:rsidR="00B270BE" w:rsidRPr="00E432E0" w14:paraId="57C09D5A" w14:textId="77777777" w:rsidTr="009763B9">
        <w:trPr>
          <w:trHeight w:val="20"/>
          <w:jc w:val="center"/>
        </w:trPr>
        <w:tc>
          <w:tcPr>
            <w:tcW w:w="1077" w:type="dxa"/>
            <w:vAlign w:val="bottom"/>
            <w:hideMark/>
          </w:tcPr>
          <w:p w14:paraId="4C6B7F6B" w14:textId="77777777" w:rsidR="00B270BE" w:rsidRPr="00E432E0" w:rsidRDefault="00B270BE" w:rsidP="009763B9">
            <w:pPr>
              <w:spacing w:after="0"/>
              <w:jc w:val="center"/>
              <w:rPr>
                <w:rFonts w:ascii="Calibri" w:hAnsi="Calibri"/>
                <w:color w:val="000000"/>
                <w:szCs w:val="20"/>
              </w:rPr>
            </w:pPr>
            <w:r w:rsidRPr="0042277C">
              <w:rPr>
                <w:color w:val="000000"/>
                <w:szCs w:val="20"/>
              </w:rPr>
              <w:t>900</w:t>
            </w:r>
          </w:p>
        </w:tc>
        <w:tc>
          <w:tcPr>
            <w:tcW w:w="1077" w:type="dxa"/>
            <w:vAlign w:val="bottom"/>
            <w:hideMark/>
          </w:tcPr>
          <w:p w14:paraId="530405EF" w14:textId="77777777" w:rsidR="00B270BE" w:rsidRPr="00E432E0" w:rsidRDefault="00B270BE" w:rsidP="009763B9">
            <w:pPr>
              <w:spacing w:after="0"/>
              <w:jc w:val="center"/>
              <w:rPr>
                <w:rFonts w:ascii="Calibri" w:hAnsi="Calibri"/>
                <w:color w:val="000000"/>
                <w:szCs w:val="20"/>
              </w:rPr>
            </w:pPr>
            <w:r w:rsidRPr="0042277C">
              <w:rPr>
                <w:color w:val="000000"/>
                <w:szCs w:val="20"/>
              </w:rPr>
              <w:t>1,399</w:t>
            </w:r>
          </w:p>
        </w:tc>
        <w:tc>
          <w:tcPr>
            <w:tcW w:w="1035" w:type="dxa"/>
            <w:vAlign w:val="bottom"/>
            <w:hideMark/>
          </w:tcPr>
          <w:p w14:paraId="5C648866" w14:textId="77777777" w:rsidR="00B270BE" w:rsidRPr="00E432E0" w:rsidRDefault="00B270BE" w:rsidP="009763B9">
            <w:pPr>
              <w:spacing w:after="0"/>
              <w:jc w:val="center"/>
              <w:rPr>
                <w:rFonts w:ascii="Calibri" w:hAnsi="Calibri"/>
                <w:color w:val="000000"/>
                <w:szCs w:val="20"/>
              </w:rPr>
            </w:pPr>
            <w:r w:rsidRPr="0042277C">
              <w:rPr>
                <w:color w:val="000000"/>
                <w:szCs w:val="20"/>
              </w:rPr>
              <w:t>13.1</w:t>
            </w:r>
          </w:p>
        </w:tc>
        <w:tc>
          <w:tcPr>
            <w:tcW w:w="1231" w:type="dxa"/>
            <w:vAlign w:val="bottom"/>
            <w:hideMark/>
          </w:tcPr>
          <w:p w14:paraId="17D1A472" w14:textId="77777777" w:rsidR="00B270BE" w:rsidRPr="00E432E0" w:rsidRDefault="00B270BE" w:rsidP="009763B9">
            <w:pPr>
              <w:spacing w:after="0"/>
              <w:jc w:val="center"/>
              <w:rPr>
                <w:rFonts w:ascii="Calibri" w:hAnsi="Calibri"/>
                <w:color w:val="000000"/>
                <w:szCs w:val="20"/>
              </w:rPr>
            </w:pPr>
            <w:r w:rsidRPr="0042277C">
              <w:rPr>
                <w:color w:val="000000"/>
                <w:szCs w:val="20"/>
              </w:rPr>
              <w:t>53</w:t>
            </w:r>
          </w:p>
        </w:tc>
        <w:tc>
          <w:tcPr>
            <w:tcW w:w="1027" w:type="dxa"/>
            <w:vAlign w:val="center"/>
          </w:tcPr>
          <w:p w14:paraId="609E78C3" w14:textId="77777777" w:rsidR="00B270BE" w:rsidRDefault="00B270BE" w:rsidP="009763B9">
            <w:pPr>
              <w:spacing w:after="0"/>
              <w:jc w:val="center"/>
              <w:rPr>
                <w:rFonts w:ascii="Calibri" w:hAnsi="Calibri"/>
                <w:color w:val="000000"/>
                <w:szCs w:val="20"/>
              </w:rPr>
            </w:pPr>
            <w:r>
              <w:rPr>
                <w:rFonts w:ascii="Calibri" w:hAnsi="Calibri"/>
                <w:color w:val="000000"/>
                <w:szCs w:val="20"/>
              </w:rPr>
              <w:t>23.1</w:t>
            </w:r>
          </w:p>
        </w:tc>
        <w:tc>
          <w:tcPr>
            <w:tcW w:w="1027" w:type="dxa"/>
            <w:vAlign w:val="center"/>
          </w:tcPr>
          <w:p w14:paraId="3A8BB864" w14:textId="77777777" w:rsidR="00B270BE" w:rsidRDefault="00B270BE" w:rsidP="009763B9">
            <w:pPr>
              <w:spacing w:after="0"/>
              <w:jc w:val="center"/>
              <w:rPr>
                <w:rFonts w:ascii="Calibri" w:hAnsi="Calibri"/>
                <w:color w:val="000000"/>
                <w:szCs w:val="20"/>
              </w:rPr>
            </w:pPr>
            <w:r>
              <w:rPr>
                <w:rFonts w:ascii="Calibri" w:hAnsi="Calibri"/>
                <w:color w:val="000000"/>
                <w:szCs w:val="20"/>
              </w:rPr>
              <w:t>17.1</w:t>
            </w:r>
          </w:p>
        </w:tc>
        <w:tc>
          <w:tcPr>
            <w:tcW w:w="1058" w:type="dxa"/>
            <w:vAlign w:val="bottom"/>
            <w:hideMark/>
          </w:tcPr>
          <w:p w14:paraId="1D2DAF38" w14:textId="77777777" w:rsidR="00B270BE" w:rsidRPr="00E432E0" w:rsidRDefault="00B270BE" w:rsidP="009763B9">
            <w:pPr>
              <w:spacing w:after="0"/>
              <w:jc w:val="center"/>
              <w:rPr>
                <w:rFonts w:ascii="Calibri" w:hAnsi="Calibri"/>
                <w:color w:val="000000"/>
                <w:szCs w:val="20"/>
              </w:rPr>
            </w:pPr>
            <w:r w:rsidRPr="0042277C">
              <w:rPr>
                <w:color w:val="000000"/>
                <w:szCs w:val="20"/>
              </w:rPr>
              <w:t>39.9</w:t>
            </w:r>
          </w:p>
        </w:tc>
        <w:tc>
          <w:tcPr>
            <w:tcW w:w="1027" w:type="dxa"/>
            <w:vAlign w:val="center"/>
          </w:tcPr>
          <w:p w14:paraId="7CA7B77B" w14:textId="77777777" w:rsidR="00B270BE" w:rsidRDefault="00B270BE" w:rsidP="009763B9">
            <w:pPr>
              <w:spacing w:after="0"/>
              <w:jc w:val="center"/>
              <w:rPr>
                <w:rFonts w:ascii="Calibri" w:hAnsi="Calibri"/>
                <w:color w:val="000000"/>
                <w:szCs w:val="20"/>
              </w:rPr>
            </w:pPr>
            <w:r>
              <w:rPr>
                <w:rFonts w:ascii="Calibri" w:hAnsi="Calibri"/>
                <w:color w:val="000000"/>
                <w:szCs w:val="20"/>
              </w:rPr>
              <w:t>10.0</w:t>
            </w:r>
          </w:p>
        </w:tc>
        <w:tc>
          <w:tcPr>
            <w:tcW w:w="926" w:type="dxa"/>
            <w:vAlign w:val="center"/>
          </w:tcPr>
          <w:p w14:paraId="4936D61B"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4.0</w:t>
            </w:r>
          </w:p>
        </w:tc>
      </w:tr>
      <w:tr w:rsidR="00B270BE" w:rsidRPr="00E432E0" w14:paraId="3AF57625" w14:textId="77777777" w:rsidTr="009763B9">
        <w:trPr>
          <w:trHeight w:val="20"/>
          <w:jc w:val="center"/>
        </w:trPr>
        <w:tc>
          <w:tcPr>
            <w:tcW w:w="1077" w:type="dxa"/>
            <w:vAlign w:val="bottom"/>
            <w:hideMark/>
          </w:tcPr>
          <w:p w14:paraId="136173D8" w14:textId="77777777" w:rsidR="00B270BE" w:rsidRPr="00E432E0" w:rsidRDefault="00B270BE" w:rsidP="009763B9">
            <w:pPr>
              <w:spacing w:after="0"/>
              <w:jc w:val="center"/>
              <w:rPr>
                <w:rFonts w:ascii="Calibri" w:hAnsi="Calibri"/>
                <w:color w:val="000000"/>
                <w:szCs w:val="20"/>
              </w:rPr>
            </w:pPr>
            <w:r w:rsidRPr="0042277C">
              <w:rPr>
                <w:szCs w:val="20"/>
              </w:rPr>
              <w:t>1,400</w:t>
            </w:r>
          </w:p>
        </w:tc>
        <w:tc>
          <w:tcPr>
            <w:tcW w:w="1077" w:type="dxa"/>
            <w:vAlign w:val="bottom"/>
            <w:hideMark/>
          </w:tcPr>
          <w:p w14:paraId="1CA5D966" w14:textId="77777777" w:rsidR="00B270BE" w:rsidRPr="00E432E0" w:rsidRDefault="00B270BE" w:rsidP="009763B9">
            <w:pPr>
              <w:spacing w:after="0"/>
              <w:jc w:val="center"/>
              <w:rPr>
                <w:rFonts w:ascii="Calibri" w:hAnsi="Calibri"/>
                <w:color w:val="000000"/>
                <w:szCs w:val="20"/>
              </w:rPr>
            </w:pPr>
            <w:r w:rsidRPr="0042277C">
              <w:rPr>
                <w:szCs w:val="20"/>
              </w:rPr>
              <w:t>1,999</w:t>
            </w:r>
          </w:p>
        </w:tc>
        <w:tc>
          <w:tcPr>
            <w:tcW w:w="1035" w:type="dxa"/>
            <w:vAlign w:val="bottom"/>
            <w:hideMark/>
          </w:tcPr>
          <w:p w14:paraId="2191CCD0" w14:textId="77777777" w:rsidR="00B270BE" w:rsidRPr="00E432E0" w:rsidRDefault="00B270BE" w:rsidP="009763B9">
            <w:pPr>
              <w:spacing w:after="0"/>
              <w:jc w:val="center"/>
              <w:rPr>
                <w:rFonts w:ascii="Calibri" w:hAnsi="Calibri"/>
                <w:color w:val="000000"/>
                <w:szCs w:val="20"/>
              </w:rPr>
            </w:pPr>
            <w:r w:rsidRPr="0042277C">
              <w:rPr>
                <w:szCs w:val="20"/>
              </w:rPr>
              <w:t>16.0</w:t>
            </w:r>
          </w:p>
        </w:tc>
        <w:tc>
          <w:tcPr>
            <w:tcW w:w="1231" w:type="dxa"/>
            <w:vAlign w:val="bottom"/>
            <w:hideMark/>
          </w:tcPr>
          <w:p w14:paraId="716B0839" w14:textId="77777777" w:rsidR="00B270BE" w:rsidRPr="00E432E0" w:rsidRDefault="00B270BE" w:rsidP="009763B9">
            <w:pPr>
              <w:spacing w:after="0"/>
              <w:jc w:val="center"/>
              <w:rPr>
                <w:rFonts w:ascii="Calibri" w:hAnsi="Calibri"/>
                <w:color w:val="000000"/>
                <w:szCs w:val="20"/>
              </w:rPr>
            </w:pPr>
            <w:r w:rsidRPr="0042277C">
              <w:rPr>
                <w:szCs w:val="20"/>
              </w:rPr>
              <w:t>72</w:t>
            </w:r>
          </w:p>
        </w:tc>
        <w:tc>
          <w:tcPr>
            <w:tcW w:w="1027" w:type="dxa"/>
            <w:vAlign w:val="center"/>
          </w:tcPr>
          <w:p w14:paraId="3227698B" w14:textId="77777777" w:rsidR="00B270BE" w:rsidRDefault="00B270BE" w:rsidP="009763B9">
            <w:pPr>
              <w:spacing w:after="0"/>
              <w:jc w:val="center"/>
              <w:rPr>
                <w:rFonts w:ascii="Calibri" w:hAnsi="Calibri"/>
                <w:color w:val="000000"/>
                <w:szCs w:val="20"/>
              </w:rPr>
            </w:pPr>
            <w:r>
              <w:rPr>
                <w:rFonts w:ascii="Calibri" w:hAnsi="Calibri"/>
                <w:color w:val="000000"/>
                <w:szCs w:val="20"/>
              </w:rPr>
              <w:t>30.0</w:t>
            </w:r>
          </w:p>
        </w:tc>
        <w:tc>
          <w:tcPr>
            <w:tcW w:w="1027" w:type="dxa"/>
            <w:vAlign w:val="center"/>
          </w:tcPr>
          <w:p w14:paraId="2D08D6A2" w14:textId="77777777" w:rsidR="00B270BE" w:rsidRDefault="00B270BE" w:rsidP="009763B9">
            <w:pPr>
              <w:spacing w:after="0"/>
              <w:jc w:val="center"/>
              <w:rPr>
                <w:rFonts w:ascii="Calibri" w:hAnsi="Calibri"/>
                <w:color w:val="000000"/>
                <w:szCs w:val="20"/>
              </w:rPr>
            </w:pPr>
            <w:r>
              <w:rPr>
                <w:rFonts w:ascii="Calibri" w:hAnsi="Calibri"/>
                <w:color w:val="000000"/>
                <w:szCs w:val="20"/>
              </w:rPr>
              <w:t>21.6</w:t>
            </w:r>
          </w:p>
        </w:tc>
        <w:tc>
          <w:tcPr>
            <w:tcW w:w="1058" w:type="dxa"/>
            <w:vAlign w:val="bottom"/>
            <w:hideMark/>
          </w:tcPr>
          <w:p w14:paraId="471ED639" w14:textId="77777777" w:rsidR="00B270BE" w:rsidRPr="00E432E0" w:rsidRDefault="00B270BE" w:rsidP="009763B9">
            <w:pPr>
              <w:spacing w:after="0"/>
              <w:jc w:val="center"/>
              <w:rPr>
                <w:rFonts w:ascii="Calibri" w:hAnsi="Calibri"/>
                <w:color w:val="000000"/>
                <w:szCs w:val="20"/>
              </w:rPr>
            </w:pPr>
            <w:r w:rsidRPr="0042277C">
              <w:rPr>
                <w:szCs w:val="20"/>
              </w:rPr>
              <w:t>56.0</w:t>
            </w:r>
          </w:p>
        </w:tc>
        <w:tc>
          <w:tcPr>
            <w:tcW w:w="1027" w:type="dxa"/>
            <w:vAlign w:val="center"/>
          </w:tcPr>
          <w:p w14:paraId="050D2C97" w14:textId="77777777" w:rsidR="00B270BE" w:rsidRDefault="00B270BE" w:rsidP="009763B9">
            <w:pPr>
              <w:spacing w:after="0"/>
              <w:jc w:val="center"/>
              <w:rPr>
                <w:rFonts w:ascii="Calibri" w:hAnsi="Calibri"/>
                <w:color w:val="000000"/>
                <w:szCs w:val="20"/>
              </w:rPr>
            </w:pPr>
            <w:r>
              <w:rPr>
                <w:rFonts w:ascii="Calibri" w:hAnsi="Calibri"/>
                <w:color w:val="000000"/>
                <w:szCs w:val="20"/>
              </w:rPr>
              <w:t>14.0</w:t>
            </w:r>
          </w:p>
        </w:tc>
        <w:tc>
          <w:tcPr>
            <w:tcW w:w="926" w:type="dxa"/>
            <w:vAlign w:val="center"/>
          </w:tcPr>
          <w:p w14:paraId="65745533"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5.6</w:t>
            </w:r>
          </w:p>
        </w:tc>
      </w:tr>
      <w:tr w:rsidR="00B270BE" w:rsidRPr="00E432E0" w14:paraId="0CED6B13" w14:textId="77777777" w:rsidTr="009763B9">
        <w:trPr>
          <w:trHeight w:val="20"/>
          <w:jc w:val="center"/>
        </w:trPr>
        <w:tc>
          <w:tcPr>
            <w:tcW w:w="1077" w:type="dxa"/>
            <w:vAlign w:val="bottom"/>
            <w:hideMark/>
          </w:tcPr>
          <w:p w14:paraId="75C24381" w14:textId="77777777" w:rsidR="00B270BE" w:rsidRPr="00E432E0" w:rsidRDefault="00B270BE" w:rsidP="009763B9">
            <w:pPr>
              <w:spacing w:after="0"/>
              <w:jc w:val="center"/>
              <w:rPr>
                <w:rFonts w:ascii="Calibri" w:hAnsi="Calibri"/>
                <w:color w:val="000000"/>
                <w:szCs w:val="20"/>
              </w:rPr>
            </w:pPr>
            <w:r w:rsidRPr="0042277C">
              <w:rPr>
                <w:color w:val="000000"/>
                <w:szCs w:val="20"/>
              </w:rPr>
              <w:t>2,000</w:t>
            </w:r>
          </w:p>
        </w:tc>
        <w:tc>
          <w:tcPr>
            <w:tcW w:w="1077" w:type="dxa"/>
            <w:vAlign w:val="bottom"/>
            <w:hideMark/>
          </w:tcPr>
          <w:p w14:paraId="38A49271" w14:textId="77777777" w:rsidR="00B270BE" w:rsidRPr="00E432E0" w:rsidRDefault="00B270BE" w:rsidP="009763B9">
            <w:pPr>
              <w:spacing w:after="0"/>
              <w:jc w:val="center"/>
              <w:rPr>
                <w:rFonts w:ascii="Calibri" w:hAnsi="Calibri"/>
                <w:color w:val="000000"/>
                <w:szCs w:val="20"/>
              </w:rPr>
            </w:pPr>
            <w:r w:rsidRPr="0042277C">
              <w:rPr>
                <w:color w:val="000000"/>
                <w:szCs w:val="20"/>
              </w:rPr>
              <w:t>2,999</w:t>
            </w:r>
          </w:p>
        </w:tc>
        <w:tc>
          <w:tcPr>
            <w:tcW w:w="1035" w:type="dxa"/>
            <w:vAlign w:val="bottom"/>
            <w:hideMark/>
          </w:tcPr>
          <w:p w14:paraId="1C92C628" w14:textId="77777777" w:rsidR="00B270BE" w:rsidRPr="00E432E0" w:rsidRDefault="00B270BE" w:rsidP="009763B9">
            <w:pPr>
              <w:spacing w:after="0"/>
              <w:jc w:val="center"/>
              <w:rPr>
                <w:rFonts w:ascii="Calibri" w:hAnsi="Calibri"/>
                <w:color w:val="000000"/>
                <w:szCs w:val="20"/>
              </w:rPr>
            </w:pPr>
            <w:r w:rsidRPr="0042277C">
              <w:rPr>
                <w:color w:val="000000"/>
                <w:szCs w:val="20"/>
              </w:rPr>
              <w:t>21.8</w:t>
            </w:r>
          </w:p>
        </w:tc>
        <w:tc>
          <w:tcPr>
            <w:tcW w:w="1231" w:type="dxa"/>
            <w:vAlign w:val="bottom"/>
            <w:hideMark/>
          </w:tcPr>
          <w:p w14:paraId="45C89C7C" w14:textId="77777777" w:rsidR="00B270BE" w:rsidRPr="00E432E0" w:rsidRDefault="00B270BE" w:rsidP="009763B9">
            <w:pPr>
              <w:spacing w:after="0"/>
              <w:jc w:val="center"/>
              <w:rPr>
                <w:rFonts w:ascii="Calibri" w:hAnsi="Calibri"/>
                <w:color w:val="000000"/>
                <w:szCs w:val="20"/>
              </w:rPr>
            </w:pPr>
            <w:r w:rsidRPr="0042277C">
              <w:rPr>
                <w:color w:val="000000"/>
                <w:szCs w:val="20"/>
              </w:rPr>
              <w:t>150</w:t>
            </w:r>
          </w:p>
        </w:tc>
        <w:tc>
          <w:tcPr>
            <w:tcW w:w="1027" w:type="dxa"/>
            <w:vAlign w:val="center"/>
          </w:tcPr>
          <w:p w14:paraId="3C28247A" w14:textId="77777777" w:rsidR="00B270BE" w:rsidRDefault="00B270BE" w:rsidP="009763B9">
            <w:pPr>
              <w:spacing w:after="0"/>
              <w:jc w:val="center"/>
              <w:rPr>
                <w:rFonts w:ascii="Calibri" w:hAnsi="Calibri"/>
                <w:color w:val="000000"/>
                <w:szCs w:val="20"/>
              </w:rPr>
            </w:pPr>
            <w:r>
              <w:rPr>
                <w:rFonts w:ascii="Calibri" w:hAnsi="Calibri"/>
                <w:color w:val="000000"/>
                <w:szCs w:val="20"/>
              </w:rPr>
              <w:t>53.9</w:t>
            </w:r>
          </w:p>
        </w:tc>
        <w:tc>
          <w:tcPr>
            <w:tcW w:w="1027" w:type="dxa"/>
            <w:vAlign w:val="center"/>
          </w:tcPr>
          <w:p w14:paraId="6B0C3795" w14:textId="77777777" w:rsidR="00B270BE" w:rsidRDefault="00B270BE" w:rsidP="009763B9">
            <w:pPr>
              <w:spacing w:after="0"/>
              <w:jc w:val="center"/>
              <w:rPr>
                <w:rFonts w:ascii="Calibri" w:hAnsi="Calibri"/>
                <w:color w:val="000000"/>
                <w:szCs w:val="20"/>
              </w:rPr>
            </w:pPr>
            <w:r>
              <w:rPr>
                <w:rFonts w:ascii="Calibri" w:hAnsi="Calibri"/>
                <w:color w:val="000000"/>
                <w:szCs w:val="20"/>
              </w:rPr>
              <w:t>34.6</w:t>
            </w:r>
          </w:p>
        </w:tc>
        <w:tc>
          <w:tcPr>
            <w:tcW w:w="1058" w:type="dxa"/>
            <w:vAlign w:val="bottom"/>
            <w:hideMark/>
          </w:tcPr>
          <w:p w14:paraId="4EBD321C" w14:textId="77777777" w:rsidR="00B270BE" w:rsidRPr="00E432E0" w:rsidRDefault="00B270BE" w:rsidP="009763B9">
            <w:pPr>
              <w:spacing w:after="0"/>
              <w:jc w:val="center"/>
              <w:rPr>
                <w:rFonts w:ascii="Calibri" w:hAnsi="Calibri"/>
                <w:color w:val="000000"/>
                <w:szCs w:val="20"/>
              </w:rPr>
            </w:pPr>
            <w:r w:rsidRPr="0042277C">
              <w:rPr>
                <w:color w:val="000000"/>
                <w:szCs w:val="20"/>
              </w:rPr>
              <w:t>128.2</w:t>
            </w:r>
          </w:p>
        </w:tc>
        <w:tc>
          <w:tcPr>
            <w:tcW w:w="1027" w:type="dxa"/>
            <w:vAlign w:val="center"/>
          </w:tcPr>
          <w:p w14:paraId="4B383410" w14:textId="77777777" w:rsidR="00B270BE" w:rsidRDefault="00B270BE" w:rsidP="009763B9">
            <w:pPr>
              <w:spacing w:after="0"/>
              <w:jc w:val="center"/>
              <w:rPr>
                <w:rFonts w:ascii="Calibri" w:hAnsi="Calibri"/>
                <w:color w:val="000000"/>
                <w:szCs w:val="20"/>
              </w:rPr>
            </w:pPr>
            <w:r>
              <w:rPr>
                <w:rFonts w:ascii="Calibri" w:hAnsi="Calibri"/>
                <w:color w:val="000000"/>
                <w:szCs w:val="20"/>
              </w:rPr>
              <w:t>32.1</w:t>
            </w:r>
          </w:p>
        </w:tc>
        <w:tc>
          <w:tcPr>
            <w:tcW w:w="926" w:type="dxa"/>
            <w:vAlign w:val="center"/>
          </w:tcPr>
          <w:p w14:paraId="46322620"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12.8</w:t>
            </w:r>
          </w:p>
        </w:tc>
      </w:tr>
      <w:tr w:rsidR="00B270BE" w:rsidRPr="00E432E0" w14:paraId="07D2AAF6" w14:textId="77777777" w:rsidTr="009763B9">
        <w:trPr>
          <w:trHeight w:val="20"/>
          <w:jc w:val="center"/>
        </w:trPr>
        <w:tc>
          <w:tcPr>
            <w:tcW w:w="1077" w:type="dxa"/>
            <w:vAlign w:val="bottom"/>
            <w:hideMark/>
          </w:tcPr>
          <w:p w14:paraId="0B317C64" w14:textId="77777777" w:rsidR="00B270BE" w:rsidRPr="00E432E0" w:rsidRDefault="00B270BE" w:rsidP="009763B9">
            <w:pPr>
              <w:spacing w:after="0"/>
              <w:jc w:val="center"/>
              <w:rPr>
                <w:rFonts w:ascii="Calibri" w:hAnsi="Calibri"/>
                <w:color w:val="000000"/>
                <w:szCs w:val="20"/>
              </w:rPr>
            </w:pPr>
            <w:r w:rsidRPr="0042277C">
              <w:rPr>
                <w:color w:val="000000"/>
                <w:szCs w:val="20"/>
              </w:rPr>
              <w:t>3,000</w:t>
            </w:r>
          </w:p>
        </w:tc>
        <w:tc>
          <w:tcPr>
            <w:tcW w:w="1077" w:type="dxa"/>
            <w:vAlign w:val="bottom"/>
            <w:hideMark/>
          </w:tcPr>
          <w:p w14:paraId="047DBC8F" w14:textId="78A0D79A" w:rsidR="00B270BE" w:rsidRPr="00E432E0" w:rsidRDefault="00B270BE" w:rsidP="009763B9">
            <w:pPr>
              <w:spacing w:after="0"/>
              <w:jc w:val="center"/>
              <w:rPr>
                <w:rFonts w:ascii="Calibri" w:hAnsi="Calibri"/>
                <w:color w:val="000000"/>
                <w:szCs w:val="20"/>
              </w:rPr>
            </w:pPr>
            <w:r w:rsidRPr="0042277C">
              <w:rPr>
                <w:color w:val="000000"/>
                <w:szCs w:val="20"/>
              </w:rPr>
              <w:t>3,</w:t>
            </w:r>
            <w:del w:id="1421" w:author="Sam Dent" w:date="2022-10-10T06:51:00Z">
              <w:r w:rsidRPr="0042277C" w:rsidDel="00C24B82">
                <w:rPr>
                  <w:color w:val="000000"/>
                  <w:szCs w:val="20"/>
                </w:rPr>
                <w:delText>99</w:delText>
              </w:r>
            </w:del>
            <w:ins w:id="1422" w:author="Sam Dent" w:date="2022-10-10T06:53:00Z">
              <w:r w:rsidR="00C24B82">
                <w:rPr>
                  <w:color w:val="000000"/>
                  <w:szCs w:val="20"/>
                </w:rPr>
                <w:t>299</w:t>
              </w:r>
            </w:ins>
            <w:del w:id="1423" w:author="Sam Dent" w:date="2022-10-10T06:51:00Z">
              <w:r w:rsidRPr="0042277C" w:rsidDel="00C24B82">
                <w:rPr>
                  <w:color w:val="000000"/>
                  <w:szCs w:val="20"/>
                </w:rPr>
                <w:delText>9</w:delText>
              </w:r>
            </w:del>
          </w:p>
        </w:tc>
        <w:tc>
          <w:tcPr>
            <w:tcW w:w="1035" w:type="dxa"/>
            <w:vAlign w:val="bottom"/>
            <w:hideMark/>
          </w:tcPr>
          <w:p w14:paraId="66B75E36" w14:textId="77777777" w:rsidR="00B270BE" w:rsidRPr="00E432E0" w:rsidRDefault="00B270BE" w:rsidP="009763B9">
            <w:pPr>
              <w:spacing w:after="0"/>
              <w:jc w:val="center"/>
              <w:rPr>
                <w:rFonts w:ascii="Calibri" w:hAnsi="Calibri"/>
                <w:color w:val="000000"/>
                <w:szCs w:val="20"/>
              </w:rPr>
            </w:pPr>
            <w:r w:rsidRPr="0042277C">
              <w:rPr>
                <w:color w:val="000000"/>
                <w:szCs w:val="20"/>
              </w:rPr>
              <w:t>28.9</w:t>
            </w:r>
          </w:p>
        </w:tc>
        <w:tc>
          <w:tcPr>
            <w:tcW w:w="1231" w:type="dxa"/>
            <w:vAlign w:val="bottom"/>
            <w:hideMark/>
          </w:tcPr>
          <w:p w14:paraId="23A63A86" w14:textId="77777777" w:rsidR="00B270BE" w:rsidRPr="00E432E0" w:rsidRDefault="00B270BE" w:rsidP="009763B9">
            <w:pPr>
              <w:spacing w:after="0"/>
              <w:jc w:val="center"/>
              <w:rPr>
                <w:rFonts w:ascii="Calibri" w:hAnsi="Calibri"/>
                <w:color w:val="000000"/>
                <w:szCs w:val="20"/>
              </w:rPr>
            </w:pPr>
            <w:r w:rsidRPr="0042277C">
              <w:rPr>
                <w:color w:val="000000"/>
                <w:szCs w:val="20"/>
              </w:rPr>
              <w:t>200</w:t>
            </w:r>
          </w:p>
        </w:tc>
        <w:tc>
          <w:tcPr>
            <w:tcW w:w="1027" w:type="dxa"/>
            <w:vAlign w:val="center"/>
          </w:tcPr>
          <w:p w14:paraId="3B1FF8A7" w14:textId="77777777" w:rsidR="00B270BE" w:rsidRDefault="00B270BE" w:rsidP="009763B9">
            <w:pPr>
              <w:spacing w:after="0"/>
              <w:jc w:val="center"/>
              <w:rPr>
                <w:rFonts w:ascii="Calibri" w:hAnsi="Calibri"/>
                <w:color w:val="000000"/>
                <w:szCs w:val="20"/>
              </w:rPr>
            </w:pPr>
            <w:r>
              <w:rPr>
                <w:rFonts w:ascii="Calibri" w:hAnsi="Calibri"/>
                <w:color w:val="000000"/>
                <w:szCs w:val="20"/>
              </w:rPr>
              <w:t>71.7</w:t>
            </w:r>
          </w:p>
        </w:tc>
        <w:tc>
          <w:tcPr>
            <w:tcW w:w="1027" w:type="dxa"/>
            <w:vAlign w:val="center"/>
          </w:tcPr>
          <w:p w14:paraId="5492ED91" w14:textId="77777777" w:rsidR="00B270BE" w:rsidRDefault="00B270BE" w:rsidP="009763B9">
            <w:pPr>
              <w:spacing w:after="0"/>
              <w:jc w:val="center"/>
              <w:rPr>
                <w:rFonts w:ascii="Calibri" w:hAnsi="Calibri"/>
                <w:color w:val="000000"/>
                <w:szCs w:val="20"/>
              </w:rPr>
            </w:pPr>
            <w:r>
              <w:rPr>
                <w:rFonts w:ascii="Calibri" w:hAnsi="Calibri"/>
                <w:color w:val="000000"/>
                <w:szCs w:val="20"/>
              </w:rPr>
              <w:t>46.0</w:t>
            </w:r>
          </w:p>
        </w:tc>
        <w:tc>
          <w:tcPr>
            <w:tcW w:w="1058" w:type="dxa"/>
            <w:vAlign w:val="bottom"/>
            <w:hideMark/>
          </w:tcPr>
          <w:p w14:paraId="23B0B7C8" w14:textId="77777777" w:rsidR="00B270BE" w:rsidRPr="00E432E0" w:rsidRDefault="00B270BE" w:rsidP="009763B9">
            <w:pPr>
              <w:spacing w:after="0"/>
              <w:jc w:val="center"/>
              <w:rPr>
                <w:rFonts w:ascii="Calibri" w:hAnsi="Calibri"/>
                <w:color w:val="000000"/>
                <w:szCs w:val="20"/>
              </w:rPr>
            </w:pPr>
            <w:r w:rsidRPr="0042277C">
              <w:rPr>
                <w:color w:val="000000"/>
                <w:szCs w:val="20"/>
              </w:rPr>
              <w:t>171.1</w:t>
            </w:r>
          </w:p>
        </w:tc>
        <w:tc>
          <w:tcPr>
            <w:tcW w:w="1027" w:type="dxa"/>
            <w:vAlign w:val="center"/>
          </w:tcPr>
          <w:p w14:paraId="4D8740E8" w14:textId="77777777" w:rsidR="00B270BE" w:rsidRDefault="00B270BE" w:rsidP="009763B9">
            <w:pPr>
              <w:spacing w:after="0"/>
              <w:jc w:val="center"/>
              <w:rPr>
                <w:rFonts w:ascii="Calibri" w:hAnsi="Calibri"/>
                <w:color w:val="000000"/>
                <w:szCs w:val="20"/>
              </w:rPr>
            </w:pPr>
            <w:r>
              <w:rPr>
                <w:rFonts w:ascii="Calibri" w:hAnsi="Calibri"/>
                <w:color w:val="000000"/>
                <w:szCs w:val="20"/>
              </w:rPr>
              <w:t>42.8</w:t>
            </w:r>
          </w:p>
        </w:tc>
        <w:tc>
          <w:tcPr>
            <w:tcW w:w="926" w:type="dxa"/>
            <w:vAlign w:val="center"/>
          </w:tcPr>
          <w:p w14:paraId="58D1E889" w14:textId="77777777" w:rsidR="00B270BE" w:rsidRDefault="00B270BE" w:rsidP="009763B9">
            <w:pPr>
              <w:spacing w:after="0"/>
              <w:jc w:val="center"/>
              <w:rPr>
                <w:rFonts w:ascii="Calibri" w:hAnsi="Calibri" w:cs="Calibri"/>
                <w:color w:val="000000"/>
                <w:szCs w:val="20"/>
              </w:rPr>
            </w:pPr>
            <w:r>
              <w:rPr>
                <w:rFonts w:ascii="Calibri" w:hAnsi="Calibri"/>
                <w:color w:val="000000"/>
                <w:szCs w:val="20"/>
              </w:rPr>
              <w:t>17.1</w:t>
            </w:r>
          </w:p>
        </w:tc>
      </w:tr>
      <w:tr w:rsidR="00B270BE" w:rsidRPr="00E432E0" w:rsidDel="00C24B82" w14:paraId="034631EF" w14:textId="20A912EA" w:rsidTr="009763B9">
        <w:trPr>
          <w:trHeight w:val="20"/>
          <w:jc w:val="center"/>
          <w:del w:id="1424" w:author="Sam Dent" w:date="2022-10-10T06:51:00Z"/>
        </w:trPr>
        <w:tc>
          <w:tcPr>
            <w:tcW w:w="1077" w:type="dxa"/>
            <w:vAlign w:val="bottom"/>
            <w:hideMark/>
          </w:tcPr>
          <w:p w14:paraId="37F55504" w14:textId="25A245DB" w:rsidR="00B270BE" w:rsidRPr="00E432E0" w:rsidDel="00C24B82" w:rsidRDefault="00B270BE" w:rsidP="009763B9">
            <w:pPr>
              <w:spacing w:after="0"/>
              <w:jc w:val="center"/>
              <w:rPr>
                <w:del w:id="1425" w:author="Sam Dent" w:date="2022-10-10T06:51:00Z"/>
                <w:rFonts w:ascii="Calibri" w:hAnsi="Calibri"/>
                <w:color w:val="000000"/>
                <w:szCs w:val="20"/>
              </w:rPr>
            </w:pPr>
            <w:del w:id="1426" w:author="Sam Dent" w:date="2022-10-10T06:51:00Z">
              <w:r w:rsidRPr="0042277C" w:rsidDel="00C24B82">
                <w:rPr>
                  <w:color w:val="000000"/>
                  <w:szCs w:val="20"/>
                </w:rPr>
                <w:delText>4,000</w:delText>
              </w:r>
            </w:del>
          </w:p>
        </w:tc>
        <w:tc>
          <w:tcPr>
            <w:tcW w:w="1077" w:type="dxa"/>
            <w:vAlign w:val="bottom"/>
            <w:hideMark/>
          </w:tcPr>
          <w:p w14:paraId="59CB5664" w14:textId="1571721C" w:rsidR="00B270BE" w:rsidRPr="00E432E0" w:rsidDel="00C24B82" w:rsidRDefault="00B270BE" w:rsidP="009763B9">
            <w:pPr>
              <w:spacing w:after="0"/>
              <w:jc w:val="center"/>
              <w:rPr>
                <w:del w:id="1427" w:author="Sam Dent" w:date="2022-10-10T06:51:00Z"/>
                <w:rFonts w:ascii="Calibri" w:hAnsi="Calibri"/>
                <w:color w:val="000000"/>
                <w:szCs w:val="20"/>
              </w:rPr>
            </w:pPr>
            <w:del w:id="1428" w:author="Sam Dent" w:date="2022-10-10T06:51:00Z">
              <w:r w:rsidRPr="0042277C" w:rsidDel="00C24B82">
                <w:rPr>
                  <w:color w:val="000000"/>
                  <w:szCs w:val="20"/>
                </w:rPr>
                <w:delText>5,000</w:delText>
              </w:r>
            </w:del>
          </w:p>
        </w:tc>
        <w:tc>
          <w:tcPr>
            <w:tcW w:w="1035" w:type="dxa"/>
            <w:vAlign w:val="bottom"/>
            <w:hideMark/>
          </w:tcPr>
          <w:p w14:paraId="68BE0F4B" w14:textId="1A0D07C0" w:rsidR="00B270BE" w:rsidRPr="00E432E0" w:rsidDel="00C24B82" w:rsidRDefault="00B270BE" w:rsidP="009763B9">
            <w:pPr>
              <w:spacing w:after="0"/>
              <w:jc w:val="center"/>
              <w:rPr>
                <w:del w:id="1429" w:author="Sam Dent" w:date="2022-10-10T06:51:00Z"/>
                <w:rFonts w:ascii="Calibri" w:hAnsi="Calibri"/>
                <w:color w:val="000000"/>
                <w:szCs w:val="20"/>
              </w:rPr>
            </w:pPr>
            <w:del w:id="1430" w:author="Sam Dent" w:date="2022-10-10T06:51:00Z">
              <w:r w:rsidRPr="0042277C" w:rsidDel="00C24B82">
                <w:rPr>
                  <w:color w:val="000000"/>
                  <w:szCs w:val="20"/>
                </w:rPr>
                <w:delText>35.7</w:delText>
              </w:r>
            </w:del>
          </w:p>
        </w:tc>
        <w:tc>
          <w:tcPr>
            <w:tcW w:w="1231" w:type="dxa"/>
            <w:vAlign w:val="bottom"/>
            <w:hideMark/>
          </w:tcPr>
          <w:p w14:paraId="5E5DAFB3" w14:textId="709847AA" w:rsidR="00B270BE" w:rsidRPr="00E432E0" w:rsidDel="00C24B82" w:rsidRDefault="00B270BE" w:rsidP="009763B9">
            <w:pPr>
              <w:spacing w:after="0"/>
              <w:jc w:val="center"/>
              <w:rPr>
                <w:del w:id="1431" w:author="Sam Dent" w:date="2022-10-10T06:51:00Z"/>
                <w:rFonts w:ascii="Calibri" w:hAnsi="Calibri"/>
                <w:color w:val="000000"/>
                <w:szCs w:val="20"/>
              </w:rPr>
            </w:pPr>
            <w:del w:id="1432" w:author="Sam Dent" w:date="2022-10-10T06:51:00Z">
              <w:r w:rsidRPr="0042277C" w:rsidDel="00C24B82">
                <w:rPr>
                  <w:color w:val="000000"/>
                  <w:szCs w:val="20"/>
                </w:rPr>
                <w:delText>300</w:delText>
              </w:r>
            </w:del>
          </w:p>
        </w:tc>
        <w:tc>
          <w:tcPr>
            <w:tcW w:w="1027" w:type="dxa"/>
            <w:vAlign w:val="center"/>
          </w:tcPr>
          <w:p w14:paraId="4B2A3EBE" w14:textId="7A75B627" w:rsidR="00B270BE" w:rsidDel="00C24B82" w:rsidRDefault="00B270BE" w:rsidP="009763B9">
            <w:pPr>
              <w:spacing w:after="0"/>
              <w:jc w:val="center"/>
              <w:rPr>
                <w:del w:id="1433" w:author="Sam Dent" w:date="2022-10-10T06:51:00Z"/>
                <w:rFonts w:ascii="Calibri" w:hAnsi="Calibri"/>
                <w:color w:val="000000"/>
                <w:szCs w:val="20"/>
              </w:rPr>
            </w:pPr>
            <w:del w:id="1434" w:author="Sam Dent" w:date="2022-10-10T06:51:00Z">
              <w:r w:rsidDel="00C24B82">
                <w:rPr>
                  <w:rFonts w:ascii="Calibri" w:hAnsi="Calibri"/>
                  <w:color w:val="000000"/>
                  <w:szCs w:val="20"/>
                </w:rPr>
                <w:delText>101.8</w:delText>
              </w:r>
            </w:del>
          </w:p>
        </w:tc>
        <w:tc>
          <w:tcPr>
            <w:tcW w:w="1027" w:type="dxa"/>
            <w:vAlign w:val="center"/>
          </w:tcPr>
          <w:p w14:paraId="2EB5DB43" w14:textId="1132B5DA" w:rsidR="00B270BE" w:rsidDel="00C24B82" w:rsidRDefault="00B270BE" w:rsidP="009763B9">
            <w:pPr>
              <w:spacing w:after="0"/>
              <w:jc w:val="center"/>
              <w:rPr>
                <w:del w:id="1435" w:author="Sam Dent" w:date="2022-10-10T06:51:00Z"/>
                <w:rFonts w:ascii="Calibri" w:hAnsi="Calibri"/>
                <w:color w:val="000000"/>
                <w:szCs w:val="20"/>
              </w:rPr>
            </w:pPr>
            <w:del w:id="1436" w:author="Sam Dent" w:date="2022-10-10T06:51:00Z">
              <w:r w:rsidDel="00C24B82">
                <w:rPr>
                  <w:rFonts w:ascii="Calibri" w:hAnsi="Calibri"/>
                  <w:color w:val="000000"/>
                  <w:szCs w:val="20"/>
                </w:rPr>
                <w:delText>62.1</w:delText>
              </w:r>
            </w:del>
          </w:p>
        </w:tc>
        <w:tc>
          <w:tcPr>
            <w:tcW w:w="1058" w:type="dxa"/>
            <w:vAlign w:val="bottom"/>
            <w:hideMark/>
          </w:tcPr>
          <w:p w14:paraId="11A963D2" w14:textId="31128626" w:rsidR="00B270BE" w:rsidRPr="00E432E0" w:rsidDel="00C24B82" w:rsidRDefault="00B270BE" w:rsidP="009763B9">
            <w:pPr>
              <w:spacing w:after="0"/>
              <w:jc w:val="center"/>
              <w:rPr>
                <w:del w:id="1437" w:author="Sam Dent" w:date="2022-10-10T06:51:00Z"/>
                <w:rFonts w:ascii="Calibri" w:hAnsi="Calibri"/>
                <w:color w:val="000000"/>
                <w:szCs w:val="20"/>
              </w:rPr>
            </w:pPr>
            <w:del w:id="1438" w:author="Sam Dent" w:date="2022-10-10T06:51:00Z">
              <w:r w:rsidRPr="0042277C" w:rsidDel="00C24B82">
                <w:rPr>
                  <w:color w:val="000000"/>
                  <w:szCs w:val="20"/>
                </w:rPr>
                <w:delText>264.3</w:delText>
              </w:r>
            </w:del>
          </w:p>
        </w:tc>
        <w:tc>
          <w:tcPr>
            <w:tcW w:w="1027" w:type="dxa"/>
            <w:vAlign w:val="center"/>
          </w:tcPr>
          <w:p w14:paraId="2A6737E5" w14:textId="60AC98B9" w:rsidR="00B270BE" w:rsidDel="00C24B82" w:rsidRDefault="00B270BE" w:rsidP="009763B9">
            <w:pPr>
              <w:spacing w:after="0"/>
              <w:jc w:val="center"/>
              <w:rPr>
                <w:del w:id="1439" w:author="Sam Dent" w:date="2022-10-10T06:51:00Z"/>
                <w:rFonts w:ascii="Calibri" w:hAnsi="Calibri"/>
                <w:color w:val="000000"/>
                <w:szCs w:val="20"/>
              </w:rPr>
            </w:pPr>
            <w:del w:id="1440" w:author="Sam Dent" w:date="2022-10-10T06:51:00Z">
              <w:r w:rsidDel="00C24B82">
                <w:rPr>
                  <w:rFonts w:ascii="Calibri" w:hAnsi="Calibri"/>
                  <w:color w:val="000000"/>
                  <w:szCs w:val="20"/>
                </w:rPr>
                <w:delText>66.1</w:delText>
              </w:r>
            </w:del>
          </w:p>
        </w:tc>
        <w:tc>
          <w:tcPr>
            <w:tcW w:w="926" w:type="dxa"/>
            <w:vAlign w:val="center"/>
          </w:tcPr>
          <w:p w14:paraId="54D82667" w14:textId="3CDA6031" w:rsidR="00B270BE" w:rsidDel="00C24B82" w:rsidRDefault="00B270BE" w:rsidP="009763B9">
            <w:pPr>
              <w:spacing w:after="0"/>
              <w:jc w:val="center"/>
              <w:rPr>
                <w:del w:id="1441" w:author="Sam Dent" w:date="2022-10-10T06:51:00Z"/>
                <w:rFonts w:ascii="Calibri" w:hAnsi="Calibri" w:cs="Calibri"/>
                <w:color w:val="000000"/>
                <w:szCs w:val="20"/>
              </w:rPr>
            </w:pPr>
            <w:del w:id="1442" w:author="Sam Dent" w:date="2022-10-10T06:51:00Z">
              <w:r w:rsidDel="00C24B82">
                <w:rPr>
                  <w:rFonts w:ascii="Calibri" w:hAnsi="Calibri"/>
                  <w:color w:val="000000"/>
                  <w:szCs w:val="20"/>
                </w:rPr>
                <w:delText>26.4</w:delText>
              </w:r>
            </w:del>
          </w:p>
        </w:tc>
      </w:tr>
    </w:tbl>
    <w:p w14:paraId="36F6629C" w14:textId="77777777" w:rsidR="00B270BE" w:rsidRDefault="00B270BE" w:rsidP="00B270BE">
      <w:pPr>
        <w:jc w:val="center"/>
        <w:rPr>
          <w:b/>
          <w:noProof/>
        </w:rPr>
      </w:pPr>
    </w:p>
    <w:p w14:paraId="2531CAC6" w14:textId="77777777" w:rsidR="00B270BE" w:rsidRPr="00E432E0" w:rsidRDefault="00B270BE" w:rsidP="00B270BE">
      <w:pPr>
        <w:ind w:left="2880" w:hanging="1440"/>
        <w:rPr>
          <w:rFonts w:cstheme="minorHAnsi"/>
          <w:noProof/>
        </w:rPr>
      </w:pPr>
      <w:r w:rsidRPr="00E432E0">
        <w:rPr>
          <w:rFonts w:cstheme="minorHAnsi"/>
          <w:noProof/>
        </w:rPr>
        <w:t>ISR</w:t>
      </w:r>
      <w:r w:rsidRPr="00E432E0">
        <w:rPr>
          <w:rFonts w:cstheme="minorHAnsi"/>
          <w:noProof/>
        </w:rPr>
        <w:tab/>
        <w:t xml:space="preserve">= In Service Rate, the percentage of </w:t>
      </w:r>
      <w:r>
        <w:rPr>
          <w:rFonts w:cstheme="minorHAnsi"/>
          <w:noProof/>
        </w:rPr>
        <w:t>lamps</w:t>
      </w:r>
      <w:r w:rsidRPr="00E432E0">
        <w:rPr>
          <w:rFonts w:cstheme="minorHAnsi"/>
          <w:noProof/>
        </w:rPr>
        <w:t xml:space="preserve"> rebated that are actually in service.</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47"/>
        <w:gridCol w:w="1890"/>
      </w:tblGrid>
      <w:tr w:rsidR="00B270BE" w:rsidRPr="00E432E0" w14:paraId="5BD5FC3C" w14:textId="77777777" w:rsidTr="009763B9">
        <w:trPr>
          <w:trHeight w:val="20"/>
          <w:tblHeader/>
          <w:jc w:val="center"/>
        </w:trPr>
        <w:tc>
          <w:tcPr>
            <w:tcW w:w="3775" w:type="dxa"/>
            <w:gridSpan w:val="2"/>
            <w:shd w:val="clear" w:color="auto" w:fill="7F7F7F" w:themeFill="text1" w:themeFillTint="80"/>
            <w:vAlign w:val="center"/>
            <w:hideMark/>
          </w:tcPr>
          <w:p w14:paraId="023CDF15" w14:textId="77777777" w:rsidR="00B270BE" w:rsidRPr="00E432E0" w:rsidRDefault="00B270BE" w:rsidP="009763B9">
            <w:pPr>
              <w:keepNext/>
              <w:keepLines/>
              <w:spacing w:after="0"/>
              <w:jc w:val="center"/>
              <w:rPr>
                <w:rFonts w:cstheme="minorHAnsi"/>
                <w:b/>
                <w:color w:val="FFFFFF" w:themeColor="background1"/>
                <w:szCs w:val="16"/>
              </w:rPr>
            </w:pPr>
            <w:r w:rsidRPr="00E432E0">
              <w:rPr>
                <w:rFonts w:cstheme="minorHAnsi"/>
                <w:b/>
                <w:color w:val="FFFFFF" w:themeColor="background1"/>
                <w:szCs w:val="20"/>
              </w:rPr>
              <w:t>Program</w:t>
            </w:r>
          </w:p>
        </w:tc>
        <w:tc>
          <w:tcPr>
            <w:tcW w:w="1890" w:type="dxa"/>
            <w:shd w:val="clear" w:color="auto" w:fill="7F7F7F" w:themeFill="text1" w:themeFillTint="80"/>
            <w:vAlign w:val="center"/>
            <w:hideMark/>
          </w:tcPr>
          <w:p w14:paraId="7446D13D" w14:textId="77777777" w:rsidR="00B270BE" w:rsidRPr="00E432E0" w:rsidRDefault="00B270BE" w:rsidP="009763B9">
            <w:pPr>
              <w:keepNext/>
              <w:keepLines/>
              <w:spacing w:after="0"/>
              <w:jc w:val="center"/>
              <w:rPr>
                <w:rFonts w:cstheme="minorHAnsi"/>
                <w:b/>
                <w:color w:val="FFFFFF" w:themeColor="background1"/>
              </w:rPr>
            </w:pPr>
            <w:r w:rsidRPr="00E432E0">
              <w:rPr>
                <w:rFonts w:cstheme="minorHAnsi"/>
                <w:b/>
                <w:color w:val="FFFFFF" w:themeColor="background1"/>
                <w:szCs w:val="20"/>
              </w:rPr>
              <w:t>In Service Rate (ISR)</w:t>
            </w:r>
            <w:r>
              <w:rPr>
                <w:rStyle w:val="FootnoteReference"/>
                <w:b/>
                <w:color w:val="FFFFFF" w:themeColor="background1"/>
                <w:szCs w:val="20"/>
              </w:rPr>
              <w:footnoteReference w:id="240"/>
            </w:r>
            <w:r>
              <w:rPr>
                <w:rStyle w:val="FootnoteReference"/>
              </w:rPr>
              <w:t>s</w:t>
            </w:r>
          </w:p>
        </w:tc>
      </w:tr>
      <w:tr w:rsidR="00B270BE" w:rsidRPr="00E432E0" w14:paraId="26F3DDAC" w14:textId="77777777" w:rsidTr="009763B9">
        <w:trPr>
          <w:trHeight w:val="20"/>
          <w:jc w:val="center"/>
        </w:trPr>
        <w:tc>
          <w:tcPr>
            <w:tcW w:w="3775" w:type="dxa"/>
            <w:gridSpan w:val="2"/>
            <w:vAlign w:val="center"/>
            <w:hideMark/>
          </w:tcPr>
          <w:p w14:paraId="3B3A69EE" w14:textId="77777777" w:rsidR="00B270BE" w:rsidRPr="00E432E0" w:rsidRDefault="00B270BE" w:rsidP="009763B9">
            <w:pPr>
              <w:spacing w:after="0"/>
            </w:pPr>
            <w:r w:rsidRPr="00E432E0">
              <w:rPr>
                <w:szCs w:val="20"/>
              </w:rPr>
              <w:t xml:space="preserve">Retail (Time of Sale) </w:t>
            </w:r>
          </w:p>
        </w:tc>
        <w:tc>
          <w:tcPr>
            <w:tcW w:w="1890" w:type="dxa"/>
            <w:vAlign w:val="center"/>
            <w:hideMark/>
          </w:tcPr>
          <w:p w14:paraId="4AFEAB06" w14:textId="77777777" w:rsidR="00B270BE" w:rsidRPr="00EC1B62" w:rsidRDefault="00B270BE" w:rsidP="009763B9">
            <w:pPr>
              <w:spacing w:after="0"/>
              <w:jc w:val="center"/>
              <w:rPr>
                <w:szCs w:val="20"/>
              </w:rPr>
            </w:pPr>
            <w:r>
              <w:rPr>
                <w:szCs w:val="20"/>
              </w:rPr>
              <w:t>97.9</w:t>
            </w:r>
            <w:r w:rsidRPr="00E432E0">
              <w:rPr>
                <w:szCs w:val="20"/>
              </w:rPr>
              <w:t>%</w:t>
            </w:r>
            <w:r w:rsidRPr="00E432E0">
              <w:rPr>
                <w:rFonts w:eastAsiaTheme="majorEastAsia"/>
                <w:szCs w:val="20"/>
                <w:vertAlign w:val="superscript"/>
              </w:rPr>
              <w:footnoteReference w:id="241"/>
            </w:r>
          </w:p>
        </w:tc>
      </w:tr>
      <w:tr w:rsidR="00B270BE" w:rsidRPr="00E432E0" w14:paraId="70EDDB1F" w14:textId="77777777" w:rsidTr="009763B9">
        <w:trPr>
          <w:trHeight w:val="20"/>
          <w:jc w:val="center"/>
        </w:trPr>
        <w:tc>
          <w:tcPr>
            <w:tcW w:w="3775" w:type="dxa"/>
            <w:gridSpan w:val="2"/>
            <w:vAlign w:val="center"/>
            <w:hideMark/>
          </w:tcPr>
          <w:p w14:paraId="748BD6D0" w14:textId="77777777" w:rsidR="00B270BE" w:rsidRPr="00E432E0" w:rsidRDefault="00B270BE" w:rsidP="009763B9">
            <w:pPr>
              <w:spacing w:after="0"/>
              <w:rPr>
                <w:szCs w:val="16"/>
              </w:rPr>
            </w:pPr>
            <w:r w:rsidRPr="00E432E0">
              <w:rPr>
                <w:szCs w:val="20"/>
              </w:rPr>
              <w:t>Direct Install</w:t>
            </w:r>
          </w:p>
        </w:tc>
        <w:tc>
          <w:tcPr>
            <w:tcW w:w="1890" w:type="dxa"/>
            <w:vAlign w:val="center"/>
            <w:hideMark/>
          </w:tcPr>
          <w:p w14:paraId="33BCE6C5" w14:textId="77777777" w:rsidR="00B270BE" w:rsidRPr="00E432E0" w:rsidRDefault="00B270BE" w:rsidP="009763B9">
            <w:pPr>
              <w:spacing w:after="0"/>
              <w:jc w:val="center"/>
              <w:rPr>
                <w:szCs w:val="16"/>
              </w:rPr>
            </w:pPr>
            <w:r w:rsidRPr="00E432E0">
              <w:rPr>
                <w:szCs w:val="20"/>
              </w:rPr>
              <w:t>9</w:t>
            </w:r>
            <w:r>
              <w:rPr>
                <w:szCs w:val="20"/>
              </w:rPr>
              <w:t>4.5</w:t>
            </w:r>
            <w:r w:rsidRPr="00E432E0">
              <w:rPr>
                <w:szCs w:val="20"/>
              </w:rPr>
              <w:t>%</w:t>
            </w:r>
            <w:r w:rsidRPr="00E432E0">
              <w:rPr>
                <w:rFonts w:eastAsiaTheme="majorEastAsia"/>
                <w:szCs w:val="20"/>
                <w:vertAlign w:val="superscript"/>
              </w:rPr>
              <w:footnoteReference w:id="242"/>
            </w:r>
          </w:p>
        </w:tc>
      </w:tr>
      <w:tr w:rsidR="00B270BE" w:rsidRPr="00E432E0" w14:paraId="544D6CF9" w14:textId="77777777" w:rsidTr="009763B9">
        <w:trPr>
          <w:trHeight w:val="20"/>
          <w:jc w:val="center"/>
        </w:trPr>
        <w:tc>
          <w:tcPr>
            <w:tcW w:w="3775" w:type="dxa"/>
            <w:gridSpan w:val="2"/>
            <w:vAlign w:val="center"/>
          </w:tcPr>
          <w:p w14:paraId="6FFC2002" w14:textId="77777777" w:rsidR="00B270BE" w:rsidRPr="00E432E0" w:rsidRDefault="00B270BE" w:rsidP="009763B9">
            <w:pPr>
              <w:spacing w:after="0"/>
              <w:rPr>
                <w:szCs w:val="20"/>
              </w:rPr>
            </w:pPr>
            <w:r w:rsidRPr="00DF2826">
              <w:t>Virtual Assessment followed by Unverified Self-Install</w:t>
            </w:r>
          </w:p>
        </w:tc>
        <w:tc>
          <w:tcPr>
            <w:tcW w:w="1890" w:type="dxa"/>
            <w:vAlign w:val="center"/>
          </w:tcPr>
          <w:p w14:paraId="3664CE5C" w14:textId="77777777" w:rsidR="00B270BE" w:rsidRPr="00E432E0" w:rsidRDefault="00B270BE" w:rsidP="009763B9">
            <w:pPr>
              <w:spacing w:after="0"/>
              <w:jc w:val="center"/>
              <w:rPr>
                <w:szCs w:val="20"/>
              </w:rPr>
            </w:pPr>
            <w:r>
              <w:t>97.9%</w:t>
            </w:r>
            <w:r>
              <w:rPr>
                <w:rStyle w:val="FootnoteReference"/>
              </w:rPr>
              <w:footnoteReference w:id="243"/>
            </w:r>
          </w:p>
        </w:tc>
      </w:tr>
      <w:tr w:rsidR="00B270BE" w:rsidRPr="00E432E0" w14:paraId="72344AE1" w14:textId="77777777" w:rsidTr="009763B9">
        <w:trPr>
          <w:trHeight w:val="20"/>
          <w:jc w:val="center"/>
        </w:trPr>
        <w:tc>
          <w:tcPr>
            <w:tcW w:w="1028" w:type="dxa"/>
            <w:vMerge w:val="restart"/>
            <w:vAlign w:val="center"/>
          </w:tcPr>
          <w:p w14:paraId="395A6639" w14:textId="77777777" w:rsidR="00B270BE" w:rsidRPr="00E432E0" w:rsidRDefault="00B270BE" w:rsidP="009763B9">
            <w:pPr>
              <w:spacing w:after="0"/>
              <w:jc w:val="left"/>
              <w:rPr>
                <w:szCs w:val="20"/>
              </w:rPr>
            </w:pPr>
            <w:r w:rsidRPr="00E432E0">
              <w:rPr>
                <w:szCs w:val="20"/>
              </w:rPr>
              <w:t>Efficiency Kits</w:t>
            </w:r>
            <w:r w:rsidRPr="00E432E0">
              <w:rPr>
                <w:szCs w:val="20"/>
                <w:vertAlign w:val="superscript"/>
              </w:rPr>
              <w:footnoteReference w:id="244"/>
            </w:r>
          </w:p>
        </w:tc>
        <w:tc>
          <w:tcPr>
            <w:tcW w:w="2747" w:type="dxa"/>
          </w:tcPr>
          <w:p w14:paraId="5C106369" w14:textId="77777777" w:rsidR="00B270BE" w:rsidRPr="005A5D75" w:rsidRDefault="00B270BE" w:rsidP="009763B9">
            <w:pPr>
              <w:spacing w:after="0"/>
              <w:rPr>
                <w:szCs w:val="20"/>
              </w:rPr>
            </w:pPr>
            <w:r>
              <w:rPr>
                <w:color w:val="000000"/>
                <w:szCs w:val="20"/>
              </w:rPr>
              <w:t>LED</w:t>
            </w:r>
            <w:r w:rsidRPr="009C362B">
              <w:rPr>
                <w:color w:val="000000"/>
                <w:szCs w:val="20"/>
              </w:rPr>
              <w:t xml:space="preserve"> Distribution</w:t>
            </w:r>
            <w:r w:rsidRPr="009C362B">
              <w:rPr>
                <w:color w:val="000000"/>
                <w:szCs w:val="20"/>
                <w:vertAlign w:val="superscript"/>
              </w:rPr>
              <w:footnoteReference w:id="245"/>
            </w:r>
          </w:p>
        </w:tc>
        <w:tc>
          <w:tcPr>
            <w:tcW w:w="1890" w:type="dxa"/>
          </w:tcPr>
          <w:p w14:paraId="7BC290A7" w14:textId="77777777" w:rsidR="00B270BE" w:rsidRPr="00E432E0" w:rsidRDefault="00B270BE" w:rsidP="009763B9">
            <w:pPr>
              <w:spacing w:after="0"/>
              <w:jc w:val="center"/>
              <w:rPr>
                <w:szCs w:val="20"/>
              </w:rPr>
            </w:pPr>
            <w:r>
              <w:rPr>
                <w:color w:val="000000"/>
                <w:szCs w:val="20"/>
              </w:rPr>
              <w:t>82.8</w:t>
            </w:r>
            <w:r w:rsidRPr="00E432E0">
              <w:rPr>
                <w:color w:val="000000"/>
                <w:szCs w:val="20"/>
              </w:rPr>
              <w:t>%</w:t>
            </w:r>
          </w:p>
        </w:tc>
      </w:tr>
      <w:tr w:rsidR="00B270BE" w:rsidRPr="00E432E0" w14:paraId="6C6F12CF" w14:textId="77777777" w:rsidTr="009763B9">
        <w:trPr>
          <w:trHeight w:val="20"/>
          <w:jc w:val="center"/>
        </w:trPr>
        <w:tc>
          <w:tcPr>
            <w:tcW w:w="1028" w:type="dxa"/>
            <w:vMerge/>
          </w:tcPr>
          <w:p w14:paraId="5B298F73" w14:textId="77777777" w:rsidR="00B270BE" w:rsidRPr="00E432E0" w:rsidRDefault="00B270BE" w:rsidP="009763B9">
            <w:pPr>
              <w:spacing w:after="0"/>
              <w:rPr>
                <w:szCs w:val="20"/>
              </w:rPr>
            </w:pPr>
          </w:p>
        </w:tc>
        <w:tc>
          <w:tcPr>
            <w:tcW w:w="2747" w:type="dxa"/>
          </w:tcPr>
          <w:p w14:paraId="64711667" w14:textId="77777777" w:rsidR="00B270BE" w:rsidRPr="005A5D75" w:rsidRDefault="00B270BE" w:rsidP="009763B9">
            <w:pPr>
              <w:spacing w:after="0"/>
              <w:rPr>
                <w:szCs w:val="20"/>
              </w:rPr>
            </w:pPr>
            <w:r w:rsidRPr="009C362B">
              <w:rPr>
                <w:color w:val="000000"/>
                <w:szCs w:val="20"/>
              </w:rPr>
              <w:t>School Kits</w:t>
            </w:r>
            <w:r w:rsidRPr="009C362B">
              <w:rPr>
                <w:color w:val="000000"/>
                <w:szCs w:val="20"/>
                <w:vertAlign w:val="superscript"/>
              </w:rPr>
              <w:footnoteReference w:id="246"/>
            </w:r>
          </w:p>
        </w:tc>
        <w:tc>
          <w:tcPr>
            <w:tcW w:w="1890" w:type="dxa"/>
          </w:tcPr>
          <w:p w14:paraId="61754F46" w14:textId="77777777" w:rsidR="00B270BE" w:rsidRPr="00E432E0" w:rsidRDefault="00B270BE" w:rsidP="009763B9">
            <w:pPr>
              <w:spacing w:after="0"/>
              <w:jc w:val="center"/>
              <w:rPr>
                <w:szCs w:val="20"/>
              </w:rPr>
            </w:pPr>
            <w:r>
              <w:rPr>
                <w:color w:val="000000"/>
              </w:rPr>
              <w:t>83.8</w:t>
            </w:r>
            <w:r w:rsidRPr="00E432E0">
              <w:rPr>
                <w:color w:val="000000"/>
              </w:rPr>
              <w:t>%</w:t>
            </w:r>
          </w:p>
        </w:tc>
      </w:tr>
      <w:tr w:rsidR="00B270BE" w:rsidRPr="00E432E0" w14:paraId="2AE03BF8" w14:textId="77777777" w:rsidTr="009763B9">
        <w:trPr>
          <w:trHeight w:val="20"/>
          <w:jc w:val="center"/>
        </w:trPr>
        <w:tc>
          <w:tcPr>
            <w:tcW w:w="1028" w:type="dxa"/>
            <w:vMerge/>
          </w:tcPr>
          <w:p w14:paraId="7C317BFE" w14:textId="77777777" w:rsidR="00B270BE" w:rsidRPr="00E432E0" w:rsidRDefault="00B270BE" w:rsidP="009763B9">
            <w:pPr>
              <w:spacing w:after="0"/>
              <w:rPr>
                <w:szCs w:val="20"/>
              </w:rPr>
            </w:pPr>
          </w:p>
        </w:tc>
        <w:tc>
          <w:tcPr>
            <w:tcW w:w="2747" w:type="dxa"/>
          </w:tcPr>
          <w:p w14:paraId="116EB597" w14:textId="77777777" w:rsidR="00B270BE" w:rsidRPr="005A5D75" w:rsidRDefault="00B270BE" w:rsidP="009763B9">
            <w:pPr>
              <w:spacing w:after="0"/>
              <w:rPr>
                <w:szCs w:val="20"/>
              </w:rPr>
            </w:pPr>
            <w:r w:rsidRPr="009C362B">
              <w:rPr>
                <w:color w:val="000000"/>
                <w:szCs w:val="20"/>
              </w:rPr>
              <w:t>Direct Mail Kits</w:t>
            </w:r>
            <w:r w:rsidRPr="009C362B">
              <w:rPr>
                <w:color w:val="000000"/>
                <w:szCs w:val="20"/>
                <w:vertAlign w:val="superscript"/>
              </w:rPr>
              <w:footnoteReference w:id="247"/>
            </w:r>
          </w:p>
        </w:tc>
        <w:tc>
          <w:tcPr>
            <w:tcW w:w="1890" w:type="dxa"/>
          </w:tcPr>
          <w:p w14:paraId="5F390E23" w14:textId="77777777" w:rsidR="00B270BE" w:rsidRPr="00E432E0" w:rsidRDefault="00B270BE" w:rsidP="009763B9">
            <w:pPr>
              <w:spacing w:after="0"/>
              <w:jc w:val="center"/>
              <w:rPr>
                <w:szCs w:val="20"/>
              </w:rPr>
            </w:pPr>
            <w:r>
              <w:rPr>
                <w:color w:val="000000"/>
              </w:rPr>
              <w:t>91.8</w:t>
            </w:r>
            <w:r w:rsidRPr="00E432E0">
              <w:rPr>
                <w:color w:val="000000"/>
              </w:rPr>
              <w:t>%</w:t>
            </w:r>
          </w:p>
        </w:tc>
      </w:tr>
      <w:tr w:rsidR="00B270BE" w:rsidRPr="00E432E0" w14:paraId="5F4C09AD" w14:textId="77777777" w:rsidTr="009763B9">
        <w:trPr>
          <w:trHeight w:val="20"/>
          <w:jc w:val="center"/>
        </w:trPr>
        <w:tc>
          <w:tcPr>
            <w:tcW w:w="1028" w:type="dxa"/>
            <w:vMerge/>
          </w:tcPr>
          <w:p w14:paraId="7769581B" w14:textId="77777777" w:rsidR="00B270BE" w:rsidRPr="00E432E0" w:rsidRDefault="00B270BE" w:rsidP="009763B9">
            <w:pPr>
              <w:spacing w:after="0"/>
              <w:rPr>
                <w:szCs w:val="20"/>
              </w:rPr>
            </w:pPr>
          </w:p>
        </w:tc>
        <w:tc>
          <w:tcPr>
            <w:tcW w:w="2747" w:type="dxa"/>
          </w:tcPr>
          <w:p w14:paraId="1F65FACC" w14:textId="77777777" w:rsidR="00B270BE" w:rsidRPr="009C362B" w:rsidRDefault="00B270BE" w:rsidP="009763B9">
            <w:pPr>
              <w:spacing w:after="0"/>
              <w:rPr>
                <w:color w:val="000000"/>
                <w:szCs w:val="20"/>
              </w:rPr>
            </w:pPr>
            <w:r w:rsidRPr="00801F6F">
              <w:rPr>
                <w:rFonts w:ascii="Calibri" w:hAnsi="Calibri"/>
                <w:color w:val="000000"/>
                <w:szCs w:val="20"/>
              </w:rPr>
              <w:t>Direct Mail Kits, Income Qualified</w:t>
            </w:r>
            <w:r w:rsidRPr="00801F6F">
              <w:rPr>
                <w:rFonts w:ascii="Arial" w:hAnsi="Arial"/>
                <w:color w:val="000000"/>
                <w:szCs w:val="20"/>
                <w:vertAlign w:val="superscript"/>
              </w:rPr>
              <w:footnoteReference w:id="248"/>
            </w:r>
          </w:p>
        </w:tc>
        <w:tc>
          <w:tcPr>
            <w:tcW w:w="1890" w:type="dxa"/>
            <w:vAlign w:val="center"/>
          </w:tcPr>
          <w:p w14:paraId="265328AC" w14:textId="77777777" w:rsidR="00B270BE" w:rsidRPr="00E432E0" w:rsidRDefault="00B270BE" w:rsidP="009763B9">
            <w:pPr>
              <w:spacing w:after="0"/>
              <w:jc w:val="center"/>
              <w:rPr>
                <w:color w:val="000000"/>
              </w:rPr>
            </w:pPr>
            <w:r w:rsidRPr="00801F6F">
              <w:rPr>
                <w:rFonts w:ascii="Calibri" w:hAnsi="Calibri"/>
                <w:color w:val="000000"/>
              </w:rPr>
              <w:t>6</w:t>
            </w:r>
            <w:r>
              <w:rPr>
                <w:rFonts w:ascii="Calibri" w:hAnsi="Calibri"/>
                <w:color w:val="000000"/>
              </w:rPr>
              <w:t>0</w:t>
            </w:r>
            <w:r w:rsidRPr="00801F6F">
              <w:rPr>
                <w:rFonts w:ascii="Calibri" w:hAnsi="Calibri"/>
                <w:color w:val="000000"/>
              </w:rPr>
              <w:t>%</w:t>
            </w:r>
          </w:p>
        </w:tc>
      </w:tr>
      <w:tr w:rsidR="00B270BE" w:rsidRPr="00E432E0" w14:paraId="76A2A08A" w14:textId="77777777" w:rsidTr="009763B9">
        <w:trPr>
          <w:trHeight w:val="20"/>
          <w:jc w:val="center"/>
        </w:trPr>
        <w:tc>
          <w:tcPr>
            <w:tcW w:w="1028" w:type="dxa"/>
            <w:vMerge/>
          </w:tcPr>
          <w:p w14:paraId="031C1EB9" w14:textId="77777777" w:rsidR="00B270BE" w:rsidRPr="00E432E0" w:rsidRDefault="00B270BE" w:rsidP="009763B9">
            <w:pPr>
              <w:spacing w:after="0"/>
              <w:rPr>
                <w:szCs w:val="20"/>
              </w:rPr>
            </w:pPr>
          </w:p>
        </w:tc>
        <w:tc>
          <w:tcPr>
            <w:tcW w:w="2747" w:type="dxa"/>
          </w:tcPr>
          <w:p w14:paraId="68D34FC2" w14:textId="77777777" w:rsidR="00B270BE" w:rsidRPr="009C362B" w:rsidRDefault="00B270BE" w:rsidP="009763B9">
            <w:pPr>
              <w:spacing w:after="0"/>
              <w:rPr>
                <w:color w:val="000000"/>
                <w:szCs w:val="20"/>
              </w:rPr>
            </w:pPr>
            <w:r>
              <w:rPr>
                <w:color w:val="000000"/>
                <w:szCs w:val="20"/>
              </w:rPr>
              <w:t>Community Distributed Kits</w:t>
            </w:r>
            <w:r>
              <w:rPr>
                <w:rStyle w:val="FootnoteReference"/>
                <w:color w:val="000000"/>
                <w:szCs w:val="20"/>
              </w:rPr>
              <w:footnoteReference w:id="249"/>
            </w:r>
          </w:p>
        </w:tc>
        <w:tc>
          <w:tcPr>
            <w:tcW w:w="1890" w:type="dxa"/>
            <w:vAlign w:val="center"/>
          </w:tcPr>
          <w:p w14:paraId="0DA7BA4C" w14:textId="77777777" w:rsidR="00B270BE" w:rsidRPr="00E432E0" w:rsidRDefault="00B270BE" w:rsidP="009763B9">
            <w:pPr>
              <w:spacing w:after="0"/>
              <w:jc w:val="center"/>
              <w:rPr>
                <w:color w:val="000000"/>
              </w:rPr>
            </w:pPr>
            <w:r>
              <w:rPr>
                <w:color w:val="000000"/>
              </w:rPr>
              <w:t>95.0%</w:t>
            </w:r>
          </w:p>
        </w:tc>
      </w:tr>
      <w:tr w:rsidR="00B270BE" w:rsidRPr="00E432E0" w14:paraId="289A01EB" w14:textId="77777777" w:rsidTr="009763B9">
        <w:trPr>
          <w:trHeight w:val="20"/>
          <w:jc w:val="center"/>
        </w:trPr>
        <w:tc>
          <w:tcPr>
            <w:tcW w:w="3775" w:type="dxa"/>
            <w:gridSpan w:val="2"/>
          </w:tcPr>
          <w:p w14:paraId="57F5D168" w14:textId="77777777" w:rsidR="00B270BE" w:rsidRPr="009C362B" w:rsidRDefault="00B270BE" w:rsidP="009763B9">
            <w:pPr>
              <w:spacing w:after="0"/>
              <w:rPr>
                <w:color w:val="000000"/>
                <w:szCs w:val="20"/>
              </w:rPr>
            </w:pPr>
            <w:r>
              <w:rPr>
                <w:color w:val="000000"/>
                <w:szCs w:val="20"/>
              </w:rPr>
              <w:t>Food Bank / Pantry Distribution</w:t>
            </w:r>
            <w:r>
              <w:rPr>
                <w:rStyle w:val="FootnoteReference"/>
                <w:color w:val="000000"/>
                <w:szCs w:val="20"/>
              </w:rPr>
              <w:footnoteReference w:id="250"/>
            </w:r>
          </w:p>
        </w:tc>
        <w:tc>
          <w:tcPr>
            <w:tcW w:w="1890" w:type="dxa"/>
          </w:tcPr>
          <w:p w14:paraId="0C6F659D" w14:textId="77777777" w:rsidR="00B270BE" w:rsidRPr="00E432E0" w:rsidRDefault="00B270BE" w:rsidP="009763B9">
            <w:pPr>
              <w:spacing w:after="0"/>
              <w:jc w:val="center"/>
              <w:rPr>
                <w:color w:val="000000"/>
              </w:rPr>
            </w:pPr>
            <w:r>
              <w:rPr>
                <w:color w:val="000000"/>
              </w:rPr>
              <w:t>97.9%</w:t>
            </w:r>
            <w:r>
              <w:rPr>
                <w:rStyle w:val="FootnoteReference"/>
                <w:color w:val="000000"/>
              </w:rPr>
              <w:footnoteReference w:id="251"/>
            </w:r>
          </w:p>
        </w:tc>
      </w:tr>
    </w:tbl>
    <w:p w14:paraId="37484B98" w14:textId="77777777" w:rsidR="00B270BE" w:rsidRPr="00E432E0" w:rsidRDefault="00B270BE" w:rsidP="00B270BE">
      <w:pPr>
        <w:ind w:left="1440"/>
        <w:rPr>
          <w:rFonts w:cstheme="minorHAnsi"/>
          <w:noProof/>
        </w:rPr>
      </w:pPr>
    </w:p>
    <w:p w14:paraId="6B88DB09" w14:textId="77777777" w:rsidR="00B270BE" w:rsidRPr="00E432E0" w:rsidRDefault="00B270BE" w:rsidP="00B270BE">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Fonts w:cstheme="minorHAnsi"/>
          <w:noProof/>
        </w:rPr>
        <w:t>)</w:t>
      </w:r>
      <w:r>
        <w:rPr>
          <w:rStyle w:val="FootnoteReference"/>
          <w:noProof/>
        </w:rPr>
        <w:footnoteReference w:id="252"/>
      </w:r>
      <w:r w:rsidRPr="00E432E0">
        <w:rPr>
          <w:rFonts w:cstheme="minorHAnsi"/>
          <w:noProof/>
        </w:rPr>
        <w:t xml:space="preserve"> of the Utility Jurisdiction. </w:t>
      </w:r>
    </w:p>
    <w:p w14:paraId="7C47D9C8" w14:textId="77777777" w:rsidR="00B270BE" w:rsidRDefault="00B270BE" w:rsidP="00B270BE">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6B7AD50D" w14:textId="77777777" w:rsidR="00B270BE" w:rsidRDefault="00B270BE" w:rsidP="00B270BE">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Pr>
          <w:rStyle w:val="FootnoteReference"/>
          <w:noProof/>
        </w:rPr>
        <w:footnoteReference w:id="253"/>
      </w:r>
    </w:p>
    <w:p w14:paraId="624C3640" w14:textId="77777777" w:rsidR="00B270BE" w:rsidRDefault="00B270BE" w:rsidP="00B270BE">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0.8%</w:t>
      </w:r>
    </w:p>
    <w:p w14:paraId="20CA300F" w14:textId="77777777" w:rsidR="00B270BE" w:rsidRPr="00165EDA" w:rsidRDefault="00B270BE" w:rsidP="00B270BE">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07A27E21" w14:textId="77777777" w:rsidR="00B270BE" w:rsidRPr="00E432E0" w:rsidRDefault="00B270BE" w:rsidP="00B270BE">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7FCD60D2" w14:textId="77777777" w:rsidR="00B270BE" w:rsidRDefault="00B270BE" w:rsidP="00B270BE">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4928" w:type="dxa"/>
        <w:jc w:val="center"/>
        <w:tblLook w:val="04A0" w:firstRow="1" w:lastRow="0" w:firstColumn="1" w:lastColumn="0" w:noHBand="0" w:noVBand="1"/>
      </w:tblPr>
      <w:tblGrid>
        <w:gridCol w:w="3477"/>
        <w:gridCol w:w="1451"/>
      </w:tblGrid>
      <w:tr w:rsidR="00B270BE" w:rsidRPr="00E432E0" w14:paraId="23E5D022" w14:textId="77777777" w:rsidTr="009763B9">
        <w:trPr>
          <w:trHeight w:val="20"/>
          <w:tblHeader/>
          <w:jc w:val="center"/>
        </w:trPr>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085845" w14:textId="77777777" w:rsidR="00B270BE" w:rsidRPr="00E432E0" w:rsidRDefault="00B270BE" w:rsidP="009763B9">
            <w:pPr>
              <w:spacing w:after="0"/>
              <w:jc w:val="center"/>
              <w:rPr>
                <w:b/>
                <w:color w:val="FFFFFF" w:themeColor="background1"/>
              </w:rPr>
            </w:pPr>
            <w:r w:rsidRPr="00E432E0">
              <w:rPr>
                <w:b/>
                <w:color w:val="FFFFFF" w:themeColor="background1"/>
              </w:rPr>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C2F0BD6" w14:textId="77777777" w:rsidR="00B270BE" w:rsidRPr="00E432E0" w:rsidRDefault="00B270BE" w:rsidP="009763B9">
            <w:pPr>
              <w:spacing w:after="0"/>
              <w:jc w:val="center"/>
              <w:rPr>
                <w:b/>
                <w:color w:val="FFFFFF" w:themeColor="background1"/>
              </w:rPr>
            </w:pPr>
            <w:r w:rsidRPr="00E432E0">
              <w:rPr>
                <w:b/>
                <w:color w:val="FFFFFF" w:themeColor="background1"/>
              </w:rPr>
              <w:t>Hours</w:t>
            </w:r>
          </w:p>
        </w:tc>
      </w:tr>
      <w:tr w:rsidR="00B270BE" w:rsidRPr="00E432E0" w14:paraId="7183A0EE" w14:textId="77777777" w:rsidTr="009763B9">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426E7574" w14:textId="77777777" w:rsidR="00B270BE" w:rsidRPr="00E432E0" w:rsidRDefault="00B270BE" w:rsidP="009763B9">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229CB976" w14:textId="77777777" w:rsidR="00B270BE" w:rsidRPr="00E432E0" w:rsidRDefault="00B270BE" w:rsidP="009763B9">
            <w:pPr>
              <w:spacing w:after="0"/>
              <w:jc w:val="center"/>
            </w:pPr>
            <w:r>
              <w:t>1,089</w:t>
            </w:r>
            <w:r>
              <w:rPr>
                <w:rStyle w:val="FootnoteReference"/>
              </w:rPr>
              <w:footnoteReference w:id="254"/>
            </w:r>
            <w:r>
              <w:t xml:space="preserve"> </w:t>
            </w:r>
          </w:p>
        </w:tc>
      </w:tr>
      <w:tr w:rsidR="00B270BE" w:rsidRPr="00E432E0" w14:paraId="5FB1CA03" w14:textId="77777777" w:rsidTr="009763B9">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61C1CC16" w14:textId="77777777" w:rsidR="00B270BE" w:rsidRPr="00E432E0" w:rsidRDefault="00B270BE" w:rsidP="009763B9">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62BF4B1F" w14:textId="77777777" w:rsidR="00B270BE" w:rsidRPr="00E432E0" w:rsidRDefault="00B270BE" w:rsidP="009763B9">
            <w:pPr>
              <w:spacing w:after="0"/>
              <w:jc w:val="center"/>
            </w:pPr>
            <w:r>
              <w:t>2,475</w:t>
            </w:r>
            <w:r>
              <w:rPr>
                <w:rStyle w:val="FootnoteReference"/>
              </w:rPr>
              <w:footnoteReference w:id="255"/>
            </w:r>
            <w:r>
              <w:t xml:space="preserve"> </w:t>
            </w:r>
          </w:p>
        </w:tc>
      </w:tr>
      <w:tr w:rsidR="00B270BE" w:rsidRPr="00E432E0" w14:paraId="04FE125A" w14:textId="77777777" w:rsidTr="009763B9">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429FC88E" w14:textId="77777777" w:rsidR="00B270BE" w:rsidRPr="00E432E0" w:rsidRDefault="00B270BE" w:rsidP="009763B9">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06DDC5E8" w14:textId="77777777" w:rsidR="00B270BE" w:rsidRPr="00E432E0" w:rsidRDefault="00B270BE" w:rsidP="009763B9">
            <w:pPr>
              <w:spacing w:after="0"/>
              <w:jc w:val="center"/>
            </w:pPr>
            <w:r>
              <w:t>1,159</w:t>
            </w:r>
            <w:r>
              <w:rPr>
                <w:rStyle w:val="FootnoteReference"/>
              </w:rPr>
              <w:footnoteReference w:id="256"/>
            </w:r>
          </w:p>
        </w:tc>
      </w:tr>
    </w:tbl>
    <w:p w14:paraId="2212BB99" w14:textId="77777777" w:rsidR="00B270BE" w:rsidRDefault="00B270BE" w:rsidP="00B270BE">
      <w:pPr>
        <w:ind w:firstLine="720"/>
        <w:rPr>
          <w:rFonts w:cstheme="minorHAnsi"/>
          <w:noProof/>
        </w:rPr>
      </w:pPr>
    </w:p>
    <w:p w14:paraId="43B39933" w14:textId="77777777" w:rsidR="00B270BE" w:rsidRDefault="00B270BE" w:rsidP="00B270BE">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B270BE" w:rsidRPr="00E432E0" w14:paraId="73F5FCA1" w14:textId="77777777" w:rsidTr="009763B9">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C091158" w14:textId="77777777" w:rsidR="00B270BE" w:rsidRPr="00E432E0" w:rsidRDefault="00B270BE" w:rsidP="009763B9">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EB324F" w14:textId="77777777" w:rsidR="00B270BE" w:rsidRPr="00E432E0" w:rsidRDefault="00B270BE" w:rsidP="009763B9">
            <w:pPr>
              <w:spacing w:after="0"/>
              <w:jc w:val="center"/>
              <w:rPr>
                <w:b/>
                <w:color w:val="FFFFFF" w:themeColor="background1"/>
              </w:rPr>
            </w:pPr>
            <w:r w:rsidRPr="00E432E0">
              <w:rPr>
                <w:b/>
                <w:color w:val="FFFFFF" w:themeColor="background1"/>
              </w:rPr>
              <w:t>WHFe</w:t>
            </w:r>
          </w:p>
        </w:tc>
      </w:tr>
      <w:tr w:rsidR="00B270BE" w:rsidRPr="00E432E0" w14:paraId="2119BC6D" w14:textId="77777777" w:rsidTr="009763B9">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3EE996F6" w14:textId="77777777" w:rsidR="00B270BE" w:rsidRPr="00E432E0" w:rsidRDefault="00B270BE" w:rsidP="009763B9">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2251398E" w14:textId="77777777" w:rsidR="00B270BE" w:rsidRPr="00E432E0" w:rsidRDefault="00B270BE" w:rsidP="009763B9">
            <w:pPr>
              <w:spacing w:after="0"/>
              <w:jc w:val="center"/>
            </w:pPr>
            <w:r w:rsidRPr="00E432E0">
              <w:t xml:space="preserve">1.06 </w:t>
            </w:r>
            <w:r w:rsidRPr="005472A0">
              <w:rPr>
                <w:rFonts w:eastAsiaTheme="majorEastAsia"/>
                <w:vertAlign w:val="superscript"/>
              </w:rPr>
              <w:footnoteReference w:id="257"/>
            </w:r>
          </w:p>
        </w:tc>
      </w:tr>
      <w:tr w:rsidR="00B270BE" w:rsidRPr="00E432E0" w14:paraId="0A99DD86" w14:textId="77777777" w:rsidTr="009763B9">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735E7225" w14:textId="77777777" w:rsidR="00B270BE" w:rsidRPr="00E432E0" w:rsidRDefault="00B270BE" w:rsidP="009763B9">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094DD966" w14:textId="77777777" w:rsidR="00B270BE" w:rsidRPr="00E432E0" w:rsidRDefault="00B270BE" w:rsidP="009763B9">
            <w:pPr>
              <w:spacing w:after="0"/>
              <w:jc w:val="center"/>
            </w:pPr>
            <w:r w:rsidRPr="00E432E0">
              <w:t xml:space="preserve">1.04 </w:t>
            </w:r>
            <w:r w:rsidRPr="005472A0">
              <w:rPr>
                <w:rFonts w:eastAsiaTheme="majorEastAsia"/>
                <w:vertAlign w:val="superscript"/>
              </w:rPr>
              <w:footnoteReference w:id="258"/>
            </w:r>
          </w:p>
        </w:tc>
      </w:tr>
      <w:tr w:rsidR="00B270BE" w:rsidRPr="00E432E0" w14:paraId="59AAB3B3" w14:textId="77777777" w:rsidTr="009763B9">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4BD40B63" w14:textId="77777777" w:rsidR="00B270BE" w:rsidRPr="00E432E0" w:rsidRDefault="00B270BE" w:rsidP="009763B9">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20C5A72A" w14:textId="77777777" w:rsidR="00B270BE" w:rsidRPr="00E432E0" w:rsidRDefault="00B270BE" w:rsidP="009763B9">
            <w:pPr>
              <w:spacing w:after="0"/>
              <w:jc w:val="center"/>
            </w:pPr>
            <w:r w:rsidRPr="00E432E0">
              <w:t>1.0</w:t>
            </w:r>
          </w:p>
        </w:tc>
      </w:tr>
      <w:tr w:rsidR="00B270BE" w:rsidRPr="00E432E0" w14:paraId="57B7173D" w14:textId="77777777" w:rsidTr="009763B9">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04BCB1C6" w14:textId="77777777" w:rsidR="00B270BE" w:rsidRPr="00E432E0" w:rsidRDefault="00B270BE" w:rsidP="009763B9">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55FCA0F1" w14:textId="77777777" w:rsidR="00B270BE" w:rsidRPr="00E432E0" w:rsidRDefault="00B270BE" w:rsidP="009763B9">
            <w:pPr>
              <w:spacing w:after="0"/>
              <w:jc w:val="center"/>
            </w:pPr>
            <w:r>
              <w:t>1.051</w:t>
            </w:r>
            <w:r>
              <w:rPr>
                <w:rStyle w:val="FootnoteReference"/>
              </w:rPr>
              <w:footnoteReference w:id="259"/>
            </w:r>
          </w:p>
        </w:tc>
      </w:tr>
    </w:tbl>
    <w:p w14:paraId="26036943" w14:textId="77777777" w:rsidR="00B270BE" w:rsidRPr="00E432E0" w:rsidRDefault="00B270BE" w:rsidP="00B270BE">
      <w:pPr>
        <w:ind w:left="2160" w:firstLine="720"/>
        <w:rPr>
          <w:rFonts w:cstheme="minorHAnsi"/>
          <w:noProof/>
        </w:rPr>
      </w:pPr>
    </w:p>
    <w:p w14:paraId="6BE9EA9B" w14:textId="77777777" w:rsidR="00B270BE" w:rsidRPr="00E432E0" w:rsidRDefault="00B270BE" w:rsidP="00B270BE">
      <w:pPr>
        <w:ind w:left="720"/>
        <w:rPr>
          <w:rFonts w:cstheme="minorHAnsi"/>
        </w:rPr>
      </w:pPr>
    </w:p>
    <w:p w14:paraId="07DA3027" w14:textId="77777777" w:rsidR="00B270BE" w:rsidRDefault="00B270BE" w:rsidP="00B270BE">
      <w:pPr>
        <w:rPr>
          <w:rFonts w:cstheme="minorHAnsi"/>
        </w:rPr>
      </w:pPr>
      <w:r w:rsidRPr="00E432E0">
        <w:rPr>
          <w:noProof/>
        </w:rPr>
        <mc:AlternateContent>
          <mc:Choice Requires="wps">
            <w:drawing>
              <wp:inline distT="0" distB="0" distL="0" distR="0" wp14:anchorId="397754A1" wp14:editId="31F682AD">
                <wp:extent cx="5943600" cy="1710690"/>
                <wp:effectExtent l="0" t="0" r="19050" b="22225"/>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0690"/>
                        </a:xfrm>
                        <a:prstGeom prst="rect">
                          <a:avLst/>
                        </a:prstGeom>
                        <a:solidFill>
                          <a:srgbClr val="FFFFFF"/>
                        </a:solidFill>
                        <a:ln w="9525">
                          <a:solidFill>
                            <a:srgbClr val="000000"/>
                          </a:solidFill>
                          <a:miter lim="800000"/>
                          <a:headEnd/>
                          <a:tailEnd/>
                        </a:ln>
                      </wps:spPr>
                      <wps:txbx>
                        <w:txbxContent>
                          <w:p w14:paraId="7A3C4EAC" w14:textId="77777777" w:rsidR="00B270BE" w:rsidRDefault="00B270BE" w:rsidP="00B270BE">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76A30D06"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((29.0 - 8) /1000) * 0.784 * (1 - 0.008) * 1,089 * 1.06 </w:t>
                            </w:r>
                          </w:p>
                          <w:p w14:paraId="683798C9" w14:textId="77777777" w:rsidR="00B270BE" w:rsidRDefault="00B270BE" w:rsidP="00B270BE">
                            <w:pPr>
                              <w:spacing w:after="60"/>
                              <w:ind w:left="2160"/>
                              <w:rPr>
                                <w:rFonts w:cstheme="minorHAnsi"/>
                              </w:rPr>
                            </w:pPr>
                            <w:r>
                              <w:rPr>
                                <w:rFonts w:cstheme="minorHAnsi"/>
                              </w:rPr>
                              <w:t>= 18.9 kWh</w:t>
                            </w:r>
                          </w:p>
                        </w:txbxContent>
                      </wps:txbx>
                      <wps:bodyPr rot="0" vert="horz" wrap="square" lIns="91440" tIns="45720" rIns="91440" bIns="45720" anchor="t" anchorCtr="0">
                        <a:spAutoFit/>
                      </wps:bodyPr>
                    </wps:wsp>
                  </a:graphicData>
                </a:graphic>
              </wp:inline>
            </w:drawing>
          </mc:Choice>
          <mc:Fallback>
            <w:pict>
              <v:shape w14:anchorId="397754A1" id="Text Box 478" o:spid="_x0000_s1046" type="#_x0000_t202" style="width:468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sEFQIAACgEAAAOAAAAZHJzL2Uyb0RvYy54bWysk99v2yAQx98n7X9AvC+2syRtrJCqS5dp&#10;UvdD6vYHYIxjNMwxILGzv74HTtOo216m8YA4Dr7cfe5Y3QydJgfpvALDaDHJKZFGQK3MjtHv37Zv&#10;rinxgZuaazCS0aP09Gb9+tWqt6WcQgu6lo6giPFlbxltQ7BllnnRyo77CVhp0NmA63hA0+2y2vEe&#10;1TudTfN8kfXgautASO9x92500nXSbxopwpem8TIQzSjGFtLs0lzFOVuveLlz3LZKnMLg/xBFx5XB&#10;R89SdzxwsnfqN6lOCQcemjAR0GXQNErIlANmU+QvsnlouZUpF4Tj7RmT/3+y4vPhwX51JAzvYMAC&#10;piS8vQfxwxMDm5abnbx1DvpW8hofLiKyrLe+PF2NqH3po0jVf4Iai8z3AZLQ0LguUsE8CapjAY5n&#10;6HIIRODmfDl7u8jRJdBXXBX5YpnKkvHy6bp1PnyQ0JG4YNRhVZM8P9z7EMPh5dOR+JoHreqt0joZ&#10;bldttCMHjh2wTSNl8OKYNqRndDmfzkcCf5XI0/iTRKcCtrJWHaPX50O8jNzemzo1WuBKj2sMWZsT&#10;yMhupBiGaiCqZnSaEESwFdRHROtgbF38arhowf2ipMe2ZdT/3HMnKdEfDZZnWcxmsc+TMZtfoRBx&#10;l57q0sONQClGAyXjchPS30jg7C2WcasS4OdITjFjOybup68T+/3STqeeP/j6EQAA//8DAFBLAwQU&#10;AAYACAAAACEADzdUUNsAAAAFAQAADwAAAGRycy9kb3ducmV2LnhtbEyPwU7DMBBE70j8g7VI3KhD&#10;gYiGOBWi6plSkBA3x97GUeN1iN005etZuMBlpNGsZt6Wy8l3YsQhtoEUXM8yEEgm2JYaBW+v66t7&#10;EDFpsroLhApOGGFZnZ+VurDhSC84blMjuIRioRW4lPpCymgceh1noUfibBcGrxPboZF20Ecu952c&#10;Z1kuvW6JF5zu8cmh2W8PXkFcbT57s9vUe2dPX8+r8c68rz+UuryYHh9AJJzS3zH84DM6VMxUhwPZ&#10;KDoF/Ej6Vc4WNznbWsE8X9yCrEr5n776BgAA//8DAFBLAQItABQABgAIAAAAIQC2gziS/gAAAOEB&#10;AAATAAAAAAAAAAAAAAAAAAAAAABbQ29udGVudF9UeXBlc10ueG1sUEsBAi0AFAAGAAgAAAAhADj9&#10;If/WAAAAlAEAAAsAAAAAAAAAAAAAAAAALwEAAF9yZWxzLy5yZWxzUEsBAi0AFAAGAAgAAAAhAKQr&#10;OwQVAgAAKAQAAA4AAAAAAAAAAAAAAAAALgIAAGRycy9lMm9Eb2MueG1sUEsBAi0AFAAGAAgAAAAh&#10;AA83VFDbAAAABQEAAA8AAAAAAAAAAAAAAAAAbwQAAGRycy9kb3ducmV2LnhtbFBLBQYAAAAABAAE&#10;APMAAAB3BQAAAAA=&#10;">
                <v:textbox style="mso-fit-shape-to-text:t">
                  <w:txbxContent>
                    <w:p w14:paraId="7A3C4EAC" w14:textId="77777777" w:rsidR="00B270BE" w:rsidRDefault="00B270BE" w:rsidP="00B270BE">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76A30D06"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((29.0 - 8) /1000) * 0.784 * (1 - 0.008) * 1,089 * 1.06 </w:t>
                      </w:r>
                    </w:p>
                    <w:p w14:paraId="683798C9" w14:textId="77777777" w:rsidR="00B270BE" w:rsidRDefault="00B270BE" w:rsidP="00B270BE">
                      <w:pPr>
                        <w:spacing w:after="60"/>
                        <w:ind w:left="2160"/>
                        <w:rPr>
                          <w:rFonts w:cstheme="minorHAnsi"/>
                        </w:rPr>
                      </w:pPr>
                      <w:r>
                        <w:rPr>
                          <w:rFonts w:cstheme="minorHAnsi"/>
                        </w:rPr>
                        <w:t>= 18.9 kWh</w:t>
                      </w:r>
                    </w:p>
                  </w:txbxContent>
                </v:textbox>
                <w10:anchorlock/>
              </v:shape>
            </w:pict>
          </mc:Fallback>
        </mc:AlternateContent>
      </w:r>
    </w:p>
    <w:p w14:paraId="5875F4C0" w14:textId="77777777" w:rsidR="00B270BE" w:rsidRPr="00E432E0" w:rsidRDefault="00B270BE" w:rsidP="00B270BE">
      <w:pPr>
        <w:rPr>
          <w:rFonts w:eastAsiaTheme="majorEastAsia" w:cstheme="majorBidi"/>
          <w:b/>
          <w:iCs/>
          <w:smallCaps/>
          <w:sz w:val="22"/>
        </w:rPr>
      </w:pPr>
      <w:r w:rsidRPr="00E432E0">
        <w:rPr>
          <w:rFonts w:eastAsiaTheme="majorEastAsia" w:cstheme="majorBidi"/>
          <w:b/>
          <w:iCs/>
          <w:smallCaps/>
          <w:sz w:val="22"/>
        </w:rPr>
        <w:t>Heating Penalty</w:t>
      </w:r>
    </w:p>
    <w:p w14:paraId="403B4683" w14:textId="77777777" w:rsidR="00B270BE" w:rsidRPr="00E432E0" w:rsidRDefault="00B270BE" w:rsidP="00B270BE">
      <w:pPr>
        <w:rPr>
          <w:rFonts w:cstheme="minorHAnsi"/>
          <w:noProof/>
        </w:rPr>
      </w:pPr>
      <w:r w:rsidRPr="00E432E0">
        <w:rPr>
          <w:rFonts w:cstheme="minorHAnsi"/>
          <w:noProof/>
        </w:rPr>
        <w:t xml:space="preserve">If electric heated home (if heating fuel is unknown assume gas, see </w:t>
      </w:r>
      <w:r>
        <w:rPr>
          <w:rFonts w:cstheme="minorHAnsi"/>
          <w:noProof/>
        </w:rPr>
        <w:t>Fossil Fuel section</w:t>
      </w:r>
      <w:r w:rsidRPr="00E432E0">
        <w:rPr>
          <w:rFonts w:cstheme="minorHAnsi"/>
          <w:noProof/>
        </w:rPr>
        <w:t>):</w:t>
      </w:r>
    </w:p>
    <w:p w14:paraId="3D0CE47C" w14:textId="77777777" w:rsidR="00B270BE" w:rsidRPr="00E432E0" w:rsidRDefault="00B270BE" w:rsidP="00B270BE">
      <w:pPr>
        <w:ind w:left="1440"/>
        <w:rPr>
          <w:rFonts w:cstheme="minorHAnsi"/>
          <w:noProof/>
        </w:rPr>
      </w:pPr>
      <w:bookmarkStart w:id="1468" w:name="OLE_LINK3"/>
      <w:r w:rsidRPr="00E432E0">
        <w:rPr>
          <w:rFonts w:cstheme="minorHAnsi"/>
          <w:noProof/>
        </w:rPr>
        <w:t>∆kWh</w:t>
      </w:r>
      <w:r w:rsidRPr="00E432E0">
        <w:rPr>
          <w:rFonts w:ascii="Arial" w:eastAsiaTheme="majorEastAsia" w:hAnsi="Arial"/>
          <w:noProof/>
          <w:vertAlign w:val="superscript"/>
        </w:rPr>
        <w:footnoteReference w:id="260"/>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bookmarkEnd w:id="1468"/>
      <w:r w:rsidRPr="00E432E0">
        <w:rPr>
          <w:rFonts w:cstheme="minorHAnsi"/>
          <w:noProof/>
        </w:rPr>
        <w:tab/>
      </w:r>
    </w:p>
    <w:p w14:paraId="32A63B2B"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2E38BD75" w14:textId="77777777" w:rsidR="00B270BE" w:rsidRPr="00E432E0" w:rsidRDefault="00B270BE" w:rsidP="00B270BE">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51C90D5D" w14:textId="77777777" w:rsidR="00B270BE" w:rsidRPr="00E432E0"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Pr>
          <w:rFonts w:cstheme="minorHAnsi"/>
          <w:noProof/>
          <w:lang w:val="nl-NL"/>
        </w:rPr>
        <w:t xml:space="preserve"> </w:t>
      </w:r>
      <w:r w:rsidRPr="00E432E0">
        <w:rPr>
          <w:rFonts w:cstheme="minorHAnsi"/>
          <w:noProof/>
          <w:lang w:val="nl-NL"/>
        </w:rPr>
        <w:t>for interior</w:t>
      </w:r>
      <w:r w:rsidRPr="00E432E0">
        <w:rPr>
          <w:rFonts w:ascii="Arial" w:eastAsiaTheme="majorEastAsia" w:hAnsi="Arial"/>
          <w:noProof/>
          <w:vertAlign w:val="superscript"/>
          <w:lang w:val="nl-NL"/>
        </w:rPr>
        <w:footnoteReference w:id="261"/>
      </w:r>
      <w:r w:rsidRPr="00E432E0">
        <w:rPr>
          <w:rFonts w:cstheme="minorHAnsi"/>
          <w:noProof/>
          <w:lang w:val="nl-NL"/>
        </w:rPr>
        <w:t xml:space="preserve"> </w:t>
      </w:r>
    </w:p>
    <w:p w14:paraId="29129D27" w14:textId="77777777" w:rsidR="00B270BE"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4A239804"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262"/>
      </w:r>
      <w:r>
        <w:rPr>
          <w:rFonts w:cstheme="minorHAnsi"/>
          <w:lang w:val="nl-NL"/>
        </w:rPr>
        <w:t xml:space="preserve"> </w:t>
      </w:r>
    </w:p>
    <w:p w14:paraId="528BA9CB" w14:textId="77777777" w:rsidR="00B270BE" w:rsidRPr="00E432E0" w:rsidRDefault="00B270BE" w:rsidP="00B270BE">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52FDB081" w14:textId="77777777" w:rsidR="00B270BE" w:rsidRDefault="00B270BE" w:rsidP="00B270BE">
      <w:pPr>
        <w:ind w:left="1440" w:firstLine="720"/>
        <w:rPr>
          <w:rFonts w:cstheme="minorHAnsi"/>
        </w:rPr>
      </w:pPr>
      <w:r w:rsidRPr="00E432E0">
        <w:rPr>
          <w:rFonts w:cstheme="minorHAnsi"/>
          <w:noProof/>
        </w:rPr>
        <w:t>= actual.</w:t>
      </w:r>
      <w:r w:rsidRPr="00E432E0">
        <w:rPr>
          <w:rFonts w:cstheme="minorHAnsi"/>
        </w:rPr>
        <w:t xml:space="preserve"> If not available use</w:t>
      </w:r>
      <w:r>
        <w:rPr>
          <w:rFonts w:cstheme="minorHAnsi"/>
        </w:rPr>
        <w:t>:</w:t>
      </w:r>
      <w:r>
        <w:rPr>
          <w:rStyle w:val="FootnoteReference"/>
          <w:rFonts w:eastAsiaTheme="majorEastAsia" w:cstheme="minorHAnsi"/>
        </w:rPr>
        <w:footnoteReference w:id="263"/>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B270BE" w:rsidRPr="00F3212E" w14:paraId="534F1BE8" w14:textId="77777777" w:rsidTr="009763B9">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96923F2" w14:textId="77777777" w:rsidR="00B270BE" w:rsidRPr="00794E27" w:rsidRDefault="00B270BE" w:rsidP="009763B9">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194E804" w14:textId="77777777" w:rsidR="00B270BE" w:rsidRPr="00794E27" w:rsidRDefault="00B270BE" w:rsidP="009763B9">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895808C" w14:textId="77777777" w:rsidR="00B270BE" w:rsidRPr="00794E27" w:rsidRDefault="00B270BE" w:rsidP="009763B9">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716350" w14:textId="77777777" w:rsidR="00B270BE" w:rsidRPr="00794E27" w:rsidRDefault="00B270BE" w:rsidP="009763B9">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5AFBBAF1" w14:textId="77777777" w:rsidR="00B270BE" w:rsidRPr="00794E27" w:rsidRDefault="00B270BE" w:rsidP="009763B9">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063FA950" w14:textId="77777777" w:rsidR="00B270BE" w:rsidRPr="00794E27" w:rsidRDefault="00B270BE" w:rsidP="009763B9">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B270BE" w:rsidRPr="00F3212E" w14:paraId="49248BD0" w14:textId="77777777" w:rsidTr="009763B9">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1CEE75D0" w14:textId="77777777" w:rsidR="00B270BE" w:rsidRPr="00F3212E" w:rsidRDefault="00B270BE" w:rsidP="009763B9">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32A80F0" w14:textId="77777777" w:rsidR="00B270BE" w:rsidRPr="00F3212E" w:rsidRDefault="00B270BE" w:rsidP="009763B9">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0A11889"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F36ECBB"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1.7</w:t>
            </w:r>
          </w:p>
        </w:tc>
      </w:tr>
      <w:tr w:rsidR="00B270BE" w:rsidRPr="00F3212E" w14:paraId="6023E83C" w14:textId="77777777" w:rsidTr="009763B9">
        <w:trPr>
          <w:trHeight w:val="20"/>
          <w:jc w:val="center"/>
        </w:trPr>
        <w:tc>
          <w:tcPr>
            <w:tcW w:w="1350" w:type="dxa"/>
            <w:vMerge/>
            <w:tcBorders>
              <w:left w:val="single" w:sz="4" w:space="0" w:color="auto"/>
              <w:right w:val="single" w:sz="4" w:space="0" w:color="auto"/>
            </w:tcBorders>
            <w:vAlign w:val="center"/>
            <w:hideMark/>
          </w:tcPr>
          <w:p w14:paraId="1A148827" w14:textId="77777777" w:rsidR="00B270BE" w:rsidRPr="00F3212E" w:rsidRDefault="00B270BE" w:rsidP="009763B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20B7EEA0" w14:textId="77777777" w:rsidR="00B270BE" w:rsidRPr="00F3212E" w:rsidRDefault="00B270BE" w:rsidP="009763B9">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B4A3B47"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79D0F3BF"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1.92</w:t>
            </w:r>
          </w:p>
        </w:tc>
      </w:tr>
      <w:tr w:rsidR="00B270BE" w:rsidRPr="00F3212E" w14:paraId="0CFBEA1D" w14:textId="77777777" w:rsidTr="009763B9">
        <w:trPr>
          <w:trHeight w:val="20"/>
          <w:jc w:val="center"/>
        </w:trPr>
        <w:tc>
          <w:tcPr>
            <w:tcW w:w="1350" w:type="dxa"/>
            <w:vMerge/>
            <w:tcBorders>
              <w:left w:val="single" w:sz="4" w:space="0" w:color="auto"/>
              <w:bottom w:val="single" w:sz="4" w:space="0" w:color="auto"/>
              <w:right w:val="single" w:sz="4" w:space="0" w:color="auto"/>
            </w:tcBorders>
            <w:vAlign w:val="center"/>
          </w:tcPr>
          <w:p w14:paraId="5C913DC1" w14:textId="77777777" w:rsidR="00B270BE" w:rsidRPr="00F3212E" w:rsidRDefault="00B270BE" w:rsidP="009763B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4AFB0DE6" w14:textId="77777777" w:rsidR="00B270BE" w:rsidRPr="00F3212E" w:rsidDel="00A3169E" w:rsidRDefault="00B270BE" w:rsidP="009763B9">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1C5102E7"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6AE9234B"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2.04</w:t>
            </w:r>
          </w:p>
        </w:tc>
      </w:tr>
      <w:tr w:rsidR="00B270BE" w:rsidRPr="00F3212E" w14:paraId="42CC7DE6" w14:textId="77777777" w:rsidTr="009763B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3751035F" w14:textId="77777777" w:rsidR="00B270BE" w:rsidRPr="00F3212E" w:rsidRDefault="00B270BE" w:rsidP="009763B9">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9FB2D20" w14:textId="77777777" w:rsidR="00B270BE" w:rsidRPr="00F3212E" w:rsidRDefault="00B270BE" w:rsidP="009763B9">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3FF07C1"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19D95CDE"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1.00</w:t>
            </w:r>
          </w:p>
        </w:tc>
      </w:tr>
      <w:tr w:rsidR="00B270BE" w:rsidRPr="00F3212E" w14:paraId="45460E72" w14:textId="77777777" w:rsidTr="009763B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3A06C4CF" w14:textId="77777777" w:rsidR="00B270BE" w:rsidRPr="00F3212E" w:rsidRDefault="00B270BE" w:rsidP="009763B9">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264"/>
            </w:r>
          </w:p>
        </w:tc>
        <w:tc>
          <w:tcPr>
            <w:tcW w:w="1732" w:type="dxa"/>
            <w:tcBorders>
              <w:top w:val="single" w:sz="4" w:space="0" w:color="auto"/>
              <w:left w:val="single" w:sz="4" w:space="0" w:color="auto"/>
              <w:bottom w:val="single" w:sz="4" w:space="0" w:color="auto"/>
              <w:right w:val="single" w:sz="4" w:space="0" w:color="auto"/>
            </w:tcBorders>
            <w:vAlign w:val="center"/>
          </w:tcPr>
          <w:p w14:paraId="30B91463" w14:textId="77777777" w:rsidR="00B270BE" w:rsidRPr="00F3212E" w:rsidRDefault="00B270BE" w:rsidP="009763B9">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474FF5FA" w14:textId="77777777" w:rsidR="00B270BE" w:rsidRPr="00F3212E" w:rsidRDefault="00B270BE" w:rsidP="009763B9">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619C53C1" w14:textId="77777777" w:rsidR="00B270BE" w:rsidRPr="00F3212E" w:rsidRDefault="00B270BE" w:rsidP="009763B9">
            <w:pPr>
              <w:spacing w:after="0"/>
              <w:jc w:val="center"/>
              <w:rPr>
                <w:rFonts w:asciiTheme="minorHAnsi" w:hAnsiTheme="minorHAnsi"/>
              </w:rPr>
            </w:pPr>
            <w:r w:rsidRPr="00F3212E">
              <w:rPr>
                <w:rFonts w:asciiTheme="minorHAnsi" w:hAnsiTheme="minorHAnsi"/>
              </w:rPr>
              <w:t>1.28</w:t>
            </w:r>
          </w:p>
        </w:tc>
      </w:tr>
    </w:tbl>
    <w:p w14:paraId="2BA50481" w14:textId="77777777" w:rsidR="00B270BE" w:rsidRPr="00E432E0" w:rsidRDefault="00B270BE" w:rsidP="00B270BE">
      <w:pPr>
        <w:ind w:left="1440" w:firstLine="720"/>
        <w:rPr>
          <w:rFonts w:cstheme="minorHAnsi"/>
          <w:b/>
          <w:szCs w:val="20"/>
        </w:rPr>
      </w:pPr>
    </w:p>
    <w:p w14:paraId="74AAA193" w14:textId="77777777" w:rsidR="00B270BE" w:rsidRPr="00E432E0" w:rsidRDefault="00B270BE" w:rsidP="00B270BE">
      <w:pPr>
        <w:ind w:left="1440" w:hanging="1440"/>
        <w:rPr>
          <w:rFonts w:cstheme="minorHAnsi"/>
          <w:b/>
          <w:szCs w:val="20"/>
        </w:rPr>
      </w:pPr>
      <w:r w:rsidRPr="00E432E0">
        <w:rPr>
          <w:noProof/>
        </w:rPr>
        <mc:AlternateContent>
          <mc:Choice Requires="wps">
            <w:drawing>
              <wp:inline distT="0" distB="0" distL="0" distR="0" wp14:anchorId="58FFE6AF" wp14:editId="6C41BE7C">
                <wp:extent cx="5943600" cy="1168841"/>
                <wp:effectExtent l="0" t="0" r="19050" b="127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841"/>
                        </a:xfrm>
                        <a:prstGeom prst="rect">
                          <a:avLst/>
                        </a:prstGeom>
                        <a:solidFill>
                          <a:srgbClr val="FFFFFF"/>
                        </a:solidFill>
                        <a:ln w="9525">
                          <a:solidFill>
                            <a:srgbClr val="000000"/>
                          </a:solidFill>
                          <a:miter lim="800000"/>
                          <a:headEnd/>
                          <a:tailEnd/>
                        </a:ln>
                      </wps:spPr>
                      <wps:txbx>
                        <w:txbxContent>
                          <w:p w14:paraId="37ED4FBB"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8 W LED that is installed in home with 2.0 COP Heat Pump (including duct loss)</w:t>
                            </w:r>
                            <w:r w:rsidRPr="00382856">
                              <w:t xml:space="preserve"> </w:t>
                            </w:r>
                            <w:r>
                              <w:t>through a ComEd upstream program</w:t>
                            </w:r>
                            <w:r>
                              <w:rPr>
                                <w:rFonts w:cstheme="minorHAnsi"/>
                              </w:rPr>
                              <w:t>:</w:t>
                            </w:r>
                          </w:p>
                          <w:p w14:paraId="26188450"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(((29 - 8) / 1000) * 0.784 * (1-0.008) * 1,089 * 0.42) / 2.0</w:t>
                            </w:r>
                          </w:p>
                          <w:p w14:paraId="1598C090"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20202370"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0BFC5256" w14:textId="77777777" w:rsidR="00B270BE" w:rsidRDefault="00B270BE" w:rsidP="00B270BE"/>
                        </w:txbxContent>
                      </wps:txbx>
                      <wps:bodyPr rot="0" vert="horz" wrap="square" lIns="91440" tIns="45720" rIns="91440" bIns="45720" anchor="t" anchorCtr="0">
                        <a:noAutofit/>
                      </wps:bodyPr>
                    </wps:wsp>
                  </a:graphicData>
                </a:graphic>
              </wp:inline>
            </w:drawing>
          </mc:Choice>
          <mc:Fallback>
            <w:pict>
              <v:shape w14:anchorId="58FFE6AF" id="Text Box 44" o:spid="_x0000_s1047" type="#_x0000_t202" style="width:468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tYFQIAACgEAAAOAAAAZHJzL2Uyb0RvYy54bWysk82O2yAQx++V+g6Ie2M7TdLECllts01V&#10;afshbfsAGOMYFTMUSOz06TvgbDbatpeqHBDDwJ+Z3wzrm6HT5CidV2AYLSY5JdIIqJXZM/rt6+7V&#10;khIfuKm5BiMZPUlPbzYvX6x7W8optKBr6QiKGF/2ltE2BFtmmRet7LifgJUGnQ24jgc03T6rHe9R&#10;vdPZNM8XWQ+utg6E9B5370Yn3ST9ppEifG4aLwPRjGJsIc0uzVWcs82al3vHbavEOQz+D1F0XBl8&#10;9CJ1xwMnB6d+k+qUcOChCRMBXQZNo4RMOWA2Rf4sm4eWW5lyQTjeXjD5/ycrPh0f7BdHwvAWBixg&#10;SsLbexDfPTGwbbnZy1vnoG8lr/HhIiLLeuvL89WI2pc+ilT9R6ixyPwQIAkNjesiFcyToDoW4HSB&#10;LodABG7OV7PXixxdAn1FsVguZ+MbvHy8bp0P7yV0JC4YdVjVJM+P9z7EcHj5eCS+5kGreqe0Tobb&#10;V1vtyJFjB+zSSBk8O6YN6RldzafzkcBfJfI0/iTRqYCtrFXH6PJyiJeR2ztTp0YLXOlxjSFrcwYZ&#10;2Y0Uw1ANRNWMThOCCLaC+oRoHYyti18NFy24n5T02LaM+h8H7iQl+oPB8qyK2Sz2eTJm8zdTNNy1&#10;p7r2cCNQitFAybjchvQ3IjgDt1jGRiXAT5GcY8Z2TNzPXyf2+7WdTj198M0vAAAA//8DAFBLAwQU&#10;AAYACAAAACEAb4iyNtsAAAAFAQAADwAAAGRycy9kb3ducmV2LnhtbEyPwU7DMBBE70j8g7VIXBB1&#10;SquQhjgVQgLBrRQEVzfeJhH2OthuGv6ehQtcVhrNaPZNtZ6cFSOG2HtSMJ9lIJAab3pqFby+3F8W&#10;IGLSZLT1hAq+MMK6Pj2pdGn8kZ5x3KZWcAnFUivoUhpKKWPTodNx5gck9vY+OJ1YhlaaoI9c7qy8&#10;yrJcOt0Tf+j0gHcdNh/bg1NQLB/H9/i02Lw1+d6u0sX1+PAZlDo/m25vQCSc0l8YfvAZHWpm2vkD&#10;mSisAh6Sfi97q0XOcsehYjkHWVfyP339DQAA//8DAFBLAQItABQABgAIAAAAIQC2gziS/gAAAOEB&#10;AAATAAAAAAAAAAAAAAAAAAAAAABbQ29udGVudF9UeXBlc10ueG1sUEsBAi0AFAAGAAgAAAAhADj9&#10;If/WAAAAlAEAAAsAAAAAAAAAAAAAAAAALwEAAF9yZWxzLy5yZWxzUEsBAi0AFAAGAAgAAAAhALH1&#10;y1gVAgAAKAQAAA4AAAAAAAAAAAAAAAAALgIAAGRycy9lMm9Eb2MueG1sUEsBAi0AFAAGAAgAAAAh&#10;AG+IsjbbAAAABQEAAA8AAAAAAAAAAAAAAAAAbwQAAGRycy9kb3ducmV2LnhtbFBLBQYAAAAABAAE&#10;APMAAAB3BQAAAAA=&#10;">
                <v:textbox>
                  <w:txbxContent>
                    <w:p w14:paraId="37ED4FBB"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8 W LED that is installed in home with 2.0 COP Heat Pump (including duct loss)</w:t>
                      </w:r>
                      <w:r w:rsidRPr="00382856">
                        <w:t xml:space="preserve"> </w:t>
                      </w:r>
                      <w:r>
                        <w:t>through a ComEd upstream program</w:t>
                      </w:r>
                      <w:r>
                        <w:rPr>
                          <w:rFonts w:cstheme="minorHAnsi"/>
                        </w:rPr>
                        <w:t>:</w:t>
                      </w:r>
                    </w:p>
                    <w:p w14:paraId="26188450"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(((29 - 8) / 1000) * 0.784 * (1-0.008) * 1,089 * 0.42) / 2.0</w:t>
                      </w:r>
                    </w:p>
                    <w:p w14:paraId="1598C090"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20202370"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0BFC5256" w14:textId="77777777" w:rsidR="00B270BE" w:rsidRDefault="00B270BE" w:rsidP="00B270BE"/>
                  </w:txbxContent>
                </v:textbox>
                <w10:anchorlock/>
              </v:shape>
            </w:pict>
          </mc:Fallback>
        </mc:AlternateContent>
      </w:r>
    </w:p>
    <w:p w14:paraId="51058700" w14:textId="77777777" w:rsidR="00B270BE" w:rsidRPr="00E432E0" w:rsidRDefault="00B270BE" w:rsidP="00B270BE">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5C18FBEA" w14:textId="77777777" w:rsidR="00B270BE" w:rsidRPr="00E432E0" w:rsidRDefault="00B270BE" w:rsidP="00B270BE">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1000) * ISR </w:t>
      </w:r>
      <w:r>
        <w:rPr>
          <w:szCs w:val="20"/>
        </w:rPr>
        <w:t xml:space="preserve">* (1-Leakage) </w:t>
      </w:r>
      <w:r>
        <w:rPr>
          <w:rFonts w:cstheme="minorHAnsi"/>
          <w:noProof/>
        </w:rPr>
        <w:t>* WHFd * CF</w:t>
      </w:r>
      <w:r>
        <w:rPr>
          <w:rFonts w:cstheme="minorHAnsi"/>
          <w:noProof/>
        </w:rPr>
        <w:tab/>
      </w:r>
    </w:p>
    <w:p w14:paraId="458535F2" w14:textId="77777777" w:rsidR="00B270BE" w:rsidRPr="00E432E0" w:rsidRDefault="00B270BE" w:rsidP="00B270BE">
      <w:pPr>
        <w:rPr>
          <w:rFonts w:cstheme="minorHAnsi"/>
          <w:noProof/>
          <w:lang w:val="nl-NL"/>
        </w:rPr>
      </w:pPr>
      <w:r w:rsidRPr="00E432E0">
        <w:rPr>
          <w:rFonts w:cstheme="minorHAnsi"/>
          <w:noProof/>
          <w:lang w:val="nl-NL"/>
        </w:rPr>
        <w:t>Where:</w:t>
      </w:r>
    </w:p>
    <w:p w14:paraId="22735B02" w14:textId="77777777" w:rsidR="00B270BE" w:rsidRPr="00E432E0" w:rsidRDefault="00B270BE" w:rsidP="00B270BE">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B270BE" w:rsidRPr="00E432E0" w14:paraId="24A0333C" w14:textId="77777777" w:rsidTr="009763B9">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772A40" w14:textId="77777777" w:rsidR="00B270BE" w:rsidRPr="00E432E0" w:rsidRDefault="00B270BE" w:rsidP="009763B9">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C9CC0DF" w14:textId="77777777" w:rsidR="00B270BE" w:rsidRPr="00E432E0" w:rsidRDefault="00B270BE" w:rsidP="009763B9">
            <w:pPr>
              <w:spacing w:after="0"/>
              <w:jc w:val="center"/>
              <w:rPr>
                <w:b/>
                <w:color w:val="FFFFFF" w:themeColor="background1"/>
              </w:rPr>
            </w:pPr>
            <w:r w:rsidRPr="00E432E0">
              <w:rPr>
                <w:b/>
                <w:color w:val="FFFFFF" w:themeColor="background1"/>
              </w:rPr>
              <w:t>WHFd</w:t>
            </w:r>
          </w:p>
        </w:tc>
      </w:tr>
      <w:tr w:rsidR="00B270BE" w:rsidRPr="00E432E0" w14:paraId="1ED86527" w14:textId="77777777" w:rsidTr="009763B9">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30DA40F7" w14:textId="77777777" w:rsidR="00B270BE" w:rsidRPr="00E432E0" w:rsidRDefault="00B270BE" w:rsidP="009763B9">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FFB181A" w14:textId="77777777" w:rsidR="00B270BE" w:rsidRPr="00E432E0" w:rsidRDefault="00B270BE" w:rsidP="009763B9">
            <w:pPr>
              <w:spacing w:after="0"/>
              <w:jc w:val="center"/>
            </w:pPr>
            <w:r w:rsidRPr="00E432E0">
              <w:t>1.11</w:t>
            </w:r>
            <w:r w:rsidRPr="009C362B">
              <w:rPr>
                <w:rFonts w:eastAsiaTheme="majorEastAsia"/>
                <w:vertAlign w:val="superscript"/>
              </w:rPr>
              <w:footnoteReference w:id="265"/>
            </w:r>
          </w:p>
        </w:tc>
      </w:tr>
      <w:tr w:rsidR="00B270BE" w:rsidRPr="00E432E0" w14:paraId="2C9FC708" w14:textId="77777777" w:rsidTr="009763B9">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6EAD5C7C" w14:textId="77777777" w:rsidR="00B270BE" w:rsidRPr="00E432E0" w:rsidRDefault="00B270BE" w:rsidP="009763B9">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BC200A7" w14:textId="77777777" w:rsidR="00B270BE" w:rsidRPr="00E432E0" w:rsidRDefault="00B270BE" w:rsidP="009763B9">
            <w:pPr>
              <w:spacing w:after="0"/>
              <w:jc w:val="center"/>
            </w:pPr>
            <w:r w:rsidRPr="00E432E0">
              <w:t>1.07</w:t>
            </w:r>
            <w:r w:rsidRPr="009C362B">
              <w:rPr>
                <w:rFonts w:eastAsiaTheme="majorEastAsia"/>
                <w:vertAlign w:val="superscript"/>
              </w:rPr>
              <w:footnoteReference w:id="266"/>
            </w:r>
          </w:p>
        </w:tc>
      </w:tr>
      <w:tr w:rsidR="00B270BE" w:rsidRPr="00E432E0" w14:paraId="5E7DA932" w14:textId="77777777" w:rsidTr="009763B9">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8A358DF" w14:textId="77777777" w:rsidR="00B270BE" w:rsidRPr="00E432E0" w:rsidRDefault="00B270BE" w:rsidP="009763B9">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7D952A1E" w14:textId="77777777" w:rsidR="00B270BE" w:rsidRPr="00E432E0" w:rsidRDefault="00B270BE" w:rsidP="009763B9">
            <w:pPr>
              <w:spacing w:after="0"/>
              <w:jc w:val="center"/>
            </w:pPr>
            <w:r w:rsidRPr="00E432E0">
              <w:t>1.0</w:t>
            </w:r>
          </w:p>
        </w:tc>
      </w:tr>
      <w:tr w:rsidR="00B270BE" w:rsidRPr="00E432E0" w14:paraId="31D4606D" w14:textId="77777777" w:rsidTr="009763B9">
        <w:trPr>
          <w:jc w:val="center"/>
        </w:trPr>
        <w:tc>
          <w:tcPr>
            <w:tcW w:w="3888" w:type="dxa"/>
            <w:tcBorders>
              <w:top w:val="single" w:sz="4" w:space="0" w:color="auto"/>
              <w:left w:val="single" w:sz="4" w:space="0" w:color="auto"/>
              <w:bottom w:val="single" w:sz="4" w:space="0" w:color="auto"/>
              <w:right w:val="single" w:sz="4" w:space="0" w:color="auto"/>
            </w:tcBorders>
          </w:tcPr>
          <w:p w14:paraId="15D0DD60" w14:textId="77777777" w:rsidR="00B270BE" w:rsidRPr="00E432E0" w:rsidRDefault="00B270BE" w:rsidP="009763B9">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08C9692C" w14:textId="77777777" w:rsidR="00B270BE" w:rsidRPr="00E432E0" w:rsidRDefault="00B270BE" w:rsidP="009763B9">
            <w:pPr>
              <w:spacing w:after="0"/>
              <w:jc w:val="center"/>
            </w:pPr>
            <w:r>
              <w:t>1.093</w:t>
            </w:r>
            <w:r>
              <w:rPr>
                <w:rStyle w:val="FootnoteReference"/>
              </w:rPr>
              <w:footnoteReference w:id="267"/>
            </w:r>
          </w:p>
        </w:tc>
      </w:tr>
    </w:tbl>
    <w:p w14:paraId="3B840C37" w14:textId="77777777" w:rsidR="00B270BE" w:rsidRDefault="00B270BE" w:rsidP="00B270BE">
      <w:pPr>
        <w:ind w:firstLine="720"/>
        <w:rPr>
          <w:rFonts w:cstheme="minorHAnsi"/>
          <w:noProof/>
        </w:rPr>
      </w:pPr>
    </w:p>
    <w:p w14:paraId="53D572EB" w14:textId="77777777" w:rsidR="00B270BE" w:rsidRPr="00E432E0" w:rsidRDefault="00B270BE" w:rsidP="00B270BE">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5234" w:type="dxa"/>
        <w:jc w:val="center"/>
        <w:tblLook w:val="04A0" w:firstRow="1" w:lastRow="0" w:firstColumn="1" w:lastColumn="0" w:noHBand="0" w:noVBand="1"/>
      </w:tblPr>
      <w:tblGrid>
        <w:gridCol w:w="3775"/>
        <w:gridCol w:w="1459"/>
      </w:tblGrid>
      <w:tr w:rsidR="00B270BE" w:rsidRPr="00E432E0" w14:paraId="6256CC44" w14:textId="77777777" w:rsidTr="009763B9">
        <w:trPr>
          <w:tblHeader/>
          <w:jc w:val="center"/>
        </w:trPr>
        <w:tc>
          <w:tcPr>
            <w:tcW w:w="37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A69283" w14:textId="77777777" w:rsidR="00B270BE" w:rsidRPr="00E432E0" w:rsidRDefault="00B270BE" w:rsidP="009763B9">
            <w:pPr>
              <w:spacing w:after="0"/>
              <w:jc w:val="center"/>
              <w:rPr>
                <w:b/>
                <w:color w:val="FFFFFF" w:themeColor="background1"/>
              </w:rPr>
            </w:pPr>
            <w:r w:rsidRPr="00E432E0">
              <w:rPr>
                <w:b/>
                <w:color w:val="FFFFFF" w:themeColor="background1"/>
              </w:rPr>
              <w:t>Bulb Location</w:t>
            </w:r>
          </w:p>
        </w:tc>
        <w:tc>
          <w:tcPr>
            <w:tcW w:w="14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4F9012" w14:textId="77777777" w:rsidR="00B270BE" w:rsidRPr="00E432E0" w:rsidRDefault="00B270BE" w:rsidP="009763B9">
            <w:pPr>
              <w:spacing w:after="0"/>
              <w:jc w:val="center"/>
              <w:rPr>
                <w:b/>
                <w:color w:val="FFFFFF" w:themeColor="background1"/>
              </w:rPr>
            </w:pPr>
            <w:r w:rsidRPr="00E432E0">
              <w:rPr>
                <w:b/>
                <w:color w:val="FFFFFF" w:themeColor="background1"/>
              </w:rPr>
              <w:t>CF</w:t>
            </w:r>
          </w:p>
        </w:tc>
      </w:tr>
      <w:tr w:rsidR="00B270BE" w:rsidRPr="00E432E0" w14:paraId="08E6F5E7" w14:textId="77777777" w:rsidTr="009763B9">
        <w:trPr>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14:paraId="36E742B7" w14:textId="77777777" w:rsidR="00B270BE" w:rsidRPr="00E432E0" w:rsidRDefault="00B270BE" w:rsidP="009763B9">
            <w:pPr>
              <w:spacing w:after="0"/>
            </w:pPr>
            <w:r w:rsidRPr="00E432E0">
              <w:t xml:space="preserve">Interior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0F7438A" w14:textId="77777777" w:rsidR="00B270BE" w:rsidRPr="00E432E0" w:rsidRDefault="00B270BE" w:rsidP="009763B9">
            <w:pPr>
              <w:spacing w:after="0"/>
              <w:jc w:val="center"/>
            </w:pPr>
            <w:r>
              <w:t>0.128</w:t>
            </w:r>
            <w:r>
              <w:rPr>
                <w:rStyle w:val="FootnoteReference"/>
              </w:rPr>
              <w:footnoteReference w:id="268"/>
            </w:r>
            <w:r>
              <w:t xml:space="preserve"> </w:t>
            </w:r>
          </w:p>
        </w:tc>
      </w:tr>
      <w:tr w:rsidR="00B270BE" w:rsidRPr="00E432E0" w14:paraId="4554FC83" w14:textId="77777777" w:rsidTr="009763B9">
        <w:trPr>
          <w:jc w:val="center"/>
        </w:trPr>
        <w:tc>
          <w:tcPr>
            <w:tcW w:w="3775" w:type="dxa"/>
            <w:tcBorders>
              <w:top w:val="single" w:sz="4" w:space="0" w:color="auto"/>
              <w:left w:val="single" w:sz="4" w:space="0" w:color="auto"/>
              <w:bottom w:val="single" w:sz="4" w:space="0" w:color="auto"/>
              <w:right w:val="single" w:sz="4" w:space="0" w:color="auto"/>
            </w:tcBorders>
            <w:hideMark/>
          </w:tcPr>
          <w:p w14:paraId="1F74608F" w14:textId="77777777" w:rsidR="00B270BE" w:rsidRPr="00E432E0" w:rsidRDefault="00B270BE" w:rsidP="009763B9">
            <w:pPr>
              <w:spacing w:after="0"/>
              <w:jc w:val="left"/>
            </w:pPr>
            <w:r w:rsidRPr="00E432E0">
              <w:t>Exterior</w:t>
            </w:r>
          </w:p>
        </w:tc>
        <w:tc>
          <w:tcPr>
            <w:tcW w:w="1459" w:type="dxa"/>
            <w:tcBorders>
              <w:top w:val="single" w:sz="4" w:space="0" w:color="auto"/>
              <w:left w:val="single" w:sz="4" w:space="0" w:color="auto"/>
              <w:bottom w:val="single" w:sz="4" w:space="0" w:color="auto"/>
              <w:right w:val="single" w:sz="4" w:space="0" w:color="auto"/>
            </w:tcBorders>
            <w:hideMark/>
          </w:tcPr>
          <w:p w14:paraId="4EA905EC" w14:textId="77777777" w:rsidR="00B270BE" w:rsidRPr="00E432E0" w:rsidRDefault="00B270BE" w:rsidP="009763B9">
            <w:pPr>
              <w:spacing w:after="0"/>
              <w:jc w:val="center"/>
            </w:pPr>
            <w:r>
              <w:t>0.273</w:t>
            </w:r>
            <w:r>
              <w:rPr>
                <w:rStyle w:val="FootnoteReference"/>
              </w:rPr>
              <w:footnoteReference w:id="269"/>
            </w:r>
          </w:p>
        </w:tc>
      </w:tr>
      <w:tr w:rsidR="00B270BE" w:rsidRPr="00E432E0" w14:paraId="01B3CDD4" w14:textId="77777777" w:rsidTr="009763B9">
        <w:trPr>
          <w:jc w:val="center"/>
        </w:trPr>
        <w:tc>
          <w:tcPr>
            <w:tcW w:w="3775" w:type="dxa"/>
            <w:tcBorders>
              <w:top w:val="single" w:sz="4" w:space="0" w:color="auto"/>
              <w:left w:val="single" w:sz="4" w:space="0" w:color="auto"/>
              <w:bottom w:val="single" w:sz="4" w:space="0" w:color="auto"/>
              <w:right w:val="single" w:sz="4" w:space="0" w:color="auto"/>
            </w:tcBorders>
            <w:hideMark/>
          </w:tcPr>
          <w:p w14:paraId="6867F5E5" w14:textId="77777777" w:rsidR="00B270BE" w:rsidRPr="00E432E0" w:rsidRDefault="00B270BE" w:rsidP="009763B9">
            <w:pPr>
              <w:spacing w:after="0"/>
            </w:pPr>
            <w:r w:rsidRPr="00E432E0">
              <w:t>Unknown</w:t>
            </w:r>
          </w:p>
        </w:tc>
        <w:tc>
          <w:tcPr>
            <w:tcW w:w="1459" w:type="dxa"/>
            <w:tcBorders>
              <w:top w:val="single" w:sz="4" w:space="0" w:color="auto"/>
              <w:left w:val="single" w:sz="4" w:space="0" w:color="auto"/>
              <w:bottom w:val="single" w:sz="4" w:space="0" w:color="auto"/>
              <w:right w:val="single" w:sz="4" w:space="0" w:color="auto"/>
            </w:tcBorders>
            <w:hideMark/>
          </w:tcPr>
          <w:p w14:paraId="775136E4" w14:textId="77777777" w:rsidR="00B270BE" w:rsidRPr="00E432E0" w:rsidRDefault="00B270BE" w:rsidP="009763B9">
            <w:pPr>
              <w:spacing w:after="0"/>
              <w:jc w:val="center"/>
            </w:pPr>
            <w:r>
              <w:t>0.135</w:t>
            </w:r>
            <w:r>
              <w:rPr>
                <w:rStyle w:val="FootnoteReference"/>
              </w:rPr>
              <w:footnoteReference w:id="270"/>
            </w:r>
          </w:p>
        </w:tc>
      </w:tr>
    </w:tbl>
    <w:p w14:paraId="69EC0160" w14:textId="77777777" w:rsidR="00B270BE" w:rsidRDefault="00B270BE" w:rsidP="00B270BE">
      <w:pPr>
        <w:tabs>
          <w:tab w:val="left" w:pos="2160"/>
        </w:tabs>
        <w:ind w:left="2160" w:hanging="720"/>
        <w:rPr>
          <w:rFonts w:cstheme="minorHAnsi"/>
        </w:rPr>
      </w:pPr>
    </w:p>
    <w:p w14:paraId="1DFDA508" w14:textId="77777777" w:rsidR="00B270BE" w:rsidRPr="00E432E0" w:rsidRDefault="00B270BE" w:rsidP="00B270BE">
      <w:pPr>
        <w:tabs>
          <w:tab w:val="left" w:pos="2160"/>
        </w:tabs>
        <w:ind w:left="2160" w:hanging="720"/>
        <w:rPr>
          <w:rFonts w:cstheme="minorHAnsi"/>
        </w:rPr>
      </w:pPr>
      <w:r w:rsidRPr="00E432E0">
        <w:rPr>
          <w:rFonts w:cstheme="minorHAnsi"/>
        </w:rPr>
        <w:t>Other factors as defined above</w:t>
      </w:r>
    </w:p>
    <w:p w14:paraId="26B0F6A1" w14:textId="77777777" w:rsidR="00B270BE" w:rsidRPr="00E432E0" w:rsidRDefault="00B270BE" w:rsidP="00B270BE">
      <w:pPr>
        <w:rPr>
          <w:rFonts w:cstheme="minorHAnsi"/>
        </w:rPr>
      </w:pPr>
      <w:r w:rsidRPr="00E432E0">
        <w:rPr>
          <w:noProof/>
        </w:rPr>
        <mc:AlternateContent>
          <mc:Choice Requires="wps">
            <w:drawing>
              <wp:inline distT="0" distB="0" distL="0" distR="0" wp14:anchorId="31357F01" wp14:editId="6C5608D3">
                <wp:extent cx="5943600" cy="1137036"/>
                <wp:effectExtent l="0" t="0" r="19050" b="254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7036"/>
                        </a:xfrm>
                        <a:prstGeom prst="rect">
                          <a:avLst/>
                        </a:prstGeom>
                        <a:solidFill>
                          <a:srgbClr val="FFFFFF"/>
                        </a:solidFill>
                        <a:ln w="9525">
                          <a:solidFill>
                            <a:srgbClr val="000000"/>
                          </a:solidFill>
                          <a:miter lim="800000"/>
                          <a:headEnd/>
                          <a:tailEnd/>
                        </a:ln>
                      </wps:spPr>
                      <wps:txbx>
                        <w:txbxContent>
                          <w:p w14:paraId="69EF6E2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8 W LED that is installed in a single family interior location </w:t>
                            </w:r>
                            <w:r>
                              <w:t>through a ComEd upstream program</w:t>
                            </w:r>
                            <w:r>
                              <w:rPr>
                                <w:rFonts w:cstheme="minorHAnsi"/>
                              </w:rPr>
                              <w:t>:</w:t>
                            </w:r>
                          </w:p>
                          <w:p w14:paraId="2160CD5E"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((29 - 8) / 1000) * 0.784 * (1-0.008) * 1.11 * 0.128 </w:t>
                            </w:r>
                          </w:p>
                          <w:p w14:paraId="19B35FC6" w14:textId="77777777" w:rsidR="00B270BE" w:rsidRDefault="00B270BE" w:rsidP="00B270BE">
                            <w:pPr>
                              <w:spacing w:after="60"/>
                              <w:ind w:left="720" w:firstLine="720"/>
                              <w:rPr>
                                <w:rFonts w:cstheme="minorHAnsi"/>
                              </w:rPr>
                            </w:pPr>
                            <w:r>
                              <w:rPr>
                                <w:rFonts w:cstheme="minorHAnsi"/>
                              </w:rPr>
                              <w:t>= 0.0023 kW</w:t>
                            </w:r>
                          </w:p>
                          <w:p w14:paraId="116DF37E"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31357F01" id="Text Box 45" o:spid="_x0000_s1048" type="#_x0000_t202" style="width:468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aFgIAACgEAAAOAAAAZHJzL2Uyb0RvYy54bWysU9tu2zAMfR+wfxD0vviSSxsjTtGlyzCg&#10;uwDdPkCW5ViYLGqSErv7+lGym2a3l2F6EEiROiQPyc3N0ClyEtZJ0CXNZiklQnOopT6U9Mvn/atr&#10;SpxnumYKtCjpo3D0ZvvyxaY3hcihBVULSxBEu6I3JW29N0WSON6KjrkZGKHR2IDtmEfVHpLash7R&#10;O5XkabpKerC1scCFc/h6NxrpNuI3jeD+Y9M44YkqKebm423jXYU72W5YcbDMtJJPabB/yKJjUmPQ&#10;M9Qd84wcrfwNqpPcgoPGzzh0CTSN5CLWgNVk6S/VPLTMiFgLkuPMmSb3/2D5h9OD+WSJH17DgA2M&#10;RThzD/yrIxp2LdMHcWst9K1gNQbOAmVJb1wxfQ1Uu8IFkKp/DzU2mR09RKChsV1gBeskiI4NeDyT&#10;LgZPOD4u14v5KkUTR1uWza/S+SrGYMXTd2OdfyugI0EoqcWuRnh2unc+pMOKJ5cQzYGS9V4qFRV7&#10;qHbKkhPDCdjHM6H/5KY06Uu6XubLkYG/QqTx/Amikx5HWcmupNdnJ1YE3t7oOg6aZ1KNMqas9ERk&#10;4G5k0Q/VQGRd0jwPEQKxFdSPSK2FcXRx1VBowX6npMexLan7dmRWUKLeaWzPOlsswpxHZbG8ylGx&#10;l5bq0sI0R6iSekpGcefjbgTiNNxiGxsZCX7OZMoZxzHyPq1OmPdLPXo9L/j2BwAAAP//AwBQSwME&#10;FAAGAAgAAAAhAOwB9szbAAAABQEAAA8AAABkcnMvZG93bnJldi54bWxMj8FOwzAQRO9I/IO1SFwQ&#10;dUpR2oQ4FUICwa0UBFc33iYR9jrYbhr+noULXFYazWj2TbWenBUjhth7UjCfZSCQGm96ahW8vtxf&#10;rkDEpMlo6wkVfGGEdX16UunS+CM947hNreASiqVW0KU0lFLGpkOn48wPSOztfXA6sQytNEEfudxZ&#10;eZVluXS6J/7Q6QHvOmw+tgenYHX9OL7Hp8Xmrcn3tkgXy/HhMyh1fjbd3oBIOKW/MPzgMzrUzLTz&#10;BzJRWAU8JP1e9opFznLHoWUxB1lX8j99/Q0AAP//AwBQSwECLQAUAAYACAAAACEAtoM4kv4AAADh&#10;AQAAEwAAAAAAAAAAAAAAAAAAAAAAW0NvbnRlbnRfVHlwZXNdLnhtbFBLAQItABQABgAIAAAAIQA4&#10;/SH/1gAAAJQBAAALAAAAAAAAAAAAAAAAAC8BAABfcmVscy8ucmVsc1BLAQItABQABgAIAAAAIQD+&#10;sgIaFgIAACgEAAAOAAAAAAAAAAAAAAAAAC4CAABkcnMvZTJvRG9jLnhtbFBLAQItABQABgAIAAAA&#10;IQDsAfbM2wAAAAUBAAAPAAAAAAAAAAAAAAAAAHAEAABkcnMvZG93bnJldi54bWxQSwUGAAAAAAQA&#10;BADzAAAAeAUAAAAA&#10;">
                <v:textbox>
                  <w:txbxContent>
                    <w:p w14:paraId="69EF6E2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8 W LED that is installed in a single family interior location </w:t>
                      </w:r>
                      <w:r>
                        <w:t>through a ComEd upstream program</w:t>
                      </w:r>
                      <w:r>
                        <w:rPr>
                          <w:rFonts w:cstheme="minorHAnsi"/>
                        </w:rPr>
                        <w:t>:</w:t>
                      </w:r>
                    </w:p>
                    <w:p w14:paraId="2160CD5E"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((29 - 8) / 1000) * 0.784 * (1-0.008) * 1.11 * 0.128 </w:t>
                      </w:r>
                    </w:p>
                    <w:p w14:paraId="19B35FC6" w14:textId="77777777" w:rsidR="00B270BE" w:rsidRDefault="00B270BE" w:rsidP="00B270BE">
                      <w:pPr>
                        <w:spacing w:after="60"/>
                        <w:ind w:left="720" w:firstLine="720"/>
                        <w:rPr>
                          <w:rFonts w:cstheme="minorHAnsi"/>
                        </w:rPr>
                      </w:pPr>
                      <w:r>
                        <w:rPr>
                          <w:rFonts w:cstheme="minorHAnsi"/>
                        </w:rPr>
                        <w:t>= 0.0023 kW</w:t>
                      </w:r>
                    </w:p>
                    <w:p w14:paraId="116DF37E"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6DF24658" w14:textId="77777777" w:rsidR="00B270BE" w:rsidRPr="008329D7" w:rsidRDefault="00B270BE" w:rsidP="00B270BE">
      <w:pPr>
        <w:keepNext/>
        <w:keepLines/>
        <w:spacing w:before="200"/>
        <w:outlineLvl w:val="5"/>
        <w:rPr>
          <w:rFonts w:eastAsiaTheme="majorEastAsia"/>
          <w:b/>
          <w:iCs/>
          <w:smallCaps/>
          <w:sz w:val="22"/>
        </w:rPr>
      </w:pPr>
      <w:r>
        <w:rPr>
          <w:rFonts w:eastAsiaTheme="majorEastAsia"/>
          <w:b/>
          <w:iCs/>
          <w:smallCaps/>
          <w:sz w:val="22"/>
        </w:rPr>
        <w:t>Fossil Fuel Savings</w:t>
      </w:r>
    </w:p>
    <w:p w14:paraId="02817F3B" w14:textId="77777777" w:rsidR="00B270BE" w:rsidRPr="008329D7" w:rsidRDefault="00B270BE" w:rsidP="00B270BE">
      <w:pPr>
        <w:ind w:left="630" w:hanging="630"/>
        <w:rPr>
          <w:rFonts w:cs="Calibri"/>
        </w:rPr>
      </w:pPr>
      <w:r w:rsidRPr="008329D7">
        <w:rPr>
          <w:rFonts w:cs="Calibri"/>
        </w:rPr>
        <w:t>Heating penalty if Natural Gas heated home, or if heating fuel is unknown.</w:t>
      </w:r>
    </w:p>
    <w:p w14:paraId="3CFAA538" w14:textId="77777777" w:rsidR="00B270BE" w:rsidRPr="008329D7" w:rsidRDefault="00B270BE" w:rsidP="00B270BE">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76A12451" w14:textId="77777777" w:rsidR="00B270BE" w:rsidRPr="008329D7" w:rsidRDefault="00B270BE" w:rsidP="00B270BE">
      <w:pPr>
        <w:ind w:left="720" w:hanging="720"/>
        <w:rPr>
          <w:rFonts w:cs="Calibri"/>
          <w:noProof/>
          <w:lang w:val="nl-NL"/>
        </w:rPr>
      </w:pPr>
      <w:r w:rsidRPr="008329D7">
        <w:rPr>
          <w:rFonts w:cs="Calibri"/>
          <w:noProof/>
          <w:lang w:val="nl-NL"/>
        </w:rPr>
        <w:t>Where:</w:t>
      </w:r>
    </w:p>
    <w:p w14:paraId="1EFB3981" w14:textId="77777777" w:rsidR="00B270BE" w:rsidRPr="008329D7" w:rsidRDefault="00B270BE" w:rsidP="00B270BE">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26D9C9EE" w14:textId="77777777" w:rsidR="00B270BE" w:rsidRPr="008329D7" w:rsidRDefault="00B270BE" w:rsidP="00B270BE">
      <w:pPr>
        <w:ind w:left="1440" w:firstLine="720"/>
        <w:rPr>
          <w:rFonts w:cs="Calibri"/>
          <w:noProof/>
        </w:rPr>
      </w:pPr>
      <w:r w:rsidRPr="008329D7">
        <w:rPr>
          <w:rFonts w:cs="Calibri"/>
          <w:noProof/>
        </w:rPr>
        <w:t>= 49% for interior</w:t>
      </w:r>
      <w:r w:rsidRPr="008329D7">
        <w:rPr>
          <w:rFonts w:ascii="Arial" w:hAnsi="Arial"/>
          <w:noProof/>
          <w:vertAlign w:val="superscript"/>
        </w:rPr>
        <w:footnoteReference w:id="271"/>
      </w:r>
      <w:r w:rsidRPr="008329D7">
        <w:rPr>
          <w:rFonts w:cs="Calibri"/>
          <w:noProof/>
        </w:rPr>
        <w:t xml:space="preserve"> </w:t>
      </w:r>
    </w:p>
    <w:p w14:paraId="0C246E8E" w14:textId="77777777" w:rsidR="00B270BE" w:rsidRDefault="00B270BE" w:rsidP="00B270BE">
      <w:pPr>
        <w:ind w:left="1440" w:firstLine="720"/>
        <w:rPr>
          <w:rFonts w:cs="Calibri"/>
          <w:noProof/>
        </w:rPr>
      </w:pPr>
      <w:r w:rsidRPr="008329D7">
        <w:rPr>
          <w:rFonts w:cs="Calibri"/>
          <w:noProof/>
        </w:rPr>
        <w:t>= 0% for exterior location</w:t>
      </w:r>
    </w:p>
    <w:p w14:paraId="6CB1EED0"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272"/>
      </w:r>
      <w:r>
        <w:rPr>
          <w:rFonts w:cstheme="minorHAnsi"/>
          <w:lang w:val="nl-NL"/>
        </w:rPr>
        <w:t xml:space="preserve"> </w:t>
      </w:r>
    </w:p>
    <w:p w14:paraId="0123885E" w14:textId="77777777" w:rsidR="00B270BE" w:rsidRPr="008329D7" w:rsidRDefault="00B270BE" w:rsidP="00B270BE">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4B3339B7" w14:textId="77777777" w:rsidR="00B270BE" w:rsidRPr="008329D7" w:rsidRDefault="00B270BE" w:rsidP="00B270BE">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073A0AD6" w14:textId="77777777" w:rsidR="00B270BE" w:rsidRPr="008329D7" w:rsidRDefault="00B270BE" w:rsidP="00B270BE">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273"/>
      </w:r>
    </w:p>
    <w:p w14:paraId="58BE5B27"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19BBD5D7" w14:textId="77777777" w:rsidR="00B270BE" w:rsidRPr="00E432E0" w:rsidRDefault="00B270BE" w:rsidP="00B270BE">
      <w:pPr>
        <w:rPr>
          <w:iCs/>
        </w:rPr>
      </w:pPr>
      <w:r w:rsidRPr="00E432E0">
        <w:t>N/A</w:t>
      </w:r>
    </w:p>
    <w:p w14:paraId="56075772" w14:textId="77777777" w:rsidR="00B270BE" w:rsidRPr="00E432E0" w:rsidRDefault="00B270BE" w:rsidP="00B270BE">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72B28F0C" w14:textId="77777777" w:rsidR="00B270BE" w:rsidRDefault="00B270BE" w:rsidP="00B270BE">
      <w:pPr>
        <w:jc w:val="left"/>
      </w:pPr>
      <w:r>
        <w:t>For non-income eligible populations, no O&amp;M costs should be applied.</w:t>
      </w:r>
    </w:p>
    <w:p w14:paraId="4726A902" w14:textId="77777777" w:rsidR="00B270BE" w:rsidRDefault="00B270BE" w:rsidP="00B270BE">
      <w:pPr>
        <w:jc w:val="left"/>
      </w:pPr>
      <w:r>
        <w:t xml:space="preserve">For income eligible populations, an annual baseline cost of $1 should be applied. </w:t>
      </w:r>
    </w:p>
    <w:p w14:paraId="312E9010" w14:textId="77777777" w:rsidR="00B270BE" w:rsidRPr="00E432E0" w:rsidRDefault="00B270BE" w:rsidP="00B270BE">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p w14:paraId="62598396" w14:textId="1309D223" w:rsidR="00B270BE" w:rsidRDefault="00B270BE" w:rsidP="00B270BE">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RS-LTG-LEDA-V</w:t>
      </w:r>
      <w:r>
        <w:rPr>
          <w:rFonts w:eastAsiaTheme="majorEastAsia" w:cstheme="majorBidi"/>
          <w:b/>
          <w:iCs/>
          <w:smallCaps/>
          <w:sz w:val="22"/>
        </w:rPr>
        <w:t>1</w:t>
      </w:r>
      <w:ins w:id="1487" w:author="Sam Dent" w:date="2022-10-10T08:23:00Z">
        <w:r w:rsidR="00F302C7">
          <w:rPr>
            <w:rFonts w:eastAsiaTheme="majorEastAsia" w:cstheme="majorBidi"/>
            <w:b/>
            <w:iCs/>
            <w:smallCaps/>
            <w:sz w:val="22"/>
          </w:rPr>
          <w:t>5</w:t>
        </w:r>
      </w:ins>
      <w:del w:id="1488" w:author="Sam Dent" w:date="2022-10-10T08:23:00Z">
        <w:r w:rsidDel="00F302C7">
          <w:rPr>
            <w:rFonts w:eastAsiaTheme="majorEastAsia" w:cstheme="majorBidi"/>
            <w:b/>
            <w:iCs/>
            <w:smallCaps/>
            <w:sz w:val="22"/>
          </w:rPr>
          <w:delText>4</w:delText>
        </w:r>
      </w:del>
      <w:r>
        <w:rPr>
          <w:rFonts w:eastAsiaTheme="majorEastAsia" w:cstheme="majorBidi"/>
          <w:b/>
          <w:iCs/>
          <w:smallCaps/>
          <w:sz w:val="22"/>
        </w:rPr>
        <w:t>-230101</w:t>
      </w:r>
    </w:p>
    <w:p w14:paraId="637B5E9C" w14:textId="77777777" w:rsidR="00B270BE" w:rsidRDefault="00B270BE" w:rsidP="00B270BE">
      <w:pPr>
        <w:pStyle w:val="Heading6"/>
        <w:sectPr w:rsidR="00B270BE" w:rsidSect="00DC40B9">
          <w:pgSz w:w="12240" w:h="15840"/>
          <w:pgMar w:top="1440" w:right="1440" w:bottom="1440" w:left="1440" w:header="720" w:footer="720" w:gutter="0"/>
          <w:cols w:space="720"/>
          <w:docGrid w:linePitch="360"/>
        </w:sectPr>
      </w:pPr>
      <w:r>
        <w:t>Review Deadline: 1/1/2024</w:t>
      </w:r>
    </w:p>
    <w:p w14:paraId="3DE22E92" w14:textId="46564694" w:rsidR="00B270BE" w:rsidRDefault="00B270BE" w:rsidP="00F40D55">
      <w:pPr>
        <w:pStyle w:val="Heading3"/>
      </w:pPr>
      <w:r>
        <w:t>5.5.13</w:t>
      </w:r>
      <w:r>
        <w:tab/>
        <w:t xml:space="preserve">EISA Exempt LED Lighting </w:t>
      </w:r>
    </w:p>
    <w:p w14:paraId="29215A07" w14:textId="77777777" w:rsidR="00B270BE" w:rsidRPr="00E432E0" w:rsidRDefault="00B270BE" w:rsidP="00B270BE">
      <w:pPr>
        <w:pStyle w:val="Heading6"/>
      </w:pPr>
      <w:r w:rsidRPr="00E432E0">
        <w:t xml:space="preserve">Description </w:t>
      </w:r>
    </w:p>
    <w:p w14:paraId="7F8780DA" w14:textId="77777777" w:rsidR="00B270BE" w:rsidRPr="00E432E0" w:rsidRDefault="00B270BE" w:rsidP="00B270BE">
      <w:r w:rsidRPr="00E432E0">
        <w:t xml:space="preserve">This characterization provides savings assumptions for </w:t>
      </w:r>
      <w:r>
        <w:t xml:space="preserve">LED lamps and fixture types that are exempt from the EISA legislation.  </w:t>
      </w:r>
      <w:r w:rsidRPr="00E432E0">
        <w:rPr>
          <w:rFonts w:cstheme="minorHAnsi"/>
        </w:rPr>
        <w:t xml:space="preserve">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 </w:t>
      </w:r>
      <w:r>
        <w:rPr>
          <w:rFonts w:cstheme="minorHAnsi"/>
        </w:rPr>
        <w:t>a deemed split of 97% Residential and 3% Commercial assumptions should be used.</w:t>
      </w:r>
      <w:r>
        <w:rPr>
          <w:rStyle w:val="FootnoteReference"/>
          <w:rFonts w:eastAsiaTheme="minorEastAsia"/>
        </w:rPr>
        <w:footnoteReference w:id="274"/>
      </w:r>
    </w:p>
    <w:p w14:paraId="0C6721E3" w14:textId="77777777" w:rsidR="00B270BE" w:rsidRPr="00E432E0" w:rsidRDefault="00B270BE" w:rsidP="00B270BE">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DI, KITS</w:t>
      </w:r>
      <w:r w:rsidRPr="00E432E0">
        <w:rPr>
          <w:rFonts w:ascii="Calibri" w:hAnsi="Calibri" w:cs="Calibri"/>
          <w:szCs w:val="20"/>
        </w:rPr>
        <w:t xml:space="preserve">.  </w:t>
      </w:r>
    </w:p>
    <w:p w14:paraId="6B8BAA26" w14:textId="77777777" w:rsidR="00B270BE" w:rsidRPr="00E432E0" w:rsidRDefault="00B270BE" w:rsidP="00B270BE">
      <w:pPr>
        <w:rPr>
          <w:rFonts w:ascii="Calibri" w:hAnsi="Calibri" w:cs="Calibri"/>
          <w:szCs w:val="20"/>
        </w:rPr>
      </w:pPr>
      <w:r w:rsidRPr="00E432E0">
        <w:rPr>
          <w:rFonts w:ascii="Calibri" w:hAnsi="Calibri" w:cs="Calibri"/>
          <w:szCs w:val="20"/>
        </w:rPr>
        <w:t>If applied to other program types, the measure savings should be verified.</w:t>
      </w:r>
    </w:p>
    <w:p w14:paraId="680B65D8" w14:textId="77777777" w:rsidR="00B270BE" w:rsidRPr="00E432E0" w:rsidRDefault="00B270BE" w:rsidP="00B270BE">
      <w:pPr>
        <w:pStyle w:val="Heading6"/>
      </w:pPr>
      <w:r w:rsidRPr="00E432E0">
        <w:t xml:space="preserve">Definition of Efficient Equipment </w:t>
      </w:r>
    </w:p>
    <w:p w14:paraId="184EFAFE" w14:textId="77777777" w:rsidR="00B270BE" w:rsidRPr="00E432E0" w:rsidRDefault="00B270BE" w:rsidP="00B270BE">
      <w:pPr>
        <w:jc w:val="left"/>
      </w:pPr>
      <w:r w:rsidRPr="00E432E0">
        <w:t xml:space="preserve">In order for this characterization to apply, new lamps must be </w:t>
      </w:r>
      <w:r>
        <w:t>ENERGY STAR</w:t>
      </w:r>
      <w:r w:rsidRPr="00E432E0">
        <w:t xml:space="preserve"> labeled</w:t>
      </w:r>
      <w:r w:rsidRPr="00832170">
        <w:t xml:space="preserve"> </w:t>
      </w:r>
      <w:r w:rsidRPr="000C7ED7">
        <w:t>or equivalent to the most recent version of ENERGY STAR specifications</w:t>
      </w:r>
      <w:r>
        <w:t xml:space="preserve"> </w:t>
      </w:r>
      <w:r w:rsidRPr="00B07B28">
        <w:t>or be listed on the Design Lights Consortium Qualifying Product List</w:t>
      </w:r>
      <w:r w:rsidRPr="00E432E0">
        <w:t xml:space="preserve">. </w:t>
      </w:r>
      <w:r>
        <w:rPr>
          <w:rFonts w:cstheme="minorHAnsi"/>
        </w:rPr>
        <w:t xml:space="preserve">Note </w:t>
      </w:r>
      <w:r>
        <w:rPr>
          <w:rFonts w:cstheme="minorHAnsi"/>
          <w:szCs w:val="20"/>
        </w:rPr>
        <w:t>a new ENERGY STAR specification v2.1 became effective on 1/2/2017.</w:t>
      </w:r>
      <w:r w:rsidDel="00A763C1">
        <w:rPr>
          <w:rFonts w:cstheme="minorHAnsi"/>
          <w:szCs w:val="20"/>
        </w:rPr>
        <w:t xml:space="preserve"> </w:t>
      </w:r>
    </w:p>
    <w:p w14:paraId="28FFAEDA" w14:textId="77777777" w:rsidR="00B270BE" w:rsidRPr="00E432E0" w:rsidRDefault="00B270BE" w:rsidP="00B270BE">
      <w:pPr>
        <w:pStyle w:val="Heading6"/>
      </w:pPr>
      <w:r w:rsidRPr="00E432E0">
        <w:t xml:space="preserve">Definition of Baseline Equipment </w:t>
      </w:r>
    </w:p>
    <w:p w14:paraId="73E3AD18" w14:textId="77777777" w:rsidR="00B270BE" w:rsidRPr="00D96343" w:rsidRDefault="00B270BE" w:rsidP="00B270BE">
      <w:pPr>
        <w:rPr>
          <w:szCs w:val="20"/>
        </w:rPr>
      </w:pPr>
      <w:r w:rsidRPr="00D96343">
        <w:rPr>
          <w:szCs w:val="20"/>
        </w:rPr>
        <w:t>This measure is only for lamp and fixture types that are exempt from EISA, including lamps with an initial lumen output of less than 310 lumens</w:t>
      </w:r>
      <w:r>
        <w:rPr>
          <w:szCs w:val="20"/>
        </w:rPr>
        <w:t xml:space="preserve">, with initial lumen output </w:t>
      </w:r>
      <w:r w:rsidRPr="00D96343">
        <w:rPr>
          <w:szCs w:val="20"/>
        </w:rPr>
        <w:t>greater than 3,300 lumens</w:t>
      </w:r>
      <w:r>
        <w:rPr>
          <w:szCs w:val="20"/>
        </w:rPr>
        <w:t>, and Task/Undercabinet Fixtures with a linear fluorescent baseline</w:t>
      </w:r>
      <w:r w:rsidRPr="00D96343">
        <w:rPr>
          <w:szCs w:val="20"/>
        </w:rPr>
        <w:t>.</w:t>
      </w:r>
    </w:p>
    <w:p w14:paraId="00747200" w14:textId="77777777" w:rsidR="00B270BE" w:rsidRPr="00D50069" w:rsidRDefault="00B270BE" w:rsidP="00B270BE">
      <w:pPr>
        <w:pStyle w:val="Heading6"/>
      </w:pPr>
      <w:r w:rsidRPr="00D50069">
        <w:t xml:space="preserve">Deemed Lifetime of Efficient Equipment </w:t>
      </w:r>
    </w:p>
    <w:p w14:paraId="0E461C48" w14:textId="03CEDC1C" w:rsidR="00B270BE" w:rsidRDefault="00B270BE" w:rsidP="00B270BE">
      <w:pPr>
        <w:rPr>
          <w:szCs w:val="20"/>
        </w:rPr>
      </w:pPr>
      <w:r>
        <w:t xml:space="preserve">The average rated life for </w:t>
      </w:r>
      <w:del w:id="1491" w:author="Sam Dent" w:date="2022-10-11T04:25:00Z">
        <w:r w:rsidDel="00EC70E5">
          <w:delText xml:space="preserve">Omnidirectional </w:delText>
        </w:r>
      </w:del>
      <w:r>
        <w:t>lamps on the ENERGY STAR Qualified Products list (accessed 6/16/2020) is approximately 20,000 hours</w:t>
      </w:r>
      <w:ins w:id="1492" w:author="Sam Dent" w:date="2022-10-11T04:25:00Z">
        <w:r w:rsidR="00EC70E5">
          <w:t xml:space="preserve"> for omnidirectional lamps, 17,000 hours for decorative lamps and 25,000 for directional lamps</w:t>
        </w:r>
      </w:ins>
      <w:r>
        <w:t>. T</w:t>
      </w:r>
      <w:r w:rsidRPr="00882315">
        <w:t xml:space="preserve">he deemed measure life is </w:t>
      </w:r>
      <w:r>
        <w:t>8</w:t>
      </w:r>
      <w:r w:rsidRPr="00882315">
        <w:t xml:space="preserve"> years for exterior </w:t>
      </w:r>
      <w:del w:id="1493" w:author="Sam Dent" w:date="2022-10-11T04:25:00Z">
        <w:r w:rsidRPr="00882315" w:rsidDel="00EC70E5">
          <w:delText>application</w:delText>
        </w:r>
        <w:r w:rsidDel="00EC70E5">
          <w:delText xml:space="preserve"> </w:delText>
        </w:r>
      </w:del>
      <w:ins w:id="1494" w:author="Sam Dent" w:date="2022-10-11T04:25:00Z">
        <w:r w:rsidR="00EC70E5">
          <w:t>omnidi</w:t>
        </w:r>
      </w:ins>
      <w:ins w:id="1495" w:author="Sam Dent" w:date="2022-10-11T04:26:00Z">
        <w:r w:rsidR="00EC70E5">
          <w:t>rectional lamps and 6.9 years for exterior decorative lamps</w:t>
        </w:r>
      </w:ins>
      <w:ins w:id="1496" w:author="Sam Dent" w:date="2022-10-11T04:25:00Z">
        <w:r w:rsidR="00EC70E5">
          <w:t xml:space="preserve"> </w:t>
        </w:r>
      </w:ins>
      <w:r>
        <w:t xml:space="preserve">and </w:t>
      </w:r>
      <w:r w:rsidRPr="00882315">
        <w:t>lifetimes are capped at 10 years</w:t>
      </w:r>
      <w:r>
        <w:t xml:space="preserve"> for other applications.</w:t>
      </w:r>
      <w:r>
        <w:rPr>
          <w:rStyle w:val="FootnoteReference"/>
        </w:rPr>
        <w:footnoteReference w:id="275"/>
      </w:r>
      <w:r>
        <w:t xml:space="preserve"> </w:t>
      </w:r>
      <w:r w:rsidRPr="00913B0A">
        <w:rPr>
          <w:szCs w:val="20"/>
        </w:rPr>
        <w:t>For early replacement measures, if replacing a halogen or incandescent bulb, the remaining life is assumed to be 333 hours. For CFL’s, the remaining life is 3,333 hours</w:t>
      </w:r>
      <w:r>
        <w:rPr>
          <w:szCs w:val="20"/>
        </w:rPr>
        <w:t>.</w:t>
      </w:r>
      <w:r>
        <w:rPr>
          <w:rStyle w:val="FootnoteReference"/>
          <w:szCs w:val="20"/>
        </w:rPr>
        <w:footnoteReference w:id="276"/>
      </w:r>
    </w:p>
    <w:p w14:paraId="32B7A510" w14:textId="59F34858" w:rsidR="00B270BE" w:rsidRPr="00E432E0" w:rsidDel="00EC70E5" w:rsidRDefault="00B270BE">
      <w:pPr>
        <w:rPr>
          <w:del w:id="1505" w:author="Sam Dent" w:date="2022-10-11T04:26:00Z"/>
          <w:b/>
          <w:iCs/>
        </w:rPr>
      </w:pPr>
      <w:r>
        <w:t>The rated life of linear task and under cabinet fixtures is 45,000 hours</w:t>
      </w:r>
      <w:r>
        <w:rPr>
          <w:rStyle w:val="FootnoteReference"/>
          <w:rFonts w:eastAsiaTheme="majorEastAsia"/>
        </w:rPr>
        <w:footnoteReference w:id="277"/>
      </w:r>
      <w:r>
        <w:t xml:space="preserve"> and for T-LEDS is 50,000 hours. H</w:t>
      </w:r>
      <w:r w:rsidRPr="00E432E0">
        <w:t>owever</w:t>
      </w:r>
      <w:r>
        <w:t>, all fixture lifetimes</w:t>
      </w:r>
      <w:r w:rsidRPr="00E432E0">
        <w:t xml:space="preserve"> are capped at 1</w:t>
      </w:r>
      <w:r>
        <w:t>5</w:t>
      </w:r>
      <w:r w:rsidRPr="00E432E0">
        <w:t xml:space="preserve"> years</w:t>
      </w:r>
      <w:r>
        <w:t>.</w:t>
      </w:r>
      <w:r w:rsidRPr="00E432E0">
        <w:rPr>
          <w:rFonts w:ascii="Arial" w:hAnsi="Arial"/>
          <w:vertAlign w:val="superscript"/>
        </w:rPr>
        <w:footnoteReference w:id="278"/>
      </w:r>
      <w:r>
        <w:t xml:space="preserve"> </w:t>
      </w:r>
    </w:p>
    <w:p w14:paraId="4A4430EA" w14:textId="652B38B3" w:rsidR="00B270BE" w:rsidRPr="00D50069" w:rsidRDefault="00B270BE" w:rsidP="00EC70E5">
      <w:pPr>
        <w:rPr>
          <w:b/>
          <w:iCs/>
        </w:rPr>
      </w:pPr>
    </w:p>
    <w:p w14:paraId="351557E3" w14:textId="77777777" w:rsidR="00B270BE" w:rsidRPr="00E432E0" w:rsidRDefault="00B270BE" w:rsidP="00B270BE">
      <w:pPr>
        <w:pStyle w:val="Heading6"/>
      </w:pPr>
      <w:r w:rsidRPr="00E432E0">
        <w:t xml:space="preserve">Deemed Measure Cost </w:t>
      </w:r>
    </w:p>
    <w:p w14:paraId="0ED97D94" w14:textId="77777777" w:rsidR="00B270BE" w:rsidRDefault="00B270BE" w:rsidP="00B270BE">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Pr>
          <w:rFonts w:cstheme="minorHAnsi"/>
        </w:rPr>
        <w:t>:</w:t>
      </w:r>
    </w:p>
    <w:tbl>
      <w:tblPr>
        <w:tblW w:w="3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277"/>
      </w:tblGrid>
      <w:tr w:rsidR="00B270BE" w:rsidRPr="00E432E0" w14:paraId="667965AE" w14:textId="77777777" w:rsidTr="009763B9">
        <w:trPr>
          <w:trHeight w:val="481"/>
          <w:tblHeader/>
          <w:jc w:val="center"/>
        </w:trPr>
        <w:tc>
          <w:tcPr>
            <w:tcW w:w="2068" w:type="dxa"/>
            <w:vMerge w:val="restart"/>
            <w:shd w:val="clear" w:color="auto" w:fill="7F7F7F" w:themeFill="text1" w:themeFillTint="80"/>
            <w:noWrap/>
            <w:vAlign w:val="center"/>
            <w:hideMark/>
          </w:tcPr>
          <w:p w14:paraId="48B34FA3" w14:textId="77777777" w:rsidR="00B270BE" w:rsidRPr="00E432E0" w:rsidRDefault="00B270BE" w:rsidP="009763B9">
            <w:pPr>
              <w:spacing w:after="0"/>
              <w:jc w:val="center"/>
              <w:rPr>
                <w:b/>
                <w:color w:val="FFFFFF" w:themeColor="background1"/>
              </w:rPr>
            </w:pPr>
            <w:r>
              <w:rPr>
                <w:b/>
                <w:color w:val="FFFFFF" w:themeColor="background1"/>
              </w:rPr>
              <w:t>Type</w:t>
            </w:r>
          </w:p>
        </w:tc>
        <w:tc>
          <w:tcPr>
            <w:tcW w:w="1277" w:type="dxa"/>
            <w:vMerge w:val="restart"/>
            <w:shd w:val="clear" w:color="auto" w:fill="7F7F7F" w:themeFill="text1" w:themeFillTint="80"/>
            <w:vAlign w:val="center"/>
          </w:tcPr>
          <w:p w14:paraId="2202F4E3" w14:textId="77777777" w:rsidR="00B270BE" w:rsidRPr="00E432E0" w:rsidRDefault="00B270BE" w:rsidP="009763B9">
            <w:pPr>
              <w:spacing w:after="0"/>
              <w:jc w:val="center"/>
              <w:rPr>
                <w:b/>
                <w:color w:val="FFFFFF" w:themeColor="background1"/>
              </w:rPr>
            </w:pPr>
            <w:r w:rsidRPr="002634BE">
              <w:rPr>
                <w:b/>
                <w:color w:val="FFFFFF" w:themeColor="background1"/>
              </w:rPr>
              <w:t>Incremental  Cost</w:t>
            </w:r>
          </w:p>
        </w:tc>
      </w:tr>
      <w:tr w:rsidR="00B270BE" w:rsidRPr="00E432E0" w14:paraId="66C409AA" w14:textId="77777777" w:rsidTr="009763B9">
        <w:trPr>
          <w:trHeight w:val="245"/>
          <w:tblHeader/>
          <w:jc w:val="center"/>
        </w:trPr>
        <w:tc>
          <w:tcPr>
            <w:tcW w:w="2068" w:type="dxa"/>
            <w:vMerge/>
            <w:shd w:val="clear" w:color="auto" w:fill="7F7F7F" w:themeFill="text1" w:themeFillTint="80"/>
            <w:noWrap/>
            <w:vAlign w:val="center"/>
          </w:tcPr>
          <w:p w14:paraId="5A3EAD69" w14:textId="77777777" w:rsidR="00B270BE" w:rsidRDefault="00B270BE" w:rsidP="009763B9">
            <w:pPr>
              <w:spacing w:after="0"/>
              <w:jc w:val="center"/>
              <w:rPr>
                <w:b/>
                <w:color w:val="FFFFFF" w:themeColor="background1"/>
              </w:rPr>
            </w:pPr>
          </w:p>
        </w:tc>
        <w:tc>
          <w:tcPr>
            <w:tcW w:w="1277" w:type="dxa"/>
            <w:vMerge/>
            <w:shd w:val="clear" w:color="auto" w:fill="7F7F7F" w:themeFill="text1" w:themeFillTint="80"/>
          </w:tcPr>
          <w:p w14:paraId="318F6FE2" w14:textId="77777777" w:rsidR="00B270BE" w:rsidRPr="002634BE" w:rsidRDefault="00B270BE" w:rsidP="009763B9">
            <w:pPr>
              <w:spacing w:after="0"/>
              <w:jc w:val="center"/>
              <w:rPr>
                <w:b/>
                <w:color w:val="FFFFFF" w:themeColor="background1"/>
              </w:rPr>
            </w:pPr>
          </w:p>
        </w:tc>
      </w:tr>
      <w:tr w:rsidR="00B270BE" w:rsidRPr="00E432E0" w14:paraId="191F66DD" w14:textId="77777777" w:rsidTr="009763B9">
        <w:trPr>
          <w:trHeight w:val="20"/>
          <w:jc w:val="center"/>
        </w:trPr>
        <w:tc>
          <w:tcPr>
            <w:tcW w:w="2068" w:type="dxa"/>
            <w:noWrap/>
            <w:vAlign w:val="center"/>
            <w:hideMark/>
          </w:tcPr>
          <w:p w14:paraId="5043EFE0" w14:textId="77777777" w:rsidR="007A3AEE" w:rsidRDefault="007A3AEE" w:rsidP="009763B9">
            <w:pPr>
              <w:spacing w:after="0"/>
              <w:jc w:val="center"/>
              <w:rPr>
                <w:ins w:id="1512" w:author="Sam Dent" w:date="2022-10-10T08:14:00Z"/>
                <w:color w:val="000000"/>
                <w:szCs w:val="20"/>
              </w:rPr>
            </w:pPr>
            <w:ins w:id="1513" w:author="Sam Dent" w:date="2022-10-10T08:14:00Z">
              <w:r>
                <w:rPr>
                  <w:color w:val="000000"/>
                  <w:szCs w:val="20"/>
                </w:rPr>
                <w:t xml:space="preserve">Omni-directional </w:t>
              </w:r>
            </w:ins>
          </w:p>
          <w:p w14:paraId="09B3B36D" w14:textId="4871C94A" w:rsidR="00B270BE" w:rsidRPr="00E432E0" w:rsidRDefault="00B270BE" w:rsidP="009763B9">
            <w:pPr>
              <w:spacing w:after="0"/>
              <w:jc w:val="center"/>
            </w:pPr>
            <w:r>
              <w:rPr>
                <w:color w:val="000000"/>
                <w:szCs w:val="20"/>
              </w:rPr>
              <w:t>A-Lamps</w:t>
            </w:r>
          </w:p>
        </w:tc>
        <w:tc>
          <w:tcPr>
            <w:tcW w:w="1277" w:type="dxa"/>
          </w:tcPr>
          <w:p w14:paraId="4DF708F4" w14:textId="77777777" w:rsidR="00B270BE" w:rsidRPr="00946D5E" w:rsidRDefault="00B270BE" w:rsidP="009763B9">
            <w:pPr>
              <w:spacing w:after="0"/>
              <w:jc w:val="center"/>
            </w:pPr>
            <w:r w:rsidRPr="00946D5E">
              <w:t>$1.</w:t>
            </w:r>
            <w:r>
              <w:t>45</w:t>
            </w:r>
            <w:r>
              <w:rPr>
                <w:rStyle w:val="FootnoteReference"/>
                <w:rFonts w:eastAsiaTheme="majorEastAsia"/>
              </w:rPr>
              <w:footnoteReference w:id="279"/>
            </w:r>
          </w:p>
        </w:tc>
      </w:tr>
      <w:tr w:rsidR="007A3AEE" w:rsidRPr="00E432E0" w14:paraId="633E4A43" w14:textId="77777777" w:rsidTr="009763B9">
        <w:trPr>
          <w:trHeight w:val="20"/>
          <w:jc w:val="center"/>
          <w:ins w:id="1514" w:author="Sam Dent" w:date="2022-10-10T08:13:00Z"/>
        </w:trPr>
        <w:tc>
          <w:tcPr>
            <w:tcW w:w="2068" w:type="dxa"/>
            <w:noWrap/>
            <w:vAlign w:val="center"/>
          </w:tcPr>
          <w:p w14:paraId="601F0156" w14:textId="124475DC" w:rsidR="007A3AEE" w:rsidRDefault="007A3AEE" w:rsidP="009763B9">
            <w:pPr>
              <w:spacing w:after="0"/>
              <w:jc w:val="center"/>
              <w:rPr>
                <w:ins w:id="1515" w:author="Sam Dent" w:date="2022-10-10T08:13:00Z"/>
              </w:rPr>
            </w:pPr>
            <w:ins w:id="1516" w:author="Sam Dent" w:date="2022-10-10T08:14:00Z">
              <w:r>
                <w:t>Decorative</w:t>
              </w:r>
            </w:ins>
          </w:p>
        </w:tc>
        <w:tc>
          <w:tcPr>
            <w:tcW w:w="1277" w:type="dxa"/>
            <w:vAlign w:val="center"/>
          </w:tcPr>
          <w:p w14:paraId="20832C11" w14:textId="5FB84306" w:rsidR="007A3AEE" w:rsidRDefault="007A3AEE" w:rsidP="009763B9">
            <w:pPr>
              <w:spacing w:after="0"/>
              <w:jc w:val="center"/>
              <w:rPr>
                <w:ins w:id="1517" w:author="Sam Dent" w:date="2022-10-10T08:13:00Z"/>
              </w:rPr>
            </w:pPr>
            <w:ins w:id="1518" w:author="Sam Dent" w:date="2022-10-10T08:15:00Z">
              <w:r>
                <w:t>$1.66</w:t>
              </w:r>
            </w:ins>
          </w:p>
        </w:tc>
      </w:tr>
      <w:tr w:rsidR="007A3AEE" w:rsidRPr="00E432E0" w14:paraId="48AA436E" w14:textId="77777777" w:rsidTr="009763B9">
        <w:trPr>
          <w:trHeight w:val="20"/>
          <w:jc w:val="center"/>
          <w:ins w:id="1519" w:author="Sam Dent" w:date="2022-10-10T08:13:00Z"/>
        </w:trPr>
        <w:tc>
          <w:tcPr>
            <w:tcW w:w="2068" w:type="dxa"/>
            <w:noWrap/>
            <w:vAlign w:val="center"/>
          </w:tcPr>
          <w:p w14:paraId="03E3BA17" w14:textId="791E1C07" w:rsidR="007A3AEE" w:rsidRDefault="007A3AEE" w:rsidP="009763B9">
            <w:pPr>
              <w:spacing w:after="0"/>
              <w:jc w:val="center"/>
              <w:rPr>
                <w:ins w:id="1520" w:author="Sam Dent" w:date="2022-10-10T08:13:00Z"/>
              </w:rPr>
            </w:pPr>
            <w:ins w:id="1521" w:author="Sam Dent" w:date="2022-10-10T08:14:00Z">
              <w:r>
                <w:t>Directional</w:t>
              </w:r>
            </w:ins>
          </w:p>
        </w:tc>
        <w:tc>
          <w:tcPr>
            <w:tcW w:w="1277" w:type="dxa"/>
            <w:vAlign w:val="center"/>
          </w:tcPr>
          <w:p w14:paraId="5266B13D" w14:textId="02FAE548" w:rsidR="007A3AEE" w:rsidRDefault="007A3AEE" w:rsidP="009763B9">
            <w:pPr>
              <w:spacing w:after="0"/>
              <w:jc w:val="center"/>
              <w:rPr>
                <w:ins w:id="1522" w:author="Sam Dent" w:date="2022-10-10T08:13:00Z"/>
              </w:rPr>
            </w:pPr>
            <w:ins w:id="1523" w:author="Sam Dent" w:date="2022-10-10T08:14:00Z">
              <w:r>
                <w:t>$1.6</w:t>
              </w:r>
            </w:ins>
            <w:ins w:id="1524" w:author="Sam Dent" w:date="2022-10-10T08:15:00Z">
              <w:r>
                <w:t>5</w:t>
              </w:r>
            </w:ins>
          </w:p>
        </w:tc>
      </w:tr>
      <w:tr w:rsidR="00B270BE" w:rsidRPr="00E432E0" w14:paraId="0CB02729" w14:textId="77777777" w:rsidTr="009763B9">
        <w:trPr>
          <w:trHeight w:val="20"/>
          <w:jc w:val="center"/>
        </w:trPr>
        <w:tc>
          <w:tcPr>
            <w:tcW w:w="2068" w:type="dxa"/>
            <w:noWrap/>
            <w:vAlign w:val="center"/>
          </w:tcPr>
          <w:p w14:paraId="64B9E72D" w14:textId="77777777" w:rsidR="00B270BE" w:rsidRDefault="00B270BE" w:rsidP="009763B9">
            <w:pPr>
              <w:spacing w:after="0"/>
              <w:jc w:val="center"/>
            </w:pPr>
            <w:r>
              <w:t>Linear Task/Under Cabinet</w:t>
            </w:r>
          </w:p>
        </w:tc>
        <w:tc>
          <w:tcPr>
            <w:tcW w:w="1277" w:type="dxa"/>
            <w:vAlign w:val="center"/>
          </w:tcPr>
          <w:p w14:paraId="4AE6A0B5" w14:textId="77777777" w:rsidR="00B270BE" w:rsidRPr="00946D5E" w:rsidRDefault="00B270BE" w:rsidP="009763B9">
            <w:pPr>
              <w:spacing w:after="0"/>
              <w:jc w:val="center"/>
            </w:pPr>
            <w:r>
              <w:t>$18</w:t>
            </w:r>
            <w:r>
              <w:rPr>
                <w:rStyle w:val="FootnoteReference"/>
                <w:color w:val="000000"/>
              </w:rPr>
              <w:footnoteReference w:id="280"/>
            </w:r>
          </w:p>
        </w:tc>
      </w:tr>
      <w:tr w:rsidR="00B270BE" w:rsidRPr="00E432E0" w14:paraId="36D93045" w14:textId="77777777" w:rsidTr="009763B9">
        <w:trPr>
          <w:trHeight w:val="20"/>
          <w:jc w:val="center"/>
        </w:trPr>
        <w:tc>
          <w:tcPr>
            <w:tcW w:w="2068" w:type="dxa"/>
            <w:noWrap/>
            <w:vAlign w:val="center"/>
          </w:tcPr>
          <w:p w14:paraId="5CDAF67B" w14:textId="77777777" w:rsidR="00B270BE" w:rsidRDefault="00B270BE" w:rsidP="009763B9">
            <w:pPr>
              <w:spacing w:after="0"/>
              <w:jc w:val="center"/>
            </w:pPr>
            <w:r>
              <w:t>T-LEDs</w:t>
            </w:r>
          </w:p>
        </w:tc>
        <w:tc>
          <w:tcPr>
            <w:tcW w:w="1277" w:type="dxa"/>
            <w:vAlign w:val="center"/>
          </w:tcPr>
          <w:p w14:paraId="572EBB6D" w14:textId="77777777" w:rsidR="00B270BE" w:rsidRDefault="00B270BE" w:rsidP="009763B9">
            <w:pPr>
              <w:spacing w:after="0"/>
              <w:jc w:val="center"/>
            </w:pPr>
            <w:r>
              <w:t>$13</w:t>
            </w:r>
            <w:r>
              <w:rPr>
                <w:rStyle w:val="FootnoteReference"/>
              </w:rPr>
              <w:footnoteReference w:id="281"/>
            </w:r>
          </w:p>
        </w:tc>
      </w:tr>
    </w:tbl>
    <w:p w14:paraId="451DA194" w14:textId="77777777" w:rsidR="00B270BE" w:rsidRPr="00E432E0" w:rsidRDefault="00B270BE" w:rsidP="00B270BE">
      <w:pPr>
        <w:pStyle w:val="Heading6"/>
      </w:pPr>
      <w:r w:rsidRPr="00E432E0">
        <w:t>Loadshape</w:t>
      </w:r>
    </w:p>
    <w:tbl>
      <w:tblPr>
        <w:tblW w:w="8120" w:type="dxa"/>
        <w:jc w:val="center"/>
        <w:tblLook w:val="04A0" w:firstRow="1" w:lastRow="0" w:firstColumn="1" w:lastColumn="0" w:noHBand="0" w:noVBand="1"/>
      </w:tblPr>
      <w:tblGrid>
        <w:gridCol w:w="8120"/>
      </w:tblGrid>
      <w:tr w:rsidR="00B270BE" w:rsidRPr="00E432E0" w14:paraId="6F74E40B" w14:textId="77777777" w:rsidTr="009763B9">
        <w:trPr>
          <w:trHeight w:val="300"/>
          <w:jc w:val="center"/>
        </w:trPr>
        <w:tc>
          <w:tcPr>
            <w:tcW w:w="8120" w:type="dxa"/>
            <w:noWrap/>
            <w:vAlign w:val="center"/>
            <w:hideMark/>
          </w:tcPr>
          <w:p w14:paraId="1CCC94CB" w14:textId="77777777" w:rsidR="00B270BE" w:rsidRPr="00E432E0" w:rsidRDefault="00B270BE" w:rsidP="009763B9">
            <w:pPr>
              <w:spacing w:line="276" w:lineRule="auto"/>
              <w:rPr>
                <w:rFonts w:ascii="Calibri" w:hAnsi="Calibri" w:cs="Calibri"/>
                <w:color w:val="000000"/>
                <w:szCs w:val="20"/>
              </w:rPr>
            </w:pPr>
            <w:r w:rsidRPr="00E432E0">
              <w:rPr>
                <w:rFonts w:ascii="Calibri" w:hAnsi="Calibri" w:cs="Calibri"/>
                <w:color w:val="000000"/>
                <w:szCs w:val="20"/>
              </w:rPr>
              <w:t>Loadshape R06 – Residential Indoor Lighting</w:t>
            </w:r>
          </w:p>
        </w:tc>
      </w:tr>
      <w:tr w:rsidR="00B270BE" w:rsidRPr="00E432E0" w14:paraId="05E99681" w14:textId="77777777" w:rsidTr="009763B9">
        <w:trPr>
          <w:trHeight w:val="300"/>
          <w:jc w:val="center"/>
        </w:trPr>
        <w:tc>
          <w:tcPr>
            <w:tcW w:w="8120" w:type="dxa"/>
            <w:noWrap/>
            <w:vAlign w:val="center"/>
            <w:hideMark/>
          </w:tcPr>
          <w:p w14:paraId="725D71F4" w14:textId="77777777" w:rsidR="00B270BE" w:rsidRPr="00E432E0" w:rsidRDefault="00B270BE" w:rsidP="009763B9">
            <w:pPr>
              <w:spacing w:line="276" w:lineRule="auto"/>
              <w:rPr>
                <w:rFonts w:ascii="Calibri" w:hAnsi="Calibri" w:cs="Calibri"/>
                <w:color w:val="000000"/>
                <w:szCs w:val="20"/>
              </w:rPr>
            </w:pPr>
            <w:r w:rsidRPr="00E432E0">
              <w:rPr>
                <w:rFonts w:ascii="Calibri" w:hAnsi="Calibri" w:cs="Calibri"/>
                <w:color w:val="000000"/>
                <w:szCs w:val="20"/>
              </w:rPr>
              <w:t>Loadshape R07 – Residential Outdoor Lighting</w:t>
            </w:r>
          </w:p>
        </w:tc>
      </w:tr>
    </w:tbl>
    <w:p w14:paraId="6D3F85E3" w14:textId="77777777" w:rsidR="00B270BE" w:rsidRPr="00E432E0" w:rsidRDefault="00B270BE" w:rsidP="00B270BE">
      <w:pPr>
        <w:pStyle w:val="Heading6"/>
      </w:pPr>
      <w:r w:rsidRPr="00E432E0">
        <w:t xml:space="preserve">Coincidence Factor </w:t>
      </w:r>
    </w:p>
    <w:p w14:paraId="39004A0E" w14:textId="77777777" w:rsidR="00B270BE" w:rsidRDefault="00B270BE" w:rsidP="00B270BE">
      <w:pPr>
        <w:rPr>
          <w:rFonts w:cstheme="minorHAnsi"/>
        </w:rPr>
      </w:pPr>
      <w:r>
        <w:rPr>
          <w:rFonts w:cstheme="minorHAnsi"/>
        </w:rPr>
        <w:t>The summer peak coincidence factor is assumed to be 0.128 for Residential and in-unit Multi Family bulbs,</w:t>
      </w:r>
      <w:r>
        <w:rPr>
          <w:rStyle w:val="FootnoteReference"/>
        </w:rPr>
        <w:footnoteReference w:id="282"/>
      </w:r>
      <w:r>
        <w:rPr>
          <w:rFonts w:cstheme="minorHAnsi"/>
        </w:rPr>
        <w:t xml:space="preserve"> 0.273 for exterior bulbs,</w:t>
      </w:r>
      <w:r>
        <w:rPr>
          <w:rStyle w:val="FootnoteReference"/>
        </w:rPr>
        <w:footnoteReference w:id="283"/>
      </w:r>
      <w:r>
        <w:rPr>
          <w:rFonts w:cstheme="minorHAnsi"/>
        </w:rPr>
        <w:t xml:space="preserve"> and 0.135 for unknown,</w:t>
      </w:r>
      <w:r>
        <w:rPr>
          <w:rStyle w:val="FootnoteReference"/>
        </w:rPr>
        <w:footnoteReference w:id="284"/>
      </w:r>
    </w:p>
    <w:p w14:paraId="5B25C6D6" w14:textId="77777777" w:rsidR="00B270BE" w:rsidRDefault="00B270BE" w:rsidP="00B270BE">
      <w:pPr>
        <w:rPr>
          <w:rFonts w:cstheme="minorHAnsi"/>
          <w:noProof/>
        </w:rPr>
      </w:pPr>
      <w:r w:rsidRPr="000B0FAA">
        <w:rPr>
          <w:rFonts w:cstheme="minorHAnsi"/>
          <w:noProof/>
        </w:rPr>
        <w:t>Use Multifamily if: Building m</w:t>
      </w:r>
      <w:r>
        <w:rPr>
          <w:rFonts w:cstheme="minorHAnsi"/>
          <w:noProof/>
        </w:rPr>
        <w:t>eets utility’s definition for multifamily.</w:t>
      </w:r>
    </w:p>
    <w:p w14:paraId="5349F215" w14:textId="77777777" w:rsidR="00B270BE" w:rsidRDefault="00B270BE" w:rsidP="00B270BE">
      <w:pPr>
        <w:rPr>
          <w:rFonts w:cstheme="minorHAnsi"/>
          <w:noProof/>
        </w:rPr>
      </w:pPr>
    </w:p>
    <w:p w14:paraId="56D8F083" w14:textId="77777777" w:rsidR="00B270BE" w:rsidRDefault="00B270BE" w:rsidP="00B270BE">
      <w:pPr>
        <w:rPr>
          <w:rFonts w:cstheme="minorHAnsi"/>
          <w:noProof/>
        </w:rPr>
      </w:pPr>
    </w:p>
    <w:p w14:paraId="5B8FA61C" w14:textId="77777777" w:rsidR="00B270BE" w:rsidRPr="00E432E0" w:rsidRDefault="00B270BE" w:rsidP="00B270BE">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30E455D1" w14:textId="77777777" w:rsidR="00B270BE" w:rsidRPr="00E432E0" w:rsidRDefault="00B270BE" w:rsidP="00B270BE">
      <w:pPr>
        <w:pStyle w:val="Heading6"/>
      </w:pPr>
      <w:r w:rsidRPr="00E432E0">
        <w:t>Calculation of Savings</w:t>
      </w:r>
    </w:p>
    <w:p w14:paraId="42BCFE01" w14:textId="77777777" w:rsidR="00B270BE" w:rsidRPr="00E432E0" w:rsidRDefault="00B270BE" w:rsidP="00B270BE">
      <w:pPr>
        <w:pStyle w:val="Heading6"/>
      </w:pPr>
      <w:r w:rsidRPr="00E432E0">
        <w:t xml:space="preserve">Electric Energy Savings </w:t>
      </w:r>
    </w:p>
    <w:p w14:paraId="6769465A" w14:textId="77777777" w:rsidR="00B270BE" w:rsidRPr="00E432E0" w:rsidRDefault="00B270BE" w:rsidP="00B270BE">
      <w:pPr>
        <w:ind w:left="1440" w:firstLine="720"/>
        <w:rPr>
          <w:noProof/>
        </w:rPr>
      </w:pPr>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w:t>
      </w:r>
      <w:r>
        <w:rPr>
          <w:noProof/>
        </w:rPr>
        <w:t>F</w:t>
      </w:r>
      <w:r w:rsidRPr="00E432E0">
        <w:rPr>
          <w:noProof/>
          <w:vertAlign w:val="subscript"/>
        </w:rPr>
        <w:t>e</w:t>
      </w:r>
      <w:r w:rsidRPr="00E432E0">
        <w:rPr>
          <w:noProof/>
        </w:rPr>
        <w:t xml:space="preserve"> </w:t>
      </w:r>
    </w:p>
    <w:p w14:paraId="4CBCCA4E" w14:textId="77777777" w:rsidR="00B270BE" w:rsidRPr="00E432E0" w:rsidRDefault="00B270BE" w:rsidP="00B270BE">
      <w:pPr>
        <w:rPr>
          <w:noProof/>
        </w:rPr>
      </w:pPr>
      <w:r w:rsidRPr="00E432E0">
        <w:rPr>
          <w:noProof/>
        </w:rPr>
        <w:t>Where:</w:t>
      </w:r>
    </w:p>
    <w:p w14:paraId="01A9E37D" w14:textId="77777777" w:rsidR="00B270BE" w:rsidRPr="00E432E0" w:rsidRDefault="00B270BE" w:rsidP="00B270BE">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6D88DB05" w14:textId="77777777" w:rsidR="00B270BE" w:rsidRPr="00E432E0" w:rsidRDefault="00B270BE" w:rsidP="00B270BE">
      <w:pPr>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r>
        <w:rPr>
          <w:rStyle w:val="FootnoteReference"/>
          <w:noProof/>
        </w:rPr>
        <w:footnoteReference w:id="285"/>
      </w:r>
    </w:p>
    <w:p w14:paraId="364739E4" w14:textId="77777777" w:rsidR="00B270BE" w:rsidRDefault="00B270BE" w:rsidP="00B270BE">
      <w:pPr>
        <w:jc w:val="center"/>
        <w:rPr>
          <w:b/>
          <w:noProof/>
        </w:rPr>
      </w:pPr>
      <w:r w:rsidRPr="00E432E0">
        <w:rPr>
          <w:noProof/>
        </w:rPr>
        <w:tab/>
      </w:r>
      <w:r w:rsidRPr="00E432E0">
        <w:rPr>
          <w:b/>
          <w:noProof/>
        </w:rPr>
        <w:t>LED New and Baseline Assumptions Table</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611"/>
        <w:gridCol w:w="1030"/>
        <w:gridCol w:w="17"/>
        <w:gridCol w:w="1047"/>
        <w:gridCol w:w="1035"/>
        <w:gridCol w:w="1231"/>
        <w:gridCol w:w="1035"/>
        <w:tblGridChange w:id="1531">
          <w:tblGrid>
            <w:gridCol w:w="1164"/>
            <w:gridCol w:w="2094"/>
            <w:gridCol w:w="517"/>
            <w:gridCol w:w="513"/>
            <w:gridCol w:w="517"/>
            <w:gridCol w:w="17"/>
            <w:gridCol w:w="530"/>
            <w:gridCol w:w="517"/>
            <w:gridCol w:w="518"/>
            <w:gridCol w:w="517"/>
            <w:gridCol w:w="714"/>
            <w:gridCol w:w="517"/>
            <w:gridCol w:w="518"/>
            <w:gridCol w:w="517"/>
          </w:tblGrid>
        </w:tblGridChange>
      </w:tblGrid>
      <w:tr w:rsidR="007A3AEE" w:rsidRPr="00E432E0" w14:paraId="74F80F70" w14:textId="77777777" w:rsidTr="00FD78BE">
        <w:trPr>
          <w:trHeight w:val="1242"/>
          <w:tblHeader/>
          <w:jc w:val="center"/>
        </w:trPr>
        <w:tc>
          <w:tcPr>
            <w:tcW w:w="3775" w:type="dxa"/>
            <w:gridSpan w:val="2"/>
            <w:shd w:val="clear" w:color="auto" w:fill="7F7F7F"/>
            <w:vAlign w:val="center"/>
          </w:tcPr>
          <w:p w14:paraId="2710A01B" w14:textId="1D61B4F6" w:rsidR="007A3AEE" w:rsidRPr="00E432E0" w:rsidRDefault="007A3AEE" w:rsidP="009763B9">
            <w:pPr>
              <w:spacing w:after="0"/>
              <w:jc w:val="center"/>
              <w:rPr>
                <w:rFonts w:ascii="Calibri" w:hAnsi="Calibri"/>
                <w:b/>
                <w:bCs/>
                <w:color w:val="FFFFFF"/>
                <w:szCs w:val="20"/>
              </w:rPr>
            </w:pPr>
            <w:r>
              <w:rPr>
                <w:rFonts w:ascii="Calibri" w:hAnsi="Calibri"/>
                <w:b/>
                <w:bCs/>
                <w:color w:val="FFFFFF"/>
                <w:szCs w:val="20"/>
              </w:rPr>
              <w:t>Type</w:t>
            </w:r>
          </w:p>
        </w:tc>
        <w:tc>
          <w:tcPr>
            <w:tcW w:w="1030" w:type="dxa"/>
            <w:shd w:val="clear" w:color="auto" w:fill="7F7F7F"/>
            <w:vAlign w:val="center"/>
            <w:hideMark/>
          </w:tcPr>
          <w:p w14:paraId="2F102F97" w14:textId="55C5F9E5" w:rsidR="007A3AEE" w:rsidRPr="00E432E0" w:rsidRDefault="007A3AEE" w:rsidP="009763B9">
            <w:pPr>
              <w:spacing w:after="0"/>
              <w:jc w:val="center"/>
              <w:rPr>
                <w:rFonts w:ascii="Calibri" w:hAnsi="Calibri"/>
                <w:b/>
                <w:bCs/>
                <w:color w:val="FFFFFF"/>
                <w:szCs w:val="20"/>
              </w:rPr>
            </w:pPr>
            <w:r w:rsidRPr="00E432E0">
              <w:rPr>
                <w:rFonts w:ascii="Calibri" w:hAnsi="Calibri"/>
                <w:b/>
                <w:bCs/>
                <w:color w:val="FFFFFF"/>
                <w:szCs w:val="20"/>
              </w:rPr>
              <w:t>Minimum Lumens</w:t>
            </w:r>
          </w:p>
        </w:tc>
        <w:tc>
          <w:tcPr>
            <w:tcW w:w="1064" w:type="dxa"/>
            <w:gridSpan w:val="2"/>
            <w:shd w:val="clear" w:color="auto" w:fill="7F7F7F"/>
            <w:vAlign w:val="center"/>
            <w:hideMark/>
          </w:tcPr>
          <w:p w14:paraId="1AFE7293" w14:textId="77777777" w:rsidR="007A3AEE" w:rsidRPr="00E432E0" w:rsidRDefault="007A3AEE" w:rsidP="009763B9">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035" w:type="dxa"/>
            <w:shd w:val="clear" w:color="auto" w:fill="7F7F7F"/>
            <w:vAlign w:val="center"/>
            <w:hideMark/>
          </w:tcPr>
          <w:p w14:paraId="2E7E2627" w14:textId="77777777" w:rsidR="007A3AEE" w:rsidRPr="00E432E0" w:rsidRDefault="007A3AEE" w:rsidP="009763B9">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Calibri" w:hAnsi="Calibri"/>
                <w:b/>
                <w:bCs/>
                <w:color w:val="FFFFFF"/>
                <w:szCs w:val="20"/>
              </w:rPr>
              <w:br/>
              <w:t>(WattsEE)</w:t>
            </w:r>
          </w:p>
        </w:tc>
        <w:tc>
          <w:tcPr>
            <w:tcW w:w="1231" w:type="dxa"/>
            <w:shd w:val="clear" w:color="auto" w:fill="7F7F7F"/>
            <w:vAlign w:val="center"/>
            <w:hideMark/>
          </w:tcPr>
          <w:p w14:paraId="388A7B36" w14:textId="77777777" w:rsidR="007A3AEE" w:rsidRPr="00E432E0" w:rsidRDefault="007A3AEE" w:rsidP="009763B9">
            <w:pPr>
              <w:spacing w:after="0"/>
              <w:jc w:val="center"/>
              <w:rPr>
                <w:rFonts w:ascii="Calibri" w:hAnsi="Calibri"/>
                <w:b/>
                <w:bCs/>
                <w:color w:val="FFFFFF"/>
                <w:szCs w:val="20"/>
              </w:rPr>
            </w:pPr>
            <w:r w:rsidRPr="00E432E0">
              <w:rPr>
                <w:rFonts w:ascii="Calibri" w:hAnsi="Calibri"/>
                <w:b/>
                <w:bCs/>
                <w:color w:val="FFFFFF"/>
                <w:szCs w:val="20"/>
              </w:rPr>
              <w:t xml:space="preserve">Baseline </w:t>
            </w:r>
            <w:r w:rsidRPr="00E432E0">
              <w:rPr>
                <w:rFonts w:ascii="Calibri" w:hAnsi="Calibri"/>
                <w:b/>
                <w:bCs/>
                <w:color w:val="FFFFFF"/>
                <w:szCs w:val="20"/>
              </w:rPr>
              <w:br/>
              <w:t>(WattsBase)</w:t>
            </w:r>
          </w:p>
        </w:tc>
        <w:tc>
          <w:tcPr>
            <w:tcW w:w="1035" w:type="dxa"/>
            <w:shd w:val="clear" w:color="auto" w:fill="7F7F7F"/>
            <w:vAlign w:val="center"/>
            <w:hideMark/>
          </w:tcPr>
          <w:p w14:paraId="33A5A6AD" w14:textId="77777777" w:rsidR="007A3AEE" w:rsidRPr="00E432E0" w:rsidRDefault="007A3AEE" w:rsidP="009763B9">
            <w:pPr>
              <w:spacing w:after="0"/>
              <w:jc w:val="center"/>
              <w:rPr>
                <w:rFonts w:ascii="Calibri" w:hAnsi="Calibri"/>
                <w:b/>
                <w:bCs/>
                <w:color w:val="FFFFFF"/>
                <w:szCs w:val="20"/>
              </w:rPr>
            </w:pPr>
            <w:r w:rsidRPr="00E432E0">
              <w:rPr>
                <w:rFonts w:ascii="Calibri" w:hAnsi="Calibri"/>
                <w:b/>
                <w:bCs/>
                <w:color w:val="FFFFFF"/>
                <w:szCs w:val="20"/>
              </w:rPr>
              <w:t xml:space="preserve">Delta Watts </w:t>
            </w:r>
          </w:p>
        </w:tc>
      </w:tr>
      <w:tr w:rsidR="007A3AEE" w:rsidRPr="00E432E0" w14:paraId="0903BE99" w14:textId="77777777" w:rsidTr="001D1EDD">
        <w:trPr>
          <w:trHeight w:val="20"/>
          <w:jc w:val="center"/>
        </w:trPr>
        <w:tc>
          <w:tcPr>
            <w:tcW w:w="3775" w:type="dxa"/>
            <w:gridSpan w:val="2"/>
            <w:vMerge w:val="restart"/>
            <w:vAlign w:val="center"/>
          </w:tcPr>
          <w:p w14:paraId="4446850C" w14:textId="619B977C" w:rsidR="007A3AEE" w:rsidRPr="0042277C" w:rsidRDefault="007A3AEE" w:rsidP="009763B9">
            <w:pPr>
              <w:spacing w:after="0"/>
              <w:jc w:val="center"/>
              <w:rPr>
                <w:color w:val="000000"/>
                <w:szCs w:val="20"/>
              </w:rPr>
            </w:pPr>
            <w:r>
              <w:rPr>
                <w:color w:val="000000"/>
                <w:szCs w:val="20"/>
              </w:rPr>
              <w:t>A-Lamps</w:t>
            </w:r>
          </w:p>
        </w:tc>
        <w:tc>
          <w:tcPr>
            <w:tcW w:w="1030" w:type="dxa"/>
            <w:vAlign w:val="bottom"/>
            <w:hideMark/>
          </w:tcPr>
          <w:p w14:paraId="0BF1C6B8" w14:textId="43DB0473" w:rsidR="007A3AEE" w:rsidRPr="00E432E0" w:rsidRDefault="007A3AEE" w:rsidP="009763B9">
            <w:pPr>
              <w:spacing w:after="0"/>
              <w:jc w:val="center"/>
              <w:rPr>
                <w:rFonts w:ascii="Calibri" w:hAnsi="Calibri"/>
                <w:color w:val="000000"/>
                <w:szCs w:val="20"/>
              </w:rPr>
            </w:pPr>
            <w:r w:rsidRPr="0042277C">
              <w:rPr>
                <w:color w:val="000000"/>
                <w:szCs w:val="20"/>
              </w:rPr>
              <w:t>120</w:t>
            </w:r>
          </w:p>
        </w:tc>
        <w:tc>
          <w:tcPr>
            <w:tcW w:w="1064" w:type="dxa"/>
            <w:gridSpan w:val="2"/>
            <w:vAlign w:val="bottom"/>
            <w:hideMark/>
          </w:tcPr>
          <w:p w14:paraId="556134EB" w14:textId="055AE115" w:rsidR="007A3AEE" w:rsidRPr="00E432E0" w:rsidRDefault="007A3AEE" w:rsidP="009763B9">
            <w:pPr>
              <w:spacing w:after="0"/>
              <w:jc w:val="center"/>
              <w:rPr>
                <w:rFonts w:ascii="Calibri" w:hAnsi="Calibri"/>
                <w:color w:val="000000"/>
                <w:szCs w:val="20"/>
              </w:rPr>
            </w:pPr>
            <w:r w:rsidRPr="0042277C">
              <w:rPr>
                <w:color w:val="000000"/>
                <w:szCs w:val="20"/>
              </w:rPr>
              <w:t>3</w:t>
            </w:r>
            <w:ins w:id="1532" w:author="Sam Dent" w:date="2022-10-10T06:52:00Z">
              <w:r>
                <w:rPr>
                  <w:color w:val="000000"/>
                  <w:szCs w:val="20"/>
                </w:rPr>
                <w:t>09</w:t>
              </w:r>
            </w:ins>
            <w:del w:id="1533" w:author="Sam Dent" w:date="2022-10-10T06:52:00Z">
              <w:r w:rsidDel="00C24B82">
                <w:rPr>
                  <w:color w:val="000000"/>
                  <w:szCs w:val="20"/>
                </w:rPr>
                <w:delText>10</w:delText>
              </w:r>
            </w:del>
          </w:p>
        </w:tc>
        <w:tc>
          <w:tcPr>
            <w:tcW w:w="1035" w:type="dxa"/>
            <w:vAlign w:val="bottom"/>
            <w:hideMark/>
          </w:tcPr>
          <w:p w14:paraId="0D37FE6E" w14:textId="77777777" w:rsidR="007A3AEE" w:rsidRPr="00E432E0" w:rsidRDefault="007A3AEE" w:rsidP="009763B9">
            <w:pPr>
              <w:spacing w:after="0"/>
              <w:jc w:val="center"/>
              <w:rPr>
                <w:rFonts w:ascii="Calibri" w:hAnsi="Calibri"/>
                <w:color w:val="000000"/>
                <w:szCs w:val="20"/>
              </w:rPr>
            </w:pPr>
            <w:r w:rsidRPr="0042277C">
              <w:rPr>
                <w:color w:val="000000"/>
                <w:szCs w:val="20"/>
              </w:rPr>
              <w:t>4.0</w:t>
            </w:r>
          </w:p>
        </w:tc>
        <w:tc>
          <w:tcPr>
            <w:tcW w:w="1231" w:type="dxa"/>
            <w:vAlign w:val="bottom"/>
            <w:hideMark/>
          </w:tcPr>
          <w:p w14:paraId="38287A62" w14:textId="77777777" w:rsidR="007A3AEE" w:rsidRPr="00E432E0" w:rsidRDefault="007A3AEE" w:rsidP="009763B9">
            <w:pPr>
              <w:spacing w:after="0"/>
              <w:jc w:val="center"/>
              <w:rPr>
                <w:rFonts w:ascii="Calibri" w:hAnsi="Calibri"/>
                <w:color w:val="000000"/>
                <w:szCs w:val="20"/>
              </w:rPr>
            </w:pPr>
            <w:r w:rsidRPr="0042277C">
              <w:rPr>
                <w:color w:val="000000"/>
                <w:szCs w:val="20"/>
              </w:rPr>
              <w:t>25</w:t>
            </w:r>
          </w:p>
        </w:tc>
        <w:tc>
          <w:tcPr>
            <w:tcW w:w="1035" w:type="dxa"/>
            <w:vAlign w:val="bottom"/>
            <w:hideMark/>
          </w:tcPr>
          <w:p w14:paraId="03EBD2D4" w14:textId="77777777" w:rsidR="007A3AEE" w:rsidRPr="00E432E0" w:rsidRDefault="007A3AEE" w:rsidP="009763B9">
            <w:pPr>
              <w:spacing w:after="0"/>
              <w:jc w:val="center"/>
              <w:rPr>
                <w:rFonts w:ascii="Calibri" w:hAnsi="Calibri"/>
                <w:color w:val="000000"/>
                <w:szCs w:val="20"/>
              </w:rPr>
            </w:pPr>
            <w:r w:rsidRPr="0042277C">
              <w:rPr>
                <w:color w:val="000000"/>
                <w:szCs w:val="20"/>
              </w:rPr>
              <w:t>21.0</w:t>
            </w:r>
          </w:p>
        </w:tc>
      </w:tr>
      <w:tr w:rsidR="007A3AEE" w:rsidRPr="00E432E0" w14:paraId="74B5BB1B" w14:textId="77777777" w:rsidTr="001D1EDD">
        <w:trPr>
          <w:trHeight w:val="20"/>
          <w:jc w:val="center"/>
        </w:trPr>
        <w:tc>
          <w:tcPr>
            <w:tcW w:w="3775" w:type="dxa"/>
            <w:gridSpan w:val="2"/>
            <w:vMerge/>
          </w:tcPr>
          <w:p w14:paraId="00EB049A" w14:textId="77777777" w:rsidR="007A3AEE" w:rsidRPr="0042277C" w:rsidRDefault="007A3AEE" w:rsidP="009763B9">
            <w:pPr>
              <w:spacing w:after="0"/>
              <w:jc w:val="center"/>
              <w:rPr>
                <w:color w:val="000000"/>
                <w:szCs w:val="20"/>
              </w:rPr>
            </w:pPr>
          </w:p>
        </w:tc>
        <w:tc>
          <w:tcPr>
            <w:tcW w:w="1030" w:type="dxa"/>
            <w:vAlign w:val="bottom"/>
            <w:hideMark/>
          </w:tcPr>
          <w:p w14:paraId="5C13C57D" w14:textId="606AEBF5" w:rsidR="007A3AEE" w:rsidRPr="00E432E0" w:rsidRDefault="007A3AEE" w:rsidP="009763B9">
            <w:pPr>
              <w:spacing w:after="0"/>
              <w:jc w:val="center"/>
              <w:rPr>
                <w:rFonts w:ascii="Calibri" w:hAnsi="Calibri"/>
                <w:color w:val="000000"/>
                <w:szCs w:val="20"/>
              </w:rPr>
            </w:pPr>
            <w:r w:rsidRPr="0042277C">
              <w:rPr>
                <w:color w:val="000000"/>
                <w:szCs w:val="20"/>
              </w:rPr>
              <w:t>3,</w:t>
            </w:r>
            <w:r>
              <w:rPr>
                <w:color w:val="000000"/>
                <w:szCs w:val="20"/>
              </w:rPr>
              <w:t>3</w:t>
            </w:r>
            <w:r w:rsidRPr="0042277C">
              <w:rPr>
                <w:color w:val="000000"/>
                <w:szCs w:val="20"/>
              </w:rPr>
              <w:t>00</w:t>
            </w:r>
          </w:p>
        </w:tc>
        <w:tc>
          <w:tcPr>
            <w:tcW w:w="1064" w:type="dxa"/>
            <w:gridSpan w:val="2"/>
            <w:vAlign w:val="bottom"/>
            <w:hideMark/>
          </w:tcPr>
          <w:p w14:paraId="7D8C2D97" w14:textId="77777777" w:rsidR="007A3AEE" w:rsidRPr="00E432E0" w:rsidRDefault="007A3AEE" w:rsidP="009763B9">
            <w:pPr>
              <w:spacing w:after="0"/>
              <w:jc w:val="center"/>
              <w:rPr>
                <w:rFonts w:ascii="Calibri" w:hAnsi="Calibri"/>
                <w:color w:val="000000"/>
                <w:szCs w:val="20"/>
              </w:rPr>
            </w:pPr>
            <w:r w:rsidRPr="0042277C">
              <w:rPr>
                <w:color w:val="000000"/>
                <w:szCs w:val="20"/>
              </w:rPr>
              <w:t>3,999</w:t>
            </w:r>
          </w:p>
        </w:tc>
        <w:tc>
          <w:tcPr>
            <w:tcW w:w="1035" w:type="dxa"/>
            <w:vAlign w:val="bottom"/>
            <w:hideMark/>
          </w:tcPr>
          <w:p w14:paraId="05BDEA40" w14:textId="77777777" w:rsidR="007A3AEE" w:rsidRPr="00E432E0" w:rsidRDefault="007A3AEE" w:rsidP="009763B9">
            <w:pPr>
              <w:spacing w:after="0"/>
              <w:jc w:val="center"/>
              <w:rPr>
                <w:rFonts w:ascii="Calibri" w:hAnsi="Calibri"/>
                <w:color w:val="000000"/>
                <w:szCs w:val="20"/>
              </w:rPr>
            </w:pPr>
            <w:r w:rsidRPr="0042277C">
              <w:rPr>
                <w:color w:val="000000"/>
                <w:szCs w:val="20"/>
              </w:rPr>
              <w:t>28.9</w:t>
            </w:r>
          </w:p>
        </w:tc>
        <w:tc>
          <w:tcPr>
            <w:tcW w:w="1231" w:type="dxa"/>
            <w:vAlign w:val="bottom"/>
            <w:hideMark/>
          </w:tcPr>
          <w:p w14:paraId="61D05E68" w14:textId="77777777" w:rsidR="007A3AEE" w:rsidRPr="00E432E0" w:rsidRDefault="007A3AEE" w:rsidP="009763B9">
            <w:pPr>
              <w:spacing w:after="0"/>
              <w:jc w:val="center"/>
              <w:rPr>
                <w:rFonts w:ascii="Calibri" w:hAnsi="Calibri"/>
                <w:color w:val="000000"/>
                <w:szCs w:val="20"/>
              </w:rPr>
            </w:pPr>
            <w:r w:rsidRPr="0042277C">
              <w:rPr>
                <w:color w:val="000000"/>
                <w:szCs w:val="20"/>
              </w:rPr>
              <w:t>200</w:t>
            </w:r>
          </w:p>
        </w:tc>
        <w:tc>
          <w:tcPr>
            <w:tcW w:w="1035" w:type="dxa"/>
            <w:vAlign w:val="bottom"/>
            <w:hideMark/>
          </w:tcPr>
          <w:p w14:paraId="11C2AEB9" w14:textId="77777777" w:rsidR="007A3AEE" w:rsidRPr="00E432E0" w:rsidRDefault="007A3AEE" w:rsidP="009763B9">
            <w:pPr>
              <w:spacing w:after="0"/>
              <w:jc w:val="center"/>
              <w:rPr>
                <w:rFonts w:ascii="Calibri" w:hAnsi="Calibri"/>
                <w:color w:val="000000"/>
                <w:szCs w:val="20"/>
              </w:rPr>
            </w:pPr>
            <w:r w:rsidRPr="0042277C">
              <w:rPr>
                <w:color w:val="000000"/>
                <w:szCs w:val="20"/>
              </w:rPr>
              <w:t>171.1</w:t>
            </w:r>
          </w:p>
        </w:tc>
      </w:tr>
      <w:tr w:rsidR="007A3AEE" w:rsidRPr="00E432E0" w14:paraId="7893DD6D" w14:textId="77777777" w:rsidTr="001D1EDD">
        <w:trPr>
          <w:trHeight w:val="20"/>
          <w:jc w:val="center"/>
        </w:trPr>
        <w:tc>
          <w:tcPr>
            <w:tcW w:w="3775" w:type="dxa"/>
            <w:gridSpan w:val="2"/>
            <w:vMerge/>
          </w:tcPr>
          <w:p w14:paraId="7DB5E92E" w14:textId="77777777" w:rsidR="007A3AEE" w:rsidRPr="0042277C" w:rsidRDefault="007A3AEE" w:rsidP="009763B9">
            <w:pPr>
              <w:spacing w:after="0"/>
              <w:jc w:val="center"/>
              <w:rPr>
                <w:color w:val="000000"/>
                <w:szCs w:val="20"/>
              </w:rPr>
            </w:pPr>
          </w:p>
        </w:tc>
        <w:tc>
          <w:tcPr>
            <w:tcW w:w="1030" w:type="dxa"/>
            <w:vAlign w:val="bottom"/>
            <w:hideMark/>
          </w:tcPr>
          <w:p w14:paraId="4AC853A2" w14:textId="531C3F51" w:rsidR="007A3AEE" w:rsidRPr="00E432E0" w:rsidRDefault="007A3AEE" w:rsidP="009763B9">
            <w:pPr>
              <w:spacing w:after="0"/>
              <w:jc w:val="center"/>
              <w:rPr>
                <w:rFonts w:ascii="Calibri" w:hAnsi="Calibri"/>
                <w:color w:val="000000"/>
                <w:szCs w:val="20"/>
              </w:rPr>
            </w:pPr>
            <w:r w:rsidRPr="0042277C">
              <w:rPr>
                <w:color w:val="000000"/>
                <w:szCs w:val="20"/>
              </w:rPr>
              <w:t>4,000</w:t>
            </w:r>
          </w:p>
        </w:tc>
        <w:tc>
          <w:tcPr>
            <w:tcW w:w="1064" w:type="dxa"/>
            <w:gridSpan w:val="2"/>
            <w:vAlign w:val="bottom"/>
            <w:hideMark/>
          </w:tcPr>
          <w:p w14:paraId="023D4333" w14:textId="77777777" w:rsidR="007A3AEE" w:rsidRPr="00E432E0" w:rsidRDefault="007A3AEE" w:rsidP="009763B9">
            <w:pPr>
              <w:spacing w:after="0"/>
              <w:jc w:val="center"/>
              <w:rPr>
                <w:rFonts w:ascii="Calibri" w:hAnsi="Calibri"/>
                <w:color w:val="000000"/>
                <w:szCs w:val="20"/>
              </w:rPr>
            </w:pPr>
            <w:r w:rsidRPr="0042277C">
              <w:rPr>
                <w:color w:val="000000"/>
                <w:szCs w:val="20"/>
              </w:rPr>
              <w:t>5,000</w:t>
            </w:r>
          </w:p>
        </w:tc>
        <w:tc>
          <w:tcPr>
            <w:tcW w:w="1035" w:type="dxa"/>
            <w:vAlign w:val="bottom"/>
            <w:hideMark/>
          </w:tcPr>
          <w:p w14:paraId="0347AABC" w14:textId="77777777" w:rsidR="007A3AEE" w:rsidRPr="00E432E0" w:rsidRDefault="007A3AEE" w:rsidP="009763B9">
            <w:pPr>
              <w:spacing w:after="0"/>
              <w:jc w:val="center"/>
              <w:rPr>
                <w:rFonts w:ascii="Calibri" w:hAnsi="Calibri"/>
                <w:color w:val="000000"/>
                <w:szCs w:val="20"/>
              </w:rPr>
            </w:pPr>
            <w:r w:rsidRPr="0042277C">
              <w:rPr>
                <w:color w:val="000000"/>
                <w:szCs w:val="20"/>
              </w:rPr>
              <w:t>35.7</w:t>
            </w:r>
          </w:p>
        </w:tc>
        <w:tc>
          <w:tcPr>
            <w:tcW w:w="1231" w:type="dxa"/>
            <w:vAlign w:val="bottom"/>
            <w:hideMark/>
          </w:tcPr>
          <w:p w14:paraId="6F6DB268" w14:textId="77777777" w:rsidR="007A3AEE" w:rsidRPr="00E432E0" w:rsidRDefault="007A3AEE" w:rsidP="009763B9">
            <w:pPr>
              <w:spacing w:after="0"/>
              <w:jc w:val="center"/>
              <w:rPr>
                <w:rFonts w:ascii="Calibri" w:hAnsi="Calibri"/>
                <w:color w:val="000000"/>
                <w:szCs w:val="20"/>
              </w:rPr>
            </w:pPr>
            <w:r w:rsidRPr="0042277C">
              <w:rPr>
                <w:color w:val="000000"/>
                <w:szCs w:val="20"/>
              </w:rPr>
              <w:t>300</w:t>
            </w:r>
          </w:p>
        </w:tc>
        <w:tc>
          <w:tcPr>
            <w:tcW w:w="1035" w:type="dxa"/>
            <w:vAlign w:val="bottom"/>
            <w:hideMark/>
          </w:tcPr>
          <w:p w14:paraId="5E6234E3" w14:textId="77777777" w:rsidR="007A3AEE" w:rsidRPr="00E432E0" w:rsidRDefault="007A3AEE" w:rsidP="009763B9">
            <w:pPr>
              <w:spacing w:after="0"/>
              <w:jc w:val="center"/>
              <w:rPr>
                <w:rFonts w:ascii="Calibri" w:hAnsi="Calibri"/>
                <w:color w:val="000000"/>
                <w:szCs w:val="20"/>
              </w:rPr>
            </w:pPr>
            <w:r w:rsidRPr="0042277C">
              <w:rPr>
                <w:color w:val="000000"/>
                <w:szCs w:val="20"/>
              </w:rPr>
              <w:t>264.3</w:t>
            </w:r>
          </w:p>
        </w:tc>
      </w:tr>
      <w:tr w:rsidR="00854474" w:rsidRPr="00E432E0" w14:paraId="0C901535"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34"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535" w:author="Sam Dent" w:date="2022-10-10T07:01:00Z"/>
          <w:trPrChange w:id="1536" w:author="Sam Dent" w:date="2022-10-10T07:08:00Z">
            <w:trPr>
              <w:gridAfter w:val="0"/>
              <w:trHeight w:val="20"/>
              <w:jc w:val="center"/>
            </w:trPr>
          </w:trPrChange>
        </w:trPr>
        <w:tc>
          <w:tcPr>
            <w:tcW w:w="1164" w:type="dxa"/>
            <w:vMerge w:val="restart"/>
            <w:vAlign w:val="center"/>
            <w:tcPrChange w:id="1537" w:author="Sam Dent" w:date="2022-10-10T07:08:00Z">
              <w:tcPr>
                <w:tcW w:w="1164" w:type="dxa"/>
                <w:vMerge w:val="restart"/>
              </w:tcPr>
            </w:tcPrChange>
          </w:tcPr>
          <w:p w14:paraId="41F3E007" w14:textId="3E414652" w:rsidR="00854474" w:rsidRPr="0042277C" w:rsidRDefault="00854474" w:rsidP="00854474">
            <w:pPr>
              <w:spacing w:after="0"/>
              <w:jc w:val="center"/>
              <w:rPr>
                <w:ins w:id="1538" w:author="Sam Dent" w:date="2022-10-10T07:01:00Z"/>
                <w:color w:val="000000"/>
                <w:szCs w:val="20"/>
              </w:rPr>
            </w:pPr>
            <w:ins w:id="1539" w:author="Sam Dent" w:date="2022-10-10T07:04:00Z">
              <w:r>
                <w:rPr>
                  <w:color w:val="000000"/>
                  <w:szCs w:val="20"/>
                </w:rPr>
                <w:t>Decorative</w:t>
              </w:r>
            </w:ins>
          </w:p>
        </w:tc>
        <w:tc>
          <w:tcPr>
            <w:tcW w:w="2611" w:type="dxa"/>
            <w:vAlign w:val="center"/>
            <w:tcPrChange w:id="1540" w:author="Sam Dent" w:date="2022-10-10T07:08:00Z">
              <w:tcPr>
                <w:tcW w:w="2094" w:type="dxa"/>
                <w:vAlign w:val="center"/>
              </w:tcPr>
            </w:tcPrChange>
          </w:tcPr>
          <w:p w14:paraId="43E6481B" w14:textId="1A08B1BF" w:rsidR="00854474" w:rsidRPr="00854474" w:rsidRDefault="00854474" w:rsidP="00854474">
            <w:pPr>
              <w:spacing w:after="0"/>
              <w:jc w:val="center"/>
              <w:rPr>
                <w:ins w:id="1541" w:author="Sam Dent" w:date="2022-10-10T07:01:00Z"/>
                <w:color w:val="000000"/>
                <w:szCs w:val="20"/>
              </w:rPr>
            </w:pPr>
            <w:ins w:id="1542" w:author="Sam Dent" w:date="2022-10-10T07:01:00Z">
              <w:r w:rsidRPr="00854474">
                <w:rPr>
                  <w:rFonts w:ascii="Calibri" w:hAnsi="Calibri" w:cs="Calibri"/>
                  <w:szCs w:val="20"/>
                  <w:rPrChange w:id="1543" w:author="Sam Dent" w:date="2022-10-10T07:08:00Z">
                    <w:rPr>
                      <w:rFonts w:ascii="Calibri" w:hAnsi="Calibri" w:cs="Calibri"/>
                      <w:b/>
                      <w:bCs/>
                      <w:szCs w:val="20"/>
                    </w:rPr>
                  </w:rPrChange>
                </w:rPr>
                <w:t>Globe</w:t>
              </w:r>
              <w:r w:rsidRPr="00854474">
                <w:rPr>
                  <w:rFonts w:ascii="Calibri" w:hAnsi="Calibri" w:cs="Calibri"/>
                  <w:szCs w:val="20"/>
                  <w:rPrChange w:id="1544" w:author="Sam Dent" w:date="2022-10-10T07:08:00Z">
                    <w:rPr>
                      <w:rFonts w:ascii="Calibri" w:hAnsi="Calibri" w:cs="Calibri"/>
                      <w:b/>
                      <w:bCs/>
                      <w:szCs w:val="20"/>
                    </w:rPr>
                  </w:rPrChange>
                </w:rPr>
                <w:br/>
                <w:t>(medium and intermediate bases less than 750 lumens)</w:t>
              </w:r>
            </w:ins>
          </w:p>
        </w:tc>
        <w:tc>
          <w:tcPr>
            <w:tcW w:w="1030" w:type="dxa"/>
            <w:vAlign w:val="center"/>
            <w:tcPrChange w:id="1545" w:author="Sam Dent" w:date="2022-10-10T07:08:00Z">
              <w:tcPr>
                <w:tcW w:w="1030" w:type="dxa"/>
                <w:gridSpan w:val="2"/>
                <w:vAlign w:val="center"/>
              </w:tcPr>
            </w:tcPrChange>
          </w:tcPr>
          <w:p w14:paraId="74690C4C" w14:textId="5A97B7B0" w:rsidR="00854474" w:rsidRPr="0042277C" w:rsidRDefault="00854474" w:rsidP="00854474">
            <w:pPr>
              <w:spacing w:after="0"/>
              <w:jc w:val="center"/>
              <w:rPr>
                <w:ins w:id="1546" w:author="Sam Dent" w:date="2022-10-10T07:01:00Z"/>
                <w:color w:val="000000"/>
                <w:szCs w:val="20"/>
              </w:rPr>
            </w:pPr>
            <w:ins w:id="1547" w:author="Sam Dent" w:date="2022-10-10T07:01:00Z">
              <w:r>
                <w:rPr>
                  <w:rFonts w:ascii="Calibri" w:hAnsi="Calibri"/>
                  <w:color w:val="000000"/>
                  <w:szCs w:val="20"/>
                </w:rPr>
                <w:t>150</w:t>
              </w:r>
            </w:ins>
          </w:p>
        </w:tc>
        <w:tc>
          <w:tcPr>
            <w:tcW w:w="1064" w:type="dxa"/>
            <w:gridSpan w:val="2"/>
            <w:vAlign w:val="center"/>
            <w:tcPrChange w:id="1548" w:author="Sam Dent" w:date="2022-10-10T07:08:00Z">
              <w:tcPr>
                <w:tcW w:w="1064" w:type="dxa"/>
                <w:gridSpan w:val="3"/>
                <w:vAlign w:val="center"/>
              </w:tcPr>
            </w:tcPrChange>
          </w:tcPr>
          <w:p w14:paraId="7D09AD4D" w14:textId="096EC9D6" w:rsidR="00854474" w:rsidRPr="0042277C" w:rsidRDefault="00854474" w:rsidP="00854474">
            <w:pPr>
              <w:spacing w:after="0"/>
              <w:jc w:val="center"/>
              <w:rPr>
                <w:ins w:id="1549" w:author="Sam Dent" w:date="2022-10-10T07:01:00Z"/>
                <w:color w:val="000000"/>
                <w:szCs w:val="20"/>
              </w:rPr>
            </w:pPr>
            <w:ins w:id="1550" w:author="Sam Dent" w:date="2022-10-10T07:01:00Z">
              <w:r>
                <w:rPr>
                  <w:rFonts w:ascii="Calibri" w:hAnsi="Calibri"/>
                  <w:color w:val="000000"/>
                  <w:szCs w:val="20"/>
                </w:rPr>
                <w:t>309</w:t>
              </w:r>
            </w:ins>
          </w:p>
        </w:tc>
        <w:tc>
          <w:tcPr>
            <w:tcW w:w="1035" w:type="dxa"/>
            <w:vAlign w:val="center"/>
            <w:tcPrChange w:id="1551" w:author="Sam Dent" w:date="2022-10-10T07:08:00Z">
              <w:tcPr>
                <w:tcW w:w="1035" w:type="dxa"/>
                <w:gridSpan w:val="2"/>
                <w:vAlign w:val="center"/>
              </w:tcPr>
            </w:tcPrChange>
          </w:tcPr>
          <w:p w14:paraId="774A602D" w14:textId="7A41C39F" w:rsidR="00854474" w:rsidRPr="0042277C" w:rsidRDefault="00854474" w:rsidP="00854474">
            <w:pPr>
              <w:spacing w:after="0"/>
              <w:jc w:val="center"/>
              <w:rPr>
                <w:ins w:id="1552" w:author="Sam Dent" w:date="2022-10-10T07:01:00Z"/>
                <w:color w:val="000000"/>
                <w:szCs w:val="20"/>
              </w:rPr>
            </w:pPr>
            <w:ins w:id="1553" w:author="Sam Dent" w:date="2022-10-10T07:01:00Z">
              <w:r>
                <w:rPr>
                  <w:rFonts w:ascii="Calibri" w:hAnsi="Calibri"/>
                  <w:color w:val="000000"/>
                  <w:szCs w:val="20"/>
                </w:rPr>
                <w:t>3.0</w:t>
              </w:r>
            </w:ins>
          </w:p>
        </w:tc>
        <w:tc>
          <w:tcPr>
            <w:tcW w:w="1231" w:type="dxa"/>
            <w:vAlign w:val="center"/>
            <w:tcPrChange w:id="1554" w:author="Sam Dent" w:date="2022-10-10T07:08:00Z">
              <w:tcPr>
                <w:tcW w:w="1231" w:type="dxa"/>
                <w:gridSpan w:val="2"/>
                <w:vAlign w:val="center"/>
              </w:tcPr>
            </w:tcPrChange>
          </w:tcPr>
          <w:p w14:paraId="7B588C44" w14:textId="47FAA365" w:rsidR="00854474" w:rsidRPr="0042277C" w:rsidRDefault="00854474" w:rsidP="00854474">
            <w:pPr>
              <w:spacing w:after="0"/>
              <w:jc w:val="center"/>
              <w:rPr>
                <w:ins w:id="1555" w:author="Sam Dent" w:date="2022-10-10T07:01:00Z"/>
                <w:color w:val="000000"/>
                <w:szCs w:val="20"/>
              </w:rPr>
            </w:pPr>
            <w:ins w:id="1556" w:author="Sam Dent" w:date="2022-10-10T07:01:00Z">
              <w:r>
                <w:rPr>
                  <w:rFonts w:ascii="Calibri" w:hAnsi="Calibri"/>
                  <w:color w:val="000000"/>
                  <w:szCs w:val="20"/>
                </w:rPr>
                <w:t>25</w:t>
              </w:r>
            </w:ins>
          </w:p>
        </w:tc>
        <w:tc>
          <w:tcPr>
            <w:tcW w:w="1035" w:type="dxa"/>
            <w:vAlign w:val="center"/>
            <w:tcPrChange w:id="1557" w:author="Sam Dent" w:date="2022-10-10T07:08:00Z">
              <w:tcPr>
                <w:tcW w:w="1035" w:type="dxa"/>
                <w:gridSpan w:val="2"/>
                <w:vAlign w:val="center"/>
              </w:tcPr>
            </w:tcPrChange>
          </w:tcPr>
          <w:p w14:paraId="0F09F887" w14:textId="755B449C" w:rsidR="00854474" w:rsidRPr="0042277C" w:rsidRDefault="00854474" w:rsidP="00854474">
            <w:pPr>
              <w:spacing w:after="0"/>
              <w:jc w:val="center"/>
              <w:rPr>
                <w:ins w:id="1558" w:author="Sam Dent" w:date="2022-10-10T07:01:00Z"/>
                <w:color w:val="000000"/>
                <w:szCs w:val="20"/>
              </w:rPr>
            </w:pPr>
            <w:ins w:id="1559" w:author="Sam Dent" w:date="2022-10-10T07:01:00Z">
              <w:r>
                <w:rPr>
                  <w:rFonts w:ascii="Calibri" w:hAnsi="Calibri"/>
                  <w:color w:val="000000"/>
                  <w:szCs w:val="20"/>
                </w:rPr>
                <w:t>22</w:t>
              </w:r>
            </w:ins>
          </w:p>
        </w:tc>
      </w:tr>
      <w:tr w:rsidR="00854474" w:rsidRPr="00E432E0" w14:paraId="3D08DA3A"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60"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561" w:author="Sam Dent" w:date="2022-10-10T07:01:00Z"/>
          <w:trPrChange w:id="1562" w:author="Sam Dent" w:date="2022-10-10T07:08:00Z">
            <w:trPr>
              <w:gridAfter w:val="0"/>
              <w:trHeight w:val="20"/>
              <w:jc w:val="center"/>
            </w:trPr>
          </w:trPrChange>
        </w:trPr>
        <w:tc>
          <w:tcPr>
            <w:tcW w:w="1164" w:type="dxa"/>
            <w:vMerge/>
            <w:tcPrChange w:id="1563" w:author="Sam Dent" w:date="2022-10-10T07:08:00Z">
              <w:tcPr>
                <w:tcW w:w="1164" w:type="dxa"/>
                <w:vMerge/>
              </w:tcPr>
            </w:tcPrChange>
          </w:tcPr>
          <w:p w14:paraId="0E8A54A5" w14:textId="77777777" w:rsidR="00854474" w:rsidRPr="0042277C" w:rsidRDefault="00854474" w:rsidP="00854474">
            <w:pPr>
              <w:spacing w:after="0"/>
              <w:jc w:val="center"/>
              <w:rPr>
                <w:ins w:id="1564" w:author="Sam Dent" w:date="2022-10-10T07:01:00Z"/>
                <w:color w:val="000000"/>
                <w:szCs w:val="20"/>
              </w:rPr>
            </w:pPr>
          </w:p>
        </w:tc>
        <w:tc>
          <w:tcPr>
            <w:tcW w:w="2611" w:type="dxa"/>
            <w:vAlign w:val="center"/>
            <w:tcPrChange w:id="1565" w:author="Sam Dent" w:date="2022-10-10T07:08:00Z">
              <w:tcPr>
                <w:tcW w:w="2094" w:type="dxa"/>
                <w:vAlign w:val="center"/>
              </w:tcPr>
            </w:tcPrChange>
          </w:tcPr>
          <w:p w14:paraId="6BDDEEDE" w14:textId="49641C97" w:rsidR="00854474" w:rsidRPr="00854474" w:rsidRDefault="00854474" w:rsidP="00854474">
            <w:pPr>
              <w:spacing w:after="0"/>
              <w:jc w:val="center"/>
              <w:rPr>
                <w:ins w:id="1566" w:author="Sam Dent" w:date="2022-10-10T07:01:00Z"/>
                <w:color w:val="000000"/>
                <w:szCs w:val="20"/>
              </w:rPr>
            </w:pPr>
            <w:ins w:id="1567" w:author="Sam Dent" w:date="2022-10-10T07:01:00Z">
              <w:r w:rsidRPr="00854474">
                <w:rPr>
                  <w:rFonts w:ascii="Calibri" w:hAnsi="Calibri" w:cs="Calibri"/>
                  <w:szCs w:val="20"/>
                  <w:rPrChange w:id="1568" w:author="Sam Dent" w:date="2022-10-10T07:08:00Z">
                    <w:rPr>
                      <w:rFonts w:ascii="Calibri" w:hAnsi="Calibri" w:cs="Calibri"/>
                      <w:b/>
                      <w:bCs/>
                      <w:szCs w:val="20"/>
                    </w:rPr>
                  </w:rPrChange>
                </w:rPr>
                <w:t>Globe</w:t>
              </w:r>
              <w:r w:rsidRPr="00854474">
                <w:rPr>
                  <w:rFonts w:ascii="Calibri" w:hAnsi="Calibri" w:cs="Calibri"/>
                  <w:szCs w:val="20"/>
                  <w:rPrChange w:id="1569" w:author="Sam Dent" w:date="2022-10-10T07:08:00Z">
                    <w:rPr>
                      <w:rFonts w:ascii="Calibri" w:hAnsi="Calibri" w:cs="Calibri"/>
                      <w:b/>
                      <w:bCs/>
                      <w:szCs w:val="20"/>
                    </w:rPr>
                  </w:rPrChange>
                </w:rPr>
                <w:br/>
                <w:t>(candelabra bases less than 1050 lumens)</w:t>
              </w:r>
            </w:ins>
          </w:p>
        </w:tc>
        <w:tc>
          <w:tcPr>
            <w:tcW w:w="1030" w:type="dxa"/>
            <w:vAlign w:val="center"/>
            <w:tcPrChange w:id="1570" w:author="Sam Dent" w:date="2022-10-10T07:08:00Z">
              <w:tcPr>
                <w:tcW w:w="1030" w:type="dxa"/>
                <w:gridSpan w:val="2"/>
                <w:vAlign w:val="center"/>
              </w:tcPr>
            </w:tcPrChange>
          </w:tcPr>
          <w:p w14:paraId="3C21ABF1" w14:textId="20A9B9E1" w:rsidR="00854474" w:rsidRPr="0042277C" w:rsidRDefault="00854474" w:rsidP="00854474">
            <w:pPr>
              <w:spacing w:after="0"/>
              <w:jc w:val="center"/>
              <w:rPr>
                <w:ins w:id="1571" w:author="Sam Dent" w:date="2022-10-10T07:01:00Z"/>
                <w:color w:val="000000"/>
                <w:szCs w:val="20"/>
              </w:rPr>
            </w:pPr>
            <w:ins w:id="1572" w:author="Sam Dent" w:date="2022-10-10T07:01:00Z">
              <w:r>
                <w:rPr>
                  <w:rFonts w:ascii="Calibri" w:hAnsi="Calibri"/>
                  <w:color w:val="000000"/>
                  <w:szCs w:val="20"/>
                </w:rPr>
                <w:t>150</w:t>
              </w:r>
            </w:ins>
          </w:p>
        </w:tc>
        <w:tc>
          <w:tcPr>
            <w:tcW w:w="1064" w:type="dxa"/>
            <w:gridSpan w:val="2"/>
            <w:vAlign w:val="center"/>
            <w:tcPrChange w:id="1573" w:author="Sam Dent" w:date="2022-10-10T07:08:00Z">
              <w:tcPr>
                <w:tcW w:w="1064" w:type="dxa"/>
                <w:gridSpan w:val="3"/>
                <w:vAlign w:val="center"/>
              </w:tcPr>
            </w:tcPrChange>
          </w:tcPr>
          <w:p w14:paraId="72CE089A" w14:textId="2A4CAB3B" w:rsidR="00854474" w:rsidRPr="0042277C" w:rsidRDefault="00854474" w:rsidP="00854474">
            <w:pPr>
              <w:spacing w:after="0"/>
              <w:jc w:val="center"/>
              <w:rPr>
                <w:ins w:id="1574" w:author="Sam Dent" w:date="2022-10-10T07:01:00Z"/>
                <w:color w:val="000000"/>
                <w:szCs w:val="20"/>
              </w:rPr>
            </w:pPr>
            <w:ins w:id="1575" w:author="Sam Dent" w:date="2022-10-10T07:01:00Z">
              <w:r>
                <w:rPr>
                  <w:rFonts w:ascii="Calibri" w:hAnsi="Calibri"/>
                  <w:color w:val="000000"/>
                  <w:szCs w:val="20"/>
                </w:rPr>
                <w:t>309</w:t>
              </w:r>
            </w:ins>
          </w:p>
        </w:tc>
        <w:tc>
          <w:tcPr>
            <w:tcW w:w="1035" w:type="dxa"/>
            <w:vAlign w:val="center"/>
            <w:tcPrChange w:id="1576" w:author="Sam Dent" w:date="2022-10-10T07:08:00Z">
              <w:tcPr>
                <w:tcW w:w="1035" w:type="dxa"/>
                <w:gridSpan w:val="2"/>
                <w:vAlign w:val="center"/>
              </w:tcPr>
            </w:tcPrChange>
          </w:tcPr>
          <w:p w14:paraId="652CE3CB" w14:textId="5A51BCA4" w:rsidR="00854474" w:rsidRPr="0042277C" w:rsidRDefault="00854474" w:rsidP="00854474">
            <w:pPr>
              <w:spacing w:after="0"/>
              <w:jc w:val="center"/>
              <w:rPr>
                <w:ins w:id="1577" w:author="Sam Dent" w:date="2022-10-10T07:01:00Z"/>
                <w:color w:val="000000"/>
                <w:szCs w:val="20"/>
              </w:rPr>
            </w:pPr>
            <w:ins w:id="1578" w:author="Sam Dent" w:date="2022-10-10T07:01:00Z">
              <w:r>
                <w:rPr>
                  <w:rFonts w:ascii="Calibri" w:hAnsi="Calibri"/>
                  <w:color w:val="000000"/>
                  <w:szCs w:val="20"/>
                </w:rPr>
                <w:t>3.5</w:t>
              </w:r>
            </w:ins>
          </w:p>
        </w:tc>
        <w:tc>
          <w:tcPr>
            <w:tcW w:w="1231" w:type="dxa"/>
            <w:vAlign w:val="center"/>
            <w:tcPrChange w:id="1579" w:author="Sam Dent" w:date="2022-10-10T07:08:00Z">
              <w:tcPr>
                <w:tcW w:w="1231" w:type="dxa"/>
                <w:gridSpan w:val="2"/>
                <w:vAlign w:val="center"/>
              </w:tcPr>
            </w:tcPrChange>
          </w:tcPr>
          <w:p w14:paraId="062BD9A9" w14:textId="0CBEC0FD" w:rsidR="00854474" w:rsidRPr="0042277C" w:rsidRDefault="00854474" w:rsidP="00854474">
            <w:pPr>
              <w:spacing w:after="0"/>
              <w:jc w:val="center"/>
              <w:rPr>
                <w:ins w:id="1580" w:author="Sam Dent" w:date="2022-10-10T07:01:00Z"/>
                <w:color w:val="000000"/>
                <w:szCs w:val="20"/>
              </w:rPr>
            </w:pPr>
            <w:ins w:id="1581" w:author="Sam Dent" w:date="2022-10-10T07:01:00Z">
              <w:r>
                <w:rPr>
                  <w:rFonts w:ascii="Calibri" w:hAnsi="Calibri"/>
                  <w:color w:val="000000"/>
                  <w:szCs w:val="20"/>
                </w:rPr>
                <w:t>25</w:t>
              </w:r>
            </w:ins>
          </w:p>
        </w:tc>
        <w:tc>
          <w:tcPr>
            <w:tcW w:w="1035" w:type="dxa"/>
            <w:vAlign w:val="center"/>
            <w:tcPrChange w:id="1582" w:author="Sam Dent" w:date="2022-10-10T07:08:00Z">
              <w:tcPr>
                <w:tcW w:w="1035" w:type="dxa"/>
                <w:gridSpan w:val="2"/>
                <w:vAlign w:val="center"/>
              </w:tcPr>
            </w:tcPrChange>
          </w:tcPr>
          <w:p w14:paraId="5B49E5FC" w14:textId="0CFE627C" w:rsidR="00854474" w:rsidRPr="0042277C" w:rsidRDefault="00854474" w:rsidP="00854474">
            <w:pPr>
              <w:spacing w:after="0"/>
              <w:jc w:val="center"/>
              <w:rPr>
                <w:ins w:id="1583" w:author="Sam Dent" w:date="2022-10-10T07:01:00Z"/>
                <w:color w:val="000000"/>
                <w:szCs w:val="20"/>
              </w:rPr>
            </w:pPr>
            <w:ins w:id="1584" w:author="Sam Dent" w:date="2022-10-10T07:01:00Z">
              <w:r>
                <w:rPr>
                  <w:rFonts w:ascii="Calibri" w:hAnsi="Calibri"/>
                  <w:color w:val="000000"/>
                  <w:szCs w:val="20"/>
                </w:rPr>
                <w:t>21.5</w:t>
              </w:r>
            </w:ins>
          </w:p>
        </w:tc>
      </w:tr>
      <w:tr w:rsidR="00854474" w:rsidRPr="00E432E0" w14:paraId="057BCC9E"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85"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586" w:author="Sam Dent" w:date="2022-10-10T07:01:00Z"/>
          <w:trPrChange w:id="1587" w:author="Sam Dent" w:date="2022-10-10T07:08:00Z">
            <w:trPr>
              <w:gridAfter w:val="0"/>
              <w:trHeight w:val="20"/>
              <w:jc w:val="center"/>
            </w:trPr>
          </w:trPrChange>
        </w:trPr>
        <w:tc>
          <w:tcPr>
            <w:tcW w:w="1164" w:type="dxa"/>
            <w:vMerge/>
            <w:tcPrChange w:id="1588" w:author="Sam Dent" w:date="2022-10-10T07:08:00Z">
              <w:tcPr>
                <w:tcW w:w="1164" w:type="dxa"/>
                <w:vMerge/>
              </w:tcPr>
            </w:tcPrChange>
          </w:tcPr>
          <w:p w14:paraId="17A8A935" w14:textId="77777777" w:rsidR="00854474" w:rsidRPr="0042277C" w:rsidRDefault="00854474" w:rsidP="00854474">
            <w:pPr>
              <w:spacing w:after="0"/>
              <w:jc w:val="center"/>
              <w:rPr>
                <w:ins w:id="1589" w:author="Sam Dent" w:date="2022-10-10T07:01:00Z"/>
                <w:color w:val="000000"/>
                <w:szCs w:val="20"/>
              </w:rPr>
            </w:pPr>
          </w:p>
        </w:tc>
        <w:tc>
          <w:tcPr>
            <w:tcW w:w="2611" w:type="dxa"/>
            <w:vMerge w:val="restart"/>
            <w:vAlign w:val="center"/>
            <w:tcPrChange w:id="1590" w:author="Sam Dent" w:date="2022-10-10T07:08:00Z">
              <w:tcPr>
                <w:tcW w:w="2094" w:type="dxa"/>
                <w:vMerge w:val="restart"/>
                <w:vAlign w:val="center"/>
              </w:tcPr>
            </w:tcPrChange>
          </w:tcPr>
          <w:p w14:paraId="3C700A54" w14:textId="1614E7D8" w:rsidR="00854474" w:rsidRPr="00854474" w:rsidRDefault="00854474" w:rsidP="00854474">
            <w:pPr>
              <w:spacing w:after="0"/>
              <w:jc w:val="center"/>
              <w:rPr>
                <w:ins w:id="1591" w:author="Sam Dent" w:date="2022-10-10T07:01:00Z"/>
                <w:color w:val="000000"/>
                <w:szCs w:val="20"/>
              </w:rPr>
            </w:pPr>
            <w:ins w:id="1592" w:author="Sam Dent" w:date="2022-10-10T07:01:00Z">
              <w:r w:rsidRPr="00854474">
                <w:rPr>
                  <w:rFonts w:ascii="Calibri" w:hAnsi="Calibri" w:cs="Calibri"/>
                  <w:szCs w:val="20"/>
                  <w:rPrChange w:id="1593" w:author="Sam Dent" w:date="2022-10-10T07:08:00Z">
                    <w:rPr>
                      <w:rFonts w:ascii="Calibri" w:hAnsi="Calibri" w:cs="Calibri"/>
                      <w:b/>
                      <w:bCs/>
                      <w:szCs w:val="20"/>
                    </w:rPr>
                  </w:rPrChange>
                </w:rPr>
                <w:t>Decorative</w:t>
              </w:r>
              <w:r w:rsidRPr="00854474">
                <w:rPr>
                  <w:rFonts w:ascii="Calibri" w:hAnsi="Calibri" w:cs="Calibri"/>
                  <w:szCs w:val="20"/>
                  <w:rPrChange w:id="1594" w:author="Sam Dent" w:date="2022-10-10T07:08:00Z">
                    <w:rPr>
                      <w:rFonts w:ascii="Calibri" w:hAnsi="Calibri" w:cs="Calibri"/>
                      <w:b/>
                      <w:bCs/>
                      <w:szCs w:val="20"/>
                    </w:rPr>
                  </w:rPrChange>
                </w:rPr>
                <w:br/>
                <w:t>(Shapes B, BA, C, CA, DC, F, G, medium and intermediate bases less than 750 lumens)</w:t>
              </w:r>
            </w:ins>
          </w:p>
        </w:tc>
        <w:tc>
          <w:tcPr>
            <w:tcW w:w="1030" w:type="dxa"/>
            <w:vAlign w:val="center"/>
            <w:tcPrChange w:id="1595" w:author="Sam Dent" w:date="2022-10-10T07:08:00Z">
              <w:tcPr>
                <w:tcW w:w="1030" w:type="dxa"/>
                <w:gridSpan w:val="2"/>
                <w:vAlign w:val="center"/>
              </w:tcPr>
            </w:tcPrChange>
          </w:tcPr>
          <w:p w14:paraId="31491B92" w14:textId="3B0F172C" w:rsidR="00854474" w:rsidRPr="0042277C" w:rsidRDefault="00854474" w:rsidP="00854474">
            <w:pPr>
              <w:spacing w:after="0"/>
              <w:jc w:val="center"/>
              <w:rPr>
                <w:ins w:id="1596" w:author="Sam Dent" w:date="2022-10-10T07:01:00Z"/>
                <w:color w:val="000000"/>
                <w:szCs w:val="20"/>
              </w:rPr>
            </w:pPr>
            <w:ins w:id="1597" w:author="Sam Dent" w:date="2022-10-10T07:01:00Z">
              <w:r>
                <w:rPr>
                  <w:rFonts w:ascii="Calibri" w:hAnsi="Calibri"/>
                  <w:color w:val="000000"/>
                  <w:szCs w:val="20"/>
                </w:rPr>
                <w:t>160</w:t>
              </w:r>
            </w:ins>
          </w:p>
        </w:tc>
        <w:tc>
          <w:tcPr>
            <w:tcW w:w="1064" w:type="dxa"/>
            <w:gridSpan w:val="2"/>
            <w:vAlign w:val="center"/>
            <w:tcPrChange w:id="1598" w:author="Sam Dent" w:date="2022-10-10T07:08:00Z">
              <w:tcPr>
                <w:tcW w:w="1064" w:type="dxa"/>
                <w:gridSpan w:val="3"/>
                <w:vAlign w:val="center"/>
              </w:tcPr>
            </w:tcPrChange>
          </w:tcPr>
          <w:p w14:paraId="5CB38ED2" w14:textId="4CF8B452" w:rsidR="00854474" w:rsidRPr="0042277C" w:rsidRDefault="00854474" w:rsidP="00854474">
            <w:pPr>
              <w:spacing w:after="0"/>
              <w:jc w:val="center"/>
              <w:rPr>
                <w:ins w:id="1599" w:author="Sam Dent" w:date="2022-10-10T07:01:00Z"/>
                <w:color w:val="000000"/>
                <w:szCs w:val="20"/>
              </w:rPr>
            </w:pPr>
            <w:ins w:id="1600" w:author="Sam Dent" w:date="2022-10-10T07:01:00Z">
              <w:r>
                <w:rPr>
                  <w:rFonts w:ascii="Calibri" w:hAnsi="Calibri"/>
                  <w:color w:val="000000"/>
                  <w:szCs w:val="20"/>
                </w:rPr>
                <w:t>299</w:t>
              </w:r>
            </w:ins>
          </w:p>
        </w:tc>
        <w:tc>
          <w:tcPr>
            <w:tcW w:w="1035" w:type="dxa"/>
            <w:vAlign w:val="center"/>
            <w:tcPrChange w:id="1601" w:author="Sam Dent" w:date="2022-10-10T07:08:00Z">
              <w:tcPr>
                <w:tcW w:w="1035" w:type="dxa"/>
                <w:gridSpan w:val="2"/>
                <w:vAlign w:val="center"/>
              </w:tcPr>
            </w:tcPrChange>
          </w:tcPr>
          <w:p w14:paraId="6F7B05DF" w14:textId="7C2A969C" w:rsidR="00854474" w:rsidRPr="0042277C" w:rsidRDefault="00854474" w:rsidP="00854474">
            <w:pPr>
              <w:spacing w:after="0"/>
              <w:jc w:val="center"/>
              <w:rPr>
                <w:ins w:id="1602" w:author="Sam Dent" w:date="2022-10-10T07:01:00Z"/>
                <w:color w:val="000000"/>
                <w:szCs w:val="20"/>
              </w:rPr>
            </w:pPr>
            <w:ins w:id="1603" w:author="Sam Dent" w:date="2022-10-10T07:01:00Z">
              <w:r>
                <w:rPr>
                  <w:rFonts w:ascii="Calibri" w:hAnsi="Calibri"/>
                  <w:color w:val="000000"/>
                  <w:szCs w:val="20"/>
                </w:rPr>
                <w:t>2.6</w:t>
              </w:r>
            </w:ins>
          </w:p>
        </w:tc>
        <w:tc>
          <w:tcPr>
            <w:tcW w:w="1231" w:type="dxa"/>
            <w:vAlign w:val="center"/>
            <w:tcPrChange w:id="1604" w:author="Sam Dent" w:date="2022-10-10T07:08:00Z">
              <w:tcPr>
                <w:tcW w:w="1231" w:type="dxa"/>
                <w:gridSpan w:val="2"/>
                <w:vAlign w:val="center"/>
              </w:tcPr>
            </w:tcPrChange>
          </w:tcPr>
          <w:p w14:paraId="5D9D3851" w14:textId="08E0E34C" w:rsidR="00854474" w:rsidRPr="0042277C" w:rsidRDefault="00854474" w:rsidP="00854474">
            <w:pPr>
              <w:spacing w:after="0"/>
              <w:jc w:val="center"/>
              <w:rPr>
                <w:ins w:id="1605" w:author="Sam Dent" w:date="2022-10-10T07:01:00Z"/>
                <w:color w:val="000000"/>
                <w:szCs w:val="20"/>
              </w:rPr>
            </w:pPr>
            <w:ins w:id="1606" w:author="Sam Dent" w:date="2022-10-10T07:01:00Z">
              <w:r>
                <w:rPr>
                  <w:rFonts w:ascii="Calibri" w:hAnsi="Calibri"/>
                  <w:color w:val="000000"/>
                  <w:szCs w:val="20"/>
                </w:rPr>
                <w:t>25</w:t>
              </w:r>
            </w:ins>
          </w:p>
        </w:tc>
        <w:tc>
          <w:tcPr>
            <w:tcW w:w="1035" w:type="dxa"/>
            <w:vAlign w:val="center"/>
            <w:tcPrChange w:id="1607" w:author="Sam Dent" w:date="2022-10-10T07:08:00Z">
              <w:tcPr>
                <w:tcW w:w="1035" w:type="dxa"/>
                <w:gridSpan w:val="2"/>
                <w:vAlign w:val="center"/>
              </w:tcPr>
            </w:tcPrChange>
          </w:tcPr>
          <w:p w14:paraId="73866273" w14:textId="367CA191" w:rsidR="00854474" w:rsidRPr="0042277C" w:rsidRDefault="00854474" w:rsidP="00854474">
            <w:pPr>
              <w:spacing w:after="0"/>
              <w:jc w:val="center"/>
              <w:rPr>
                <w:ins w:id="1608" w:author="Sam Dent" w:date="2022-10-10T07:01:00Z"/>
                <w:color w:val="000000"/>
                <w:szCs w:val="20"/>
              </w:rPr>
            </w:pPr>
            <w:ins w:id="1609" w:author="Sam Dent" w:date="2022-10-10T07:01:00Z">
              <w:r>
                <w:rPr>
                  <w:rFonts w:ascii="Calibri" w:hAnsi="Calibri"/>
                  <w:color w:val="000000"/>
                  <w:szCs w:val="20"/>
                </w:rPr>
                <w:t>22.4</w:t>
              </w:r>
            </w:ins>
          </w:p>
        </w:tc>
      </w:tr>
      <w:tr w:rsidR="00854474" w:rsidRPr="00E432E0" w14:paraId="2A34AE4F"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10"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611" w:author="Sam Dent" w:date="2022-10-10T07:01:00Z"/>
          <w:trPrChange w:id="1612" w:author="Sam Dent" w:date="2022-10-10T07:08:00Z">
            <w:trPr>
              <w:gridAfter w:val="0"/>
              <w:trHeight w:val="20"/>
              <w:jc w:val="center"/>
            </w:trPr>
          </w:trPrChange>
        </w:trPr>
        <w:tc>
          <w:tcPr>
            <w:tcW w:w="1164" w:type="dxa"/>
            <w:vMerge/>
            <w:tcPrChange w:id="1613" w:author="Sam Dent" w:date="2022-10-10T07:08:00Z">
              <w:tcPr>
                <w:tcW w:w="1164" w:type="dxa"/>
                <w:vMerge/>
              </w:tcPr>
            </w:tcPrChange>
          </w:tcPr>
          <w:p w14:paraId="0F8CC805" w14:textId="77777777" w:rsidR="00854474" w:rsidRPr="0042277C" w:rsidRDefault="00854474" w:rsidP="00854474">
            <w:pPr>
              <w:spacing w:after="0"/>
              <w:jc w:val="center"/>
              <w:rPr>
                <w:ins w:id="1614" w:author="Sam Dent" w:date="2022-10-10T07:01:00Z"/>
                <w:color w:val="000000"/>
                <w:szCs w:val="20"/>
              </w:rPr>
            </w:pPr>
          </w:p>
        </w:tc>
        <w:tc>
          <w:tcPr>
            <w:tcW w:w="2611" w:type="dxa"/>
            <w:vMerge/>
            <w:vAlign w:val="center"/>
            <w:tcPrChange w:id="1615" w:author="Sam Dent" w:date="2022-10-10T07:08:00Z">
              <w:tcPr>
                <w:tcW w:w="2094" w:type="dxa"/>
                <w:vMerge/>
                <w:vAlign w:val="center"/>
              </w:tcPr>
            </w:tcPrChange>
          </w:tcPr>
          <w:p w14:paraId="26E220FD" w14:textId="77777777" w:rsidR="00854474" w:rsidRPr="00854474" w:rsidRDefault="00854474" w:rsidP="00854474">
            <w:pPr>
              <w:spacing w:after="0"/>
              <w:jc w:val="center"/>
              <w:rPr>
                <w:ins w:id="1616" w:author="Sam Dent" w:date="2022-10-10T07:01:00Z"/>
                <w:color w:val="000000"/>
                <w:szCs w:val="20"/>
              </w:rPr>
            </w:pPr>
          </w:p>
        </w:tc>
        <w:tc>
          <w:tcPr>
            <w:tcW w:w="1030" w:type="dxa"/>
            <w:vAlign w:val="center"/>
            <w:tcPrChange w:id="1617" w:author="Sam Dent" w:date="2022-10-10T07:08:00Z">
              <w:tcPr>
                <w:tcW w:w="1030" w:type="dxa"/>
                <w:gridSpan w:val="2"/>
                <w:vAlign w:val="center"/>
              </w:tcPr>
            </w:tcPrChange>
          </w:tcPr>
          <w:p w14:paraId="4C185417" w14:textId="664F120A" w:rsidR="00854474" w:rsidRPr="0042277C" w:rsidRDefault="00854474" w:rsidP="00854474">
            <w:pPr>
              <w:spacing w:after="0"/>
              <w:jc w:val="center"/>
              <w:rPr>
                <w:ins w:id="1618" w:author="Sam Dent" w:date="2022-10-10T07:01:00Z"/>
                <w:color w:val="000000"/>
                <w:szCs w:val="20"/>
              </w:rPr>
            </w:pPr>
            <w:ins w:id="1619" w:author="Sam Dent" w:date="2022-10-10T07:01:00Z">
              <w:r>
                <w:rPr>
                  <w:rFonts w:ascii="Calibri" w:hAnsi="Calibri"/>
                  <w:color w:val="000000"/>
                  <w:szCs w:val="20"/>
                </w:rPr>
                <w:t>300</w:t>
              </w:r>
            </w:ins>
          </w:p>
        </w:tc>
        <w:tc>
          <w:tcPr>
            <w:tcW w:w="1064" w:type="dxa"/>
            <w:gridSpan w:val="2"/>
            <w:vAlign w:val="center"/>
            <w:tcPrChange w:id="1620" w:author="Sam Dent" w:date="2022-10-10T07:08:00Z">
              <w:tcPr>
                <w:tcW w:w="1064" w:type="dxa"/>
                <w:gridSpan w:val="3"/>
                <w:vAlign w:val="center"/>
              </w:tcPr>
            </w:tcPrChange>
          </w:tcPr>
          <w:p w14:paraId="5C5EC973" w14:textId="0273E5B9" w:rsidR="00854474" w:rsidRPr="0042277C" w:rsidRDefault="00854474" w:rsidP="00854474">
            <w:pPr>
              <w:spacing w:after="0"/>
              <w:jc w:val="center"/>
              <w:rPr>
                <w:ins w:id="1621" w:author="Sam Dent" w:date="2022-10-10T07:01:00Z"/>
                <w:color w:val="000000"/>
                <w:szCs w:val="20"/>
              </w:rPr>
            </w:pPr>
            <w:ins w:id="1622" w:author="Sam Dent" w:date="2022-10-10T07:01:00Z">
              <w:r>
                <w:rPr>
                  <w:rFonts w:ascii="Calibri" w:hAnsi="Calibri"/>
                  <w:color w:val="000000"/>
                  <w:szCs w:val="20"/>
                </w:rPr>
                <w:t>309</w:t>
              </w:r>
            </w:ins>
          </w:p>
        </w:tc>
        <w:tc>
          <w:tcPr>
            <w:tcW w:w="1035" w:type="dxa"/>
            <w:vAlign w:val="center"/>
            <w:tcPrChange w:id="1623" w:author="Sam Dent" w:date="2022-10-10T07:08:00Z">
              <w:tcPr>
                <w:tcW w:w="1035" w:type="dxa"/>
                <w:gridSpan w:val="2"/>
                <w:vAlign w:val="center"/>
              </w:tcPr>
            </w:tcPrChange>
          </w:tcPr>
          <w:p w14:paraId="3B632B7A" w14:textId="3340A6C0" w:rsidR="00854474" w:rsidRPr="0042277C" w:rsidRDefault="00854474" w:rsidP="00854474">
            <w:pPr>
              <w:spacing w:after="0"/>
              <w:jc w:val="center"/>
              <w:rPr>
                <w:ins w:id="1624" w:author="Sam Dent" w:date="2022-10-10T07:01:00Z"/>
                <w:color w:val="000000"/>
                <w:szCs w:val="20"/>
              </w:rPr>
            </w:pPr>
            <w:ins w:id="1625" w:author="Sam Dent" w:date="2022-10-10T07:01:00Z">
              <w:r>
                <w:rPr>
                  <w:rFonts w:ascii="Calibri" w:hAnsi="Calibri"/>
                  <w:color w:val="000000"/>
                  <w:szCs w:val="20"/>
                </w:rPr>
                <w:t>4.3</w:t>
              </w:r>
            </w:ins>
          </w:p>
        </w:tc>
        <w:tc>
          <w:tcPr>
            <w:tcW w:w="1231" w:type="dxa"/>
            <w:vAlign w:val="center"/>
            <w:tcPrChange w:id="1626" w:author="Sam Dent" w:date="2022-10-10T07:08:00Z">
              <w:tcPr>
                <w:tcW w:w="1231" w:type="dxa"/>
                <w:gridSpan w:val="2"/>
                <w:vAlign w:val="center"/>
              </w:tcPr>
            </w:tcPrChange>
          </w:tcPr>
          <w:p w14:paraId="6687B3F8" w14:textId="5249E499" w:rsidR="00854474" w:rsidRPr="0042277C" w:rsidRDefault="00854474" w:rsidP="00854474">
            <w:pPr>
              <w:spacing w:after="0"/>
              <w:jc w:val="center"/>
              <w:rPr>
                <w:ins w:id="1627" w:author="Sam Dent" w:date="2022-10-10T07:01:00Z"/>
                <w:color w:val="000000"/>
                <w:szCs w:val="20"/>
              </w:rPr>
            </w:pPr>
            <w:ins w:id="1628" w:author="Sam Dent" w:date="2022-10-10T07:01:00Z">
              <w:r>
                <w:rPr>
                  <w:rFonts w:ascii="Calibri" w:hAnsi="Calibri"/>
                  <w:color w:val="000000"/>
                  <w:szCs w:val="20"/>
                </w:rPr>
                <w:t>40</w:t>
              </w:r>
            </w:ins>
          </w:p>
        </w:tc>
        <w:tc>
          <w:tcPr>
            <w:tcW w:w="1035" w:type="dxa"/>
            <w:vAlign w:val="center"/>
            <w:tcPrChange w:id="1629" w:author="Sam Dent" w:date="2022-10-10T07:08:00Z">
              <w:tcPr>
                <w:tcW w:w="1035" w:type="dxa"/>
                <w:gridSpan w:val="2"/>
                <w:vAlign w:val="center"/>
              </w:tcPr>
            </w:tcPrChange>
          </w:tcPr>
          <w:p w14:paraId="7F102A53" w14:textId="77D3B20C" w:rsidR="00854474" w:rsidRPr="0042277C" w:rsidRDefault="00854474" w:rsidP="00854474">
            <w:pPr>
              <w:spacing w:after="0"/>
              <w:jc w:val="center"/>
              <w:rPr>
                <w:ins w:id="1630" w:author="Sam Dent" w:date="2022-10-10T07:01:00Z"/>
                <w:color w:val="000000"/>
                <w:szCs w:val="20"/>
              </w:rPr>
            </w:pPr>
            <w:ins w:id="1631" w:author="Sam Dent" w:date="2022-10-10T07:01:00Z">
              <w:r>
                <w:rPr>
                  <w:rFonts w:ascii="Calibri" w:hAnsi="Calibri"/>
                  <w:color w:val="000000"/>
                  <w:szCs w:val="20"/>
                </w:rPr>
                <w:t>35.7</w:t>
              </w:r>
            </w:ins>
          </w:p>
        </w:tc>
      </w:tr>
      <w:tr w:rsidR="00854474" w:rsidRPr="00E432E0" w14:paraId="2466C2DE"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32"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633" w:author="Sam Dent" w:date="2022-10-10T07:01:00Z"/>
          <w:trPrChange w:id="1634" w:author="Sam Dent" w:date="2022-10-10T07:08:00Z">
            <w:trPr>
              <w:gridAfter w:val="0"/>
              <w:trHeight w:val="20"/>
              <w:jc w:val="center"/>
            </w:trPr>
          </w:trPrChange>
        </w:trPr>
        <w:tc>
          <w:tcPr>
            <w:tcW w:w="1164" w:type="dxa"/>
            <w:vMerge/>
            <w:tcPrChange w:id="1635" w:author="Sam Dent" w:date="2022-10-10T07:08:00Z">
              <w:tcPr>
                <w:tcW w:w="1164" w:type="dxa"/>
                <w:vMerge/>
              </w:tcPr>
            </w:tcPrChange>
          </w:tcPr>
          <w:p w14:paraId="420FE5CA" w14:textId="77777777" w:rsidR="00854474" w:rsidRPr="0042277C" w:rsidRDefault="00854474" w:rsidP="00854474">
            <w:pPr>
              <w:spacing w:after="0"/>
              <w:jc w:val="center"/>
              <w:rPr>
                <w:ins w:id="1636" w:author="Sam Dent" w:date="2022-10-10T07:01:00Z"/>
                <w:color w:val="000000"/>
                <w:szCs w:val="20"/>
              </w:rPr>
            </w:pPr>
          </w:p>
        </w:tc>
        <w:tc>
          <w:tcPr>
            <w:tcW w:w="2611" w:type="dxa"/>
            <w:vMerge w:val="restart"/>
            <w:vAlign w:val="center"/>
            <w:tcPrChange w:id="1637" w:author="Sam Dent" w:date="2022-10-10T07:08:00Z">
              <w:tcPr>
                <w:tcW w:w="2094" w:type="dxa"/>
                <w:vMerge w:val="restart"/>
                <w:vAlign w:val="center"/>
              </w:tcPr>
            </w:tcPrChange>
          </w:tcPr>
          <w:p w14:paraId="76EF4F18" w14:textId="0F6268DA" w:rsidR="00854474" w:rsidRPr="00854474" w:rsidRDefault="00854474" w:rsidP="00854474">
            <w:pPr>
              <w:spacing w:after="0"/>
              <w:jc w:val="center"/>
              <w:rPr>
                <w:ins w:id="1638" w:author="Sam Dent" w:date="2022-10-10T07:01:00Z"/>
                <w:color w:val="000000"/>
                <w:szCs w:val="20"/>
              </w:rPr>
            </w:pPr>
            <w:ins w:id="1639" w:author="Sam Dent" w:date="2022-10-10T07:01:00Z">
              <w:r w:rsidRPr="00854474">
                <w:rPr>
                  <w:rFonts w:ascii="Calibri" w:hAnsi="Calibri" w:cs="Calibri"/>
                  <w:szCs w:val="20"/>
                  <w:rPrChange w:id="1640" w:author="Sam Dent" w:date="2022-10-10T07:08:00Z">
                    <w:rPr>
                      <w:rFonts w:ascii="Calibri" w:hAnsi="Calibri" w:cs="Calibri"/>
                      <w:b/>
                      <w:bCs/>
                      <w:szCs w:val="20"/>
                    </w:rPr>
                  </w:rPrChange>
                </w:rPr>
                <w:t>Decorative</w:t>
              </w:r>
              <w:r w:rsidRPr="00854474">
                <w:rPr>
                  <w:rFonts w:ascii="Calibri" w:hAnsi="Calibri" w:cs="Calibri"/>
                  <w:szCs w:val="20"/>
                  <w:rPrChange w:id="1641" w:author="Sam Dent" w:date="2022-10-10T07:08:00Z">
                    <w:rPr>
                      <w:rFonts w:ascii="Calibri" w:hAnsi="Calibri" w:cs="Calibri"/>
                      <w:b/>
                      <w:bCs/>
                      <w:szCs w:val="20"/>
                    </w:rPr>
                  </w:rPrChange>
                </w:rPr>
                <w:br/>
                <w:t>(Shapes B, BA, C, CA, DC, F, G, candelabra bases less than 1050 lumens)</w:t>
              </w:r>
            </w:ins>
          </w:p>
        </w:tc>
        <w:tc>
          <w:tcPr>
            <w:tcW w:w="1030" w:type="dxa"/>
            <w:vAlign w:val="center"/>
            <w:tcPrChange w:id="1642" w:author="Sam Dent" w:date="2022-10-10T07:08:00Z">
              <w:tcPr>
                <w:tcW w:w="1030" w:type="dxa"/>
                <w:gridSpan w:val="2"/>
                <w:vAlign w:val="center"/>
              </w:tcPr>
            </w:tcPrChange>
          </w:tcPr>
          <w:p w14:paraId="55BA4E51" w14:textId="4D5D3BA7" w:rsidR="00854474" w:rsidRPr="0042277C" w:rsidRDefault="00854474" w:rsidP="00854474">
            <w:pPr>
              <w:spacing w:after="0"/>
              <w:jc w:val="center"/>
              <w:rPr>
                <w:ins w:id="1643" w:author="Sam Dent" w:date="2022-10-10T07:01:00Z"/>
                <w:color w:val="000000"/>
                <w:szCs w:val="20"/>
              </w:rPr>
            </w:pPr>
            <w:ins w:id="1644" w:author="Sam Dent" w:date="2022-10-10T07:01:00Z">
              <w:r>
                <w:rPr>
                  <w:rFonts w:ascii="Calibri" w:hAnsi="Calibri"/>
                  <w:color w:val="000000"/>
                  <w:szCs w:val="20"/>
                </w:rPr>
                <w:t>120</w:t>
              </w:r>
            </w:ins>
          </w:p>
        </w:tc>
        <w:tc>
          <w:tcPr>
            <w:tcW w:w="1064" w:type="dxa"/>
            <w:gridSpan w:val="2"/>
            <w:vAlign w:val="center"/>
            <w:tcPrChange w:id="1645" w:author="Sam Dent" w:date="2022-10-10T07:08:00Z">
              <w:tcPr>
                <w:tcW w:w="1064" w:type="dxa"/>
                <w:gridSpan w:val="3"/>
                <w:vAlign w:val="center"/>
              </w:tcPr>
            </w:tcPrChange>
          </w:tcPr>
          <w:p w14:paraId="675B6A57" w14:textId="0CC641F3" w:rsidR="00854474" w:rsidRPr="0042277C" w:rsidRDefault="00854474" w:rsidP="00854474">
            <w:pPr>
              <w:spacing w:after="0"/>
              <w:jc w:val="center"/>
              <w:rPr>
                <w:ins w:id="1646" w:author="Sam Dent" w:date="2022-10-10T07:01:00Z"/>
                <w:color w:val="000000"/>
                <w:szCs w:val="20"/>
              </w:rPr>
            </w:pPr>
            <w:ins w:id="1647" w:author="Sam Dent" w:date="2022-10-10T07:01:00Z">
              <w:r>
                <w:rPr>
                  <w:rFonts w:ascii="Calibri" w:hAnsi="Calibri"/>
                  <w:color w:val="000000"/>
                  <w:szCs w:val="20"/>
                </w:rPr>
                <w:t>159</w:t>
              </w:r>
            </w:ins>
          </w:p>
        </w:tc>
        <w:tc>
          <w:tcPr>
            <w:tcW w:w="1035" w:type="dxa"/>
            <w:vAlign w:val="center"/>
            <w:tcPrChange w:id="1648" w:author="Sam Dent" w:date="2022-10-10T07:08:00Z">
              <w:tcPr>
                <w:tcW w:w="1035" w:type="dxa"/>
                <w:gridSpan w:val="2"/>
                <w:vAlign w:val="center"/>
              </w:tcPr>
            </w:tcPrChange>
          </w:tcPr>
          <w:p w14:paraId="390B818B" w14:textId="2CDCB74F" w:rsidR="00854474" w:rsidRPr="0042277C" w:rsidRDefault="00854474" w:rsidP="00854474">
            <w:pPr>
              <w:spacing w:after="0"/>
              <w:jc w:val="center"/>
              <w:rPr>
                <w:ins w:id="1649" w:author="Sam Dent" w:date="2022-10-10T07:01:00Z"/>
                <w:color w:val="000000"/>
                <w:szCs w:val="20"/>
              </w:rPr>
            </w:pPr>
            <w:ins w:id="1650" w:author="Sam Dent" w:date="2022-10-10T07:01:00Z">
              <w:r>
                <w:rPr>
                  <w:rFonts w:ascii="Calibri" w:hAnsi="Calibri"/>
                  <w:color w:val="000000"/>
                  <w:szCs w:val="20"/>
                </w:rPr>
                <w:t>1.5</w:t>
              </w:r>
            </w:ins>
          </w:p>
        </w:tc>
        <w:tc>
          <w:tcPr>
            <w:tcW w:w="1231" w:type="dxa"/>
            <w:vAlign w:val="center"/>
            <w:tcPrChange w:id="1651" w:author="Sam Dent" w:date="2022-10-10T07:08:00Z">
              <w:tcPr>
                <w:tcW w:w="1231" w:type="dxa"/>
                <w:gridSpan w:val="2"/>
                <w:vAlign w:val="center"/>
              </w:tcPr>
            </w:tcPrChange>
          </w:tcPr>
          <w:p w14:paraId="09758798" w14:textId="2A7115BC" w:rsidR="00854474" w:rsidRPr="0042277C" w:rsidRDefault="00854474" w:rsidP="00854474">
            <w:pPr>
              <w:spacing w:after="0"/>
              <w:jc w:val="center"/>
              <w:rPr>
                <w:ins w:id="1652" w:author="Sam Dent" w:date="2022-10-10T07:01:00Z"/>
                <w:color w:val="000000"/>
                <w:szCs w:val="20"/>
              </w:rPr>
            </w:pPr>
            <w:ins w:id="1653" w:author="Sam Dent" w:date="2022-10-10T07:01:00Z">
              <w:r>
                <w:rPr>
                  <w:rFonts w:ascii="Calibri" w:hAnsi="Calibri"/>
                  <w:color w:val="000000"/>
                  <w:szCs w:val="20"/>
                </w:rPr>
                <w:t>15</w:t>
              </w:r>
            </w:ins>
          </w:p>
        </w:tc>
        <w:tc>
          <w:tcPr>
            <w:tcW w:w="1035" w:type="dxa"/>
            <w:vAlign w:val="center"/>
            <w:tcPrChange w:id="1654" w:author="Sam Dent" w:date="2022-10-10T07:08:00Z">
              <w:tcPr>
                <w:tcW w:w="1035" w:type="dxa"/>
                <w:gridSpan w:val="2"/>
                <w:vAlign w:val="center"/>
              </w:tcPr>
            </w:tcPrChange>
          </w:tcPr>
          <w:p w14:paraId="7CDF7A60" w14:textId="4F5BA470" w:rsidR="00854474" w:rsidRPr="0042277C" w:rsidRDefault="00854474" w:rsidP="00854474">
            <w:pPr>
              <w:spacing w:after="0"/>
              <w:jc w:val="center"/>
              <w:rPr>
                <w:ins w:id="1655" w:author="Sam Dent" w:date="2022-10-10T07:01:00Z"/>
                <w:color w:val="000000"/>
                <w:szCs w:val="20"/>
              </w:rPr>
            </w:pPr>
            <w:ins w:id="1656" w:author="Sam Dent" w:date="2022-10-10T07:01:00Z">
              <w:r>
                <w:rPr>
                  <w:rFonts w:ascii="Calibri" w:hAnsi="Calibri"/>
                  <w:color w:val="000000"/>
                  <w:szCs w:val="20"/>
                </w:rPr>
                <w:t>13.5</w:t>
              </w:r>
            </w:ins>
          </w:p>
        </w:tc>
      </w:tr>
      <w:tr w:rsidR="00854474" w:rsidRPr="00E432E0" w14:paraId="2FD53519"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57"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658" w:author="Sam Dent" w:date="2022-10-10T07:01:00Z"/>
          <w:trPrChange w:id="1659" w:author="Sam Dent" w:date="2022-10-10T07:08:00Z">
            <w:trPr>
              <w:gridAfter w:val="0"/>
              <w:trHeight w:val="20"/>
              <w:jc w:val="center"/>
            </w:trPr>
          </w:trPrChange>
        </w:trPr>
        <w:tc>
          <w:tcPr>
            <w:tcW w:w="1164" w:type="dxa"/>
            <w:vMerge/>
            <w:tcPrChange w:id="1660" w:author="Sam Dent" w:date="2022-10-10T07:08:00Z">
              <w:tcPr>
                <w:tcW w:w="1164" w:type="dxa"/>
                <w:vMerge/>
              </w:tcPr>
            </w:tcPrChange>
          </w:tcPr>
          <w:p w14:paraId="154E7A38" w14:textId="77777777" w:rsidR="00854474" w:rsidRPr="0042277C" w:rsidRDefault="00854474" w:rsidP="00854474">
            <w:pPr>
              <w:spacing w:after="0"/>
              <w:jc w:val="center"/>
              <w:rPr>
                <w:ins w:id="1661" w:author="Sam Dent" w:date="2022-10-10T07:01:00Z"/>
                <w:color w:val="000000"/>
                <w:szCs w:val="20"/>
              </w:rPr>
            </w:pPr>
          </w:p>
        </w:tc>
        <w:tc>
          <w:tcPr>
            <w:tcW w:w="2611" w:type="dxa"/>
            <w:vMerge/>
            <w:vAlign w:val="center"/>
            <w:tcPrChange w:id="1662" w:author="Sam Dent" w:date="2022-10-10T07:08:00Z">
              <w:tcPr>
                <w:tcW w:w="2094" w:type="dxa"/>
                <w:vMerge/>
                <w:vAlign w:val="center"/>
              </w:tcPr>
            </w:tcPrChange>
          </w:tcPr>
          <w:p w14:paraId="7EB37953" w14:textId="77777777" w:rsidR="00854474" w:rsidRPr="00854474" w:rsidRDefault="00854474" w:rsidP="00854474">
            <w:pPr>
              <w:spacing w:after="0"/>
              <w:jc w:val="center"/>
              <w:rPr>
                <w:ins w:id="1663" w:author="Sam Dent" w:date="2022-10-10T07:01:00Z"/>
                <w:color w:val="000000"/>
                <w:szCs w:val="20"/>
              </w:rPr>
            </w:pPr>
          </w:p>
        </w:tc>
        <w:tc>
          <w:tcPr>
            <w:tcW w:w="1030" w:type="dxa"/>
            <w:vAlign w:val="center"/>
            <w:tcPrChange w:id="1664" w:author="Sam Dent" w:date="2022-10-10T07:08:00Z">
              <w:tcPr>
                <w:tcW w:w="1030" w:type="dxa"/>
                <w:gridSpan w:val="2"/>
                <w:vAlign w:val="center"/>
              </w:tcPr>
            </w:tcPrChange>
          </w:tcPr>
          <w:p w14:paraId="46427431" w14:textId="09C0400C" w:rsidR="00854474" w:rsidRPr="0042277C" w:rsidRDefault="00854474" w:rsidP="00854474">
            <w:pPr>
              <w:spacing w:after="0"/>
              <w:jc w:val="center"/>
              <w:rPr>
                <w:ins w:id="1665" w:author="Sam Dent" w:date="2022-10-10T07:01:00Z"/>
                <w:color w:val="000000"/>
                <w:szCs w:val="20"/>
              </w:rPr>
            </w:pPr>
            <w:ins w:id="1666" w:author="Sam Dent" w:date="2022-10-10T07:01:00Z">
              <w:r>
                <w:rPr>
                  <w:rFonts w:ascii="Calibri" w:hAnsi="Calibri"/>
                  <w:color w:val="000000"/>
                  <w:szCs w:val="20"/>
                </w:rPr>
                <w:t>160</w:t>
              </w:r>
            </w:ins>
          </w:p>
        </w:tc>
        <w:tc>
          <w:tcPr>
            <w:tcW w:w="1064" w:type="dxa"/>
            <w:gridSpan w:val="2"/>
            <w:vAlign w:val="center"/>
            <w:tcPrChange w:id="1667" w:author="Sam Dent" w:date="2022-10-10T07:08:00Z">
              <w:tcPr>
                <w:tcW w:w="1064" w:type="dxa"/>
                <w:gridSpan w:val="3"/>
                <w:vAlign w:val="center"/>
              </w:tcPr>
            </w:tcPrChange>
          </w:tcPr>
          <w:p w14:paraId="7E704C32" w14:textId="2F65BA4B" w:rsidR="00854474" w:rsidRPr="0042277C" w:rsidRDefault="00854474" w:rsidP="00854474">
            <w:pPr>
              <w:spacing w:after="0"/>
              <w:jc w:val="center"/>
              <w:rPr>
                <w:ins w:id="1668" w:author="Sam Dent" w:date="2022-10-10T07:01:00Z"/>
                <w:color w:val="000000"/>
                <w:szCs w:val="20"/>
              </w:rPr>
            </w:pPr>
            <w:ins w:id="1669" w:author="Sam Dent" w:date="2022-10-10T07:01:00Z">
              <w:r>
                <w:rPr>
                  <w:rFonts w:ascii="Calibri" w:hAnsi="Calibri"/>
                  <w:color w:val="000000"/>
                  <w:szCs w:val="20"/>
                </w:rPr>
                <w:t>299</w:t>
              </w:r>
            </w:ins>
          </w:p>
        </w:tc>
        <w:tc>
          <w:tcPr>
            <w:tcW w:w="1035" w:type="dxa"/>
            <w:vAlign w:val="center"/>
            <w:tcPrChange w:id="1670" w:author="Sam Dent" w:date="2022-10-10T07:08:00Z">
              <w:tcPr>
                <w:tcW w:w="1035" w:type="dxa"/>
                <w:gridSpan w:val="2"/>
                <w:vAlign w:val="center"/>
              </w:tcPr>
            </w:tcPrChange>
          </w:tcPr>
          <w:p w14:paraId="3528168C" w14:textId="6CA88FFB" w:rsidR="00854474" w:rsidRPr="0042277C" w:rsidRDefault="00854474" w:rsidP="00854474">
            <w:pPr>
              <w:spacing w:after="0"/>
              <w:jc w:val="center"/>
              <w:rPr>
                <w:ins w:id="1671" w:author="Sam Dent" w:date="2022-10-10T07:01:00Z"/>
                <w:color w:val="000000"/>
                <w:szCs w:val="20"/>
              </w:rPr>
            </w:pPr>
            <w:ins w:id="1672" w:author="Sam Dent" w:date="2022-10-10T07:01:00Z">
              <w:r>
                <w:rPr>
                  <w:rFonts w:ascii="Calibri" w:hAnsi="Calibri"/>
                  <w:color w:val="000000"/>
                  <w:szCs w:val="20"/>
                </w:rPr>
                <w:t>2.7</w:t>
              </w:r>
            </w:ins>
          </w:p>
        </w:tc>
        <w:tc>
          <w:tcPr>
            <w:tcW w:w="1231" w:type="dxa"/>
            <w:vAlign w:val="center"/>
            <w:tcPrChange w:id="1673" w:author="Sam Dent" w:date="2022-10-10T07:08:00Z">
              <w:tcPr>
                <w:tcW w:w="1231" w:type="dxa"/>
                <w:gridSpan w:val="2"/>
                <w:vAlign w:val="center"/>
              </w:tcPr>
            </w:tcPrChange>
          </w:tcPr>
          <w:p w14:paraId="5DF5C06A" w14:textId="19A88DFE" w:rsidR="00854474" w:rsidRPr="0042277C" w:rsidRDefault="00854474" w:rsidP="00854474">
            <w:pPr>
              <w:spacing w:after="0"/>
              <w:jc w:val="center"/>
              <w:rPr>
                <w:ins w:id="1674" w:author="Sam Dent" w:date="2022-10-10T07:01:00Z"/>
                <w:color w:val="000000"/>
                <w:szCs w:val="20"/>
              </w:rPr>
            </w:pPr>
            <w:ins w:id="1675" w:author="Sam Dent" w:date="2022-10-10T07:01:00Z">
              <w:r>
                <w:rPr>
                  <w:rFonts w:ascii="Calibri" w:hAnsi="Calibri"/>
                  <w:color w:val="000000"/>
                  <w:szCs w:val="20"/>
                </w:rPr>
                <w:t>25</w:t>
              </w:r>
            </w:ins>
          </w:p>
        </w:tc>
        <w:tc>
          <w:tcPr>
            <w:tcW w:w="1035" w:type="dxa"/>
            <w:vAlign w:val="center"/>
            <w:tcPrChange w:id="1676" w:author="Sam Dent" w:date="2022-10-10T07:08:00Z">
              <w:tcPr>
                <w:tcW w:w="1035" w:type="dxa"/>
                <w:gridSpan w:val="2"/>
                <w:vAlign w:val="center"/>
              </w:tcPr>
            </w:tcPrChange>
          </w:tcPr>
          <w:p w14:paraId="37E38E41" w14:textId="725BFBD9" w:rsidR="00854474" w:rsidRPr="0042277C" w:rsidRDefault="00854474" w:rsidP="00854474">
            <w:pPr>
              <w:spacing w:after="0"/>
              <w:jc w:val="center"/>
              <w:rPr>
                <w:ins w:id="1677" w:author="Sam Dent" w:date="2022-10-10T07:01:00Z"/>
                <w:color w:val="000000"/>
                <w:szCs w:val="20"/>
              </w:rPr>
            </w:pPr>
            <w:ins w:id="1678" w:author="Sam Dent" w:date="2022-10-10T07:01:00Z">
              <w:r>
                <w:rPr>
                  <w:rFonts w:ascii="Calibri" w:hAnsi="Calibri"/>
                  <w:color w:val="000000"/>
                  <w:szCs w:val="20"/>
                </w:rPr>
                <w:t>22.3</w:t>
              </w:r>
            </w:ins>
          </w:p>
        </w:tc>
      </w:tr>
      <w:tr w:rsidR="00854474" w:rsidRPr="00E432E0" w14:paraId="38EFBCF7"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79"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680" w:author="Sam Dent" w:date="2022-10-10T07:01:00Z"/>
          <w:trPrChange w:id="1681" w:author="Sam Dent" w:date="2022-10-10T07:08:00Z">
            <w:trPr>
              <w:gridAfter w:val="0"/>
              <w:trHeight w:val="20"/>
              <w:jc w:val="center"/>
            </w:trPr>
          </w:trPrChange>
        </w:trPr>
        <w:tc>
          <w:tcPr>
            <w:tcW w:w="1164" w:type="dxa"/>
            <w:vMerge/>
            <w:tcPrChange w:id="1682" w:author="Sam Dent" w:date="2022-10-10T07:08:00Z">
              <w:tcPr>
                <w:tcW w:w="1164" w:type="dxa"/>
                <w:vMerge/>
              </w:tcPr>
            </w:tcPrChange>
          </w:tcPr>
          <w:p w14:paraId="2F960643" w14:textId="77777777" w:rsidR="00854474" w:rsidRPr="0042277C" w:rsidRDefault="00854474" w:rsidP="00854474">
            <w:pPr>
              <w:spacing w:after="0"/>
              <w:jc w:val="center"/>
              <w:rPr>
                <w:ins w:id="1683" w:author="Sam Dent" w:date="2022-10-10T07:01:00Z"/>
                <w:color w:val="000000"/>
                <w:szCs w:val="20"/>
              </w:rPr>
            </w:pPr>
          </w:p>
        </w:tc>
        <w:tc>
          <w:tcPr>
            <w:tcW w:w="2611" w:type="dxa"/>
            <w:vMerge/>
            <w:vAlign w:val="center"/>
            <w:tcPrChange w:id="1684" w:author="Sam Dent" w:date="2022-10-10T07:08:00Z">
              <w:tcPr>
                <w:tcW w:w="2094" w:type="dxa"/>
                <w:vMerge/>
                <w:vAlign w:val="center"/>
              </w:tcPr>
            </w:tcPrChange>
          </w:tcPr>
          <w:p w14:paraId="297B0C7C" w14:textId="77777777" w:rsidR="00854474" w:rsidRPr="00854474" w:rsidRDefault="00854474" w:rsidP="00854474">
            <w:pPr>
              <w:spacing w:after="0"/>
              <w:jc w:val="center"/>
              <w:rPr>
                <w:ins w:id="1685" w:author="Sam Dent" w:date="2022-10-10T07:01:00Z"/>
                <w:color w:val="000000"/>
                <w:szCs w:val="20"/>
              </w:rPr>
            </w:pPr>
          </w:p>
        </w:tc>
        <w:tc>
          <w:tcPr>
            <w:tcW w:w="1030" w:type="dxa"/>
            <w:vAlign w:val="center"/>
            <w:tcPrChange w:id="1686" w:author="Sam Dent" w:date="2022-10-10T07:08:00Z">
              <w:tcPr>
                <w:tcW w:w="1030" w:type="dxa"/>
                <w:gridSpan w:val="2"/>
                <w:vAlign w:val="center"/>
              </w:tcPr>
            </w:tcPrChange>
          </w:tcPr>
          <w:p w14:paraId="709ACA35" w14:textId="4DD9A4F9" w:rsidR="00854474" w:rsidRPr="0042277C" w:rsidRDefault="00854474" w:rsidP="00854474">
            <w:pPr>
              <w:spacing w:after="0"/>
              <w:jc w:val="center"/>
              <w:rPr>
                <w:ins w:id="1687" w:author="Sam Dent" w:date="2022-10-10T07:01:00Z"/>
                <w:color w:val="000000"/>
                <w:szCs w:val="20"/>
              </w:rPr>
            </w:pPr>
            <w:ins w:id="1688" w:author="Sam Dent" w:date="2022-10-10T07:01:00Z">
              <w:r>
                <w:rPr>
                  <w:rFonts w:ascii="Calibri" w:hAnsi="Calibri"/>
                  <w:color w:val="000000"/>
                  <w:szCs w:val="20"/>
                </w:rPr>
                <w:t>300</w:t>
              </w:r>
            </w:ins>
          </w:p>
        </w:tc>
        <w:tc>
          <w:tcPr>
            <w:tcW w:w="1064" w:type="dxa"/>
            <w:gridSpan w:val="2"/>
            <w:vAlign w:val="center"/>
            <w:tcPrChange w:id="1689" w:author="Sam Dent" w:date="2022-10-10T07:08:00Z">
              <w:tcPr>
                <w:tcW w:w="1064" w:type="dxa"/>
                <w:gridSpan w:val="3"/>
                <w:vAlign w:val="center"/>
              </w:tcPr>
            </w:tcPrChange>
          </w:tcPr>
          <w:p w14:paraId="7D4C594C" w14:textId="319AC916" w:rsidR="00854474" w:rsidRPr="0042277C" w:rsidRDefault="00854474" w:rsidP="00854474">
            <w:pPr>
              <w:spacing w:after="0"/>
              <w:jc w:val="center"/>
              <w:rPr>
                <w:ins w:id="1690" w:author="Sam Dent" w:date="2022-10-10T07:01:00Z"/>
                <w:color w:val="000000"/>
                <w:szCs w:val="20"/>
              </w:rPr>
            </w:pPr>
            <w:ins w:id="1691" w:author="Sam Dent" w:date="2022-10-10T07:01:00Z">
              <w:r>
                <w:rPr>
                  <w:rFonts w:ascii="Calibri" w:hAnsi="Calibri"/>
                  <w:color w:val="000000"/>
                  <w:szCs w:val="20"/>
                </w:rPr>
                <w:t>309</w:t>
              </w:r>
            </w:ins>
          </w:p>
        </w:tc>
        <w:tc>
          <w:tcPr>
            <w:tcW w:w="1035" w:type="dxa"/>
            <w:vAlign w:val="center"/>
            <w:tcPrChange w:id="1692" w:author="Sam Dent" w:date="2022-10-10T07:08:00Z">
              <w:tcPr>
                <w:tcW w:w="1035" w:type="dxa"/>
                <w:gridSpan w:val="2"/>
                <w:vAlign w:val="center"/>
              </w:tcPr>
            </w:tcPrChange>
          </w:tcPr>
          <w:p w14:paraId="750AB729" w14:textId="1A2128A9" w:rsidR="00854474" w:rsidRPr="0042277C" w:rsidRDefault="00854474" w:rsidP="00854474">
            <w:pPr>
              <w:spacing w:after="0"/>
              <w:jc w:val="center"/>
              <w:rPr>
                <w:ins w:id="1693" w:author="Sam Dent" w:date="2022-10-10T07:01:00Z"/>
                <w:color w:val="000000"/>
                <w:szCs w:val="20"/>
              </w:rPr>
            </w:pPr>
            <w:ins w:id="1694" w:author="Sam Dent" w:date="2022-10-10T07:01:00Z">
              <w:r>
                <w:rPr>
                  <w:rFonts w:ascii="Calibri" w:hAnsi="Calibri"/>
                  <w:color w:val="000000"/>
                  <w:szCs w:val="20"/>
                </w:rPr>
                <w:t>4.2</w:t>
              </w:r>
            </w:ins>
          </w:p>
        </w:tc>
        <w:tc>
          <w:tcPr>
            <w:tcW w:w="1231" w:type="dxa"/>
            <w:vAlign w:val="center"/>
            <w:tcPrChange w:id="1695" w:author="Sam Dent" w:date="2022-10-10T07:08:00Z">
              <w:tcPr>
                <w:tcW w:w="1231" w:type="dxa"/>
                <w:gridSpan w:val="2"/>
                <w:vAlign w:val="center"/>
              </w:tcPr>
            </w:tcPrChange>
          </w:tcPr>
          <w:p w14:paraId="37219828" w14:textId="0521A2CE" w:rsidR="00854474" w:rsidRPr="0042277C" w:rsidRDefault="00854474" w:rsidP="00854474">
            <w:pPr>
              <w:spacing w:after="0"/>
              <w:jc w:val="center"/>
              <w:rPr>
                <w:ins w:id="1696" w:author="Sam Dent" w:date="2022-10-10T07:01:00Z"/>
                <w:color w:val="000000"/>
                <w:szCs w:val="20"/>
              </w:rPr>
            </w:pPr>
            <w:ins w:id="1697" w:author="Sam Dent" w:date="2022-10-10T07:01:00Z">
              <w:r>
                <w:rPr>
                  <w:rFonts w:ascii="Calibri" w:hAnsi="Calibri"/>
                  <w:color w:val="000000"/>
                  <w:szCs w:val="20"/>
                </w:rPr>
                <w:t>40</w:t>
              </w:r>
            </w:ins>
          </w:p>
        </w:tc>
        <w:tc>
          <w:tcPr>
            <w:tcW w:w="1035" w:type="dxa"/>
            <w:vAlign w:val="center"/>
            <w:tcPrChange w:id="1698" w:author="Sam Dent" w:date="2022-10-10T07:08:00Z">
              <w:tcPr>
                <w:tcW w:w="1035" w:type="dxa"/>
                <w:gridSpan w:val="2"/>
                <w:vAlign w:val="center"/>
              </w:tcPr>
            </w:tcPrChange>
          </w:tcPr>
          <w:p w14:paraId="1ED6FE8A" w14:textId="766F7048" w:rsidR="00854474" w:rsidRPr="0042277C" w:rsidRDefault="00854474" w:rsidP="00854474">
            <w:pPr>
              <w:spacing w:after="0"/>
              <w:jc w:val="center"/>
              <w:rPr>
                <w:ins w:id="1699" w:author="Sam Dent" w:date="2022-10-10T07:01:00Z"/>
                <w:color w:val="000000"/>
                <w:szCs w:val="20"/>
              </w:rPr>
            </w:pPr>
            <w:ins w:id="1700" w:author="Sam Dent" w:date="2022-10-10T07:01:00Z">
              <w:r>
                <w:rPr>
                  <w:rFonts w:ascii="Calibri" w:hAnsi="Calibri"/>
                  <w:color w:val="000000"/>
                  <w:szCs w:val="20"/>
                </w:rPr>
                <w:t>35.8</w:t>
              </w:r>
            </w:ins>
          </w:p>
        </w:tc>
      </w:tr>
      <w:tr w:rsidR="00854474" w:rsidRPr="00E432E0" w14:paraId="3AD6A1EA"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01"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702" w:author="Sam Dent" w:date="2022-10-10T07:01:00Z"/>
          <w:trPrChange w:id="1703" w:author="Sam Dent" w:date="2022-10-10T07:08:00Z">
            <w:trPr>
              <w:gridAfter w:val="0"/>
              <w:trHeight w:val="20"/>
              <w:jc w:val="center"/>
            </w:trPr>
          </w:trPrChange>
        </w:trPr>
        <w:tc>
          <w:tcPr>
            <w:tcW w:w="1164" w:type="dxa"/>
            <w:vMerge/>
            <w:tcPrChange w:id="1704" w:author="Sam Dent" w:date="2022-10-10T07:08:00Z">
              <w:tcPr>
                <w:tcW w:w="1164" w:type="dxa"/>
                <w:vMerge/>
              </w:tcPr>
            </w:tcPrChange>
          </w:tcPr>
          <w:p w14:paraId="6031187C" w14:textId="77777777" w:rsidR="00854474" w:rsidRPr="0042277C" w:rsidRDefault="00854474" w:rsidP="00854474">
            <w:pPr>
              <w:spacing w:after="0"/>
              <w:jc w:val="center"/>
              <w:rPr>
                <w:ins w:id="1705" w:author="Sam Dent" w:date="2022-10-10T07:01:00Z"/>
                <w:color w:val="000000"/>
                <w:szCs w:val="20"/>
              </w:rPr>
            </w:pPr>
          </w:p>
        </w:tc>
        <w:tc>
          <w:tcPr>
            <w:tcW w:w="2611" w:type="dxa"/>
            <w:vAlign w:val="center"/>
            <w:tcPrChange w:id="1706" w:author="Sam Dent" w:date="2022-10-10T07:08:00Z">
              <w:tcPr>
                <w:tcW w:w="2094" w:type="dxa"/>
                <w:vAlign w:val="center"/>
              </w:tcPr>
            </w:tcPrChange>
          </w:tcPr>
          <w:p w14:paraId="2C3363E2" w14:textId="77777777" w:rsidR="00854474" w:rsidRPr="00854474" w:rsidRDefault="00854474" w:rsidP="00854474">
            <w:pPr>
              <w:widowControl/>
              <w:spacing w:after="0"/>
              <w:jc w:val="center"/>
              <w:rPr>
                <w:ins w:id="1707" w:author="Sam Dent" w:date="2022-10-10T07:01:00Z"/>
                <w:rFonts w:ascii="Calibri" w:hAnsi="Calibri" w:cs="Calibri"/>
                <w:szCs w:val="20"/>
                <w:rPrChange w:id="1708" w:author="Sam Dent" w:date="2022-10-10T07:08:00Z">
                  <w:rPr>
                    <w:ins w:id="1709" w:author="Sam Dent" w:date="2022-10-10T07:01:00Z"/>
                    <w:rFonts w:ascii="Calibri" w:hAnsi="Calibri" w:cs="Calibri"/>
                    <w:b/>
                    <w:bCs/>
                    <w:szCs w:val="20"/>
                  </w:rPr>
                </w:rPrChange>
              </w:rPr>
            </w:pPr>
            <w:ins w:id="1710" w:author="Sam Dent" w:date="2022-10-10T07:01:00Z">
              <w:r w:rsidRPr="00854474">
                <w:rPr>
                  <w:rFonts w:ascii="Calibri" w:hAnsi="Calibri" w:cs="Calibri"/>
                  <w:szCs w:val="20"/>
                  <w:rPrChange w:id="1711" w:author="Sam Dent" w:date="2022-10-10T07:08:00Z">
                    <w:rPr>
                      <w:rFonts w:ascii="Calibri" w:hAnsi="Calibri" w:cs="Calibri"/>
                      <w:b/>
                      <w:bCs/>
                      <w:szCs w:val="20"/>
                    </w:rPr>
                  </w:rPrChange>
                </w:rPr>
                <w:t>Decorative</w:t>
              </w:r>
            </w:ins>
          </w:p>
          <w:p w14:paraId="56853532" w14:textId="4A8B93F7" w:rsidR="00854474" w:rsidRPr="00854474" w:rsidRDefault="00854474" w:rsidP="00854474">
            <w:pPr>
              <w:spacing w:after="0"/>
              <w:jc w:val="center"/>
              <w:rPr>
                <w:ins w:id="1712" w:author="Sam Dent" w:date="2022-10-10T07:01:00Z"/>
                <w:color w:val="000000"/>
                <w:szCs w:val="20"/>
              </w:rPr>
            </w:pPr>
            <w:ins w:id="1713" w:author="Sam Dent" w:date="2022-10-10T07:01:00Z">
              <w:r w:rsidRPr="00854474">
                <w:rPr>
                  <w:rFonts w:ascii="Calibri" w:hAnsi="Calibri" w:cs="Calibri"/>
                  <w:szCs w:val="20"/>
                  <w:rPrChange w:id="1714" w:author="Sam Dent" w:date="2022-10-10T07:08:00Z">
                    <w:rPr>
                      <w:rFonts w:ascii="Calibri" w:hAnsi="Calibri" w:cs="Calibri"/>
                      <w:b/>
                      <w:bCs/>
                      <w:szCs w:val="20"/>
                    </w:rPr>
                  </w:rPrChange>
                </w:rPr>
                <w:t>(Shape ST)</w:t>
              </w:r>
            </w:ins>
          </w:p>
        </w:tc>
        <w:tc>
          <w:tcPr>
            <w:tcW w:w="1030" w:type="dxa"/>
            <w:vAlign w:val="center"/>
            <w:tcPrChange w:id="1715" w:author="Sam Dent" w:date="2022-10-10T07:08:00Z">
              <w:tcPr>
                <w:tcW w:w="1030" w:type="dxa"/>
                <w:gridSpan w:val="2"/>
                <w:vAlign w:val="center"/>
              </w:tcPr>
            </w:tcPrChange>
          </w:tcPr>
          <w:p w14:paraId="4F56AB6F" w14:textId="67B853C7" w:rsidR="00854474" w:rsidRPr="0042277C" w:rsidRDefault="00854474" w:rsidP="00854474">
            <w:pPr>
              <w:spacing w:after="0"/>
              <w:jc w:val="center"/>
              <w:rPr>
                <w:ins w:id="1716" w:author="Sam Dent" w:date="2022-10-10T07:01:00Z"/>
                <w:color w:val="000000"/>
                <w:szCs w:val="20"/>
              </w:rPr>
            </w:pPr>
            <w:ins w:id="1717" w:author="Sam Dent" w:date="2022-10-10T07:01:00Z">
              <w:r>
                <w:rPr>
                  <w:rFonts w:ascii="Calibri" w:hAnsi="Calibri"/>
                  <w:szCs w:val="20"/>
                </w:rPr>
                <w:t>250</w:t>
              </w:r>
            </w:ins>
          </w:p>
        </w:tc>
        <w:tc>
          <w:tcPr>
            <w:tcW w:w="1064" w:type="dxa"/>
            <w:gridSpan w:val="2"/>
            <w:vAlign w:val="center"/>
            <w:tcPrChange w:id="1718" w:author="Sam Dent" w:date="2022-10-10T07:08:00Z">
              <w:tcPr>
                <w:tcW w:w="1064" w:type="dxa"/>
                <w:gridSpan w:val="3"/>
                <w:vAlign w:val="center"/>
              </w:tcPr>
            </w:tcPrChange>
          </w:tcPr>
          <w:p w14:paraId="4AFBAD38" w14:textId="2572EC76" w:rsidR="00854474" w:rsidRPr="0042277C" w:rsidRDefault="00854474" w:rsidP="00854474">
            <w:pPr>
              <w:spacing w:after="0"/>
              <w:jc w:val="center"/>
              <w:rPr>
                <w:ins w:id="1719" w:author="Sam Dent" w:date="2022-10-10T07:01:00Z"/>
                <w:color w:val="000000"/>
                <w:szCs w:val="20"/>
              </w:rPr>
            </w:pPr>
            <w:ins w:id="1720" w:author="Sam Dent" w:date="2022-10-10T07:01:00Z">
              <w:r>
                <w:rPr>
                  <w:rFonts w:ascii="Calibri" w:hAnsi="Calibri"/>
                  <w:szCs w:val="20"/>
                </w:rPr>
                <w:t>309</w:t>
              </w:r>
            </w:ins>
          </w:p>
        </w:tc>
        <w:tc>
          <w:tcPr>
            <w:tcW w:w="1035" w:type="dxa"/>
            <w:vAlign w:val="center"/>
            <w:tcPrChange w:id="1721" w:author="Sam Dent" w:date="2022-10-10T07:08:00Z">
              <w:tcPr>
                <w:tcW w:w="1035" w:type="dxa"/>
                <w:gridSpan w:val="2"/>
                <w:vAlign w:val="center"/>
              </w:tcPr>
            </w:tcPrChange>
          </w:tcPr>
          <w:p w14:paraId="34312CC3" w14:textId="44E62550" w:rsidR="00854474" w:rsidRPr="0042277C" w:rsidRDefault="00854474" w:rsidP="00854474">
            <w:pPr>
              <w:spacing w:after="0"/>
              <w:jc w:val="center"/>
              <w:rPr>
                <w:ins w:id="1722" w:author="Sam Dent" w:date="2022-10-10T07:01:00Z"/>
                <w:color w:val="000000"/>
                <w:szCs w:val="20"/>
              </w:rPr>
            </w:pPr>
            <w:ins w:id="1723" w:author="Sam Dent" w:date="2022-10-10T07:01:00Z">
              <w:r>
                <w:rPr>
                  <w:rFonts w:ascii="Calibri" w:hAnsi="Calibri"/>
                  <w:color w:val="000000"/>
                  <w:szCs w:val="20"/>
                </w:rPr>
                <w:t>6.5</w:t>
              </w:r>
            </w:ins>
          </w:p>
        </w:tc>
        <w:tc>
          <w:tcPr>
            <w:tcW w:w="1231" w:type="dxa"/>
            <w:vAlign w:val="center"/>
            <w:tcPrChange w:id="1724" w:author="Sam Dent" w:date="2022-10-10T07:08:00Z">
              <w:tcPr>
                <w:tcW w:w="1231" w:type="dxa"/>
                <w:gridSpan w:val="2"/>
                <w:vAlign w:val="center"/>
              </w:tcPr>
            </w:tcPrChange>
          </w:tcPr>
          <w:p w14:paraId="5D8F1280" w14:textId="4C323B9D" w:rsidR="00854474" w:rsidRPr="0042277C" w:rsidRDefault="00854474" w:rsidP="00854474">
            <w:pPr>
              <w:spacing w:after="0"/>
              <w:jc w:val="center"/>
              <w:rPr>
                <w:ins w:id="1725" w:author="Sam Dent" w:date="2022-10-10T07:01:00Z"/>
                <w:color w:val="000000"/>
                <w:szCs w:val="20"/>
              </w:rPr>
            </w:pPr>
            <w:ins w:id="1726" w:author="Sam Dent" w:date="2022-10-10T07:01:00Z">
              <w:r>
                <w:rPr>
                  <w:rFonts w:ascii="Calibri" w:hAnsi="Calibri"/>
                  <w:color w:val="000000"/>
                  <w:szCs w:val="20"/>
                </w:rPr>
                <w:t>40</w:t>
              </w:r>
            </w:ins>
          </w:p>
        </w:tc>
        <w:tc>
          <w:tcPr>
            <w:tcW w:w="1035" w:type="dxa"/>
            <w:vAlign w:val="bottom"/>
            <w:tcPrChange w:id="1727" w:author="Sam Dent" w:date="2022-10-10T07:08:00Z">
              <w:tcPr>
                <w:tcW w:w="1035" w:type="dxa"/>
                <w:gridSpan w:val="2"/>
                <w:vAlign w:val="bottom"/>
              </w:tcPr>
            </w:tcPrChange>
          </w:tcPr>
          <w:p w14:paraId="54C59449" w14:textId="3E25CFCD" w:rsidR="00854474" w:rsidRPr="0042277C" w:rsidRDefault="00854474" w:rsidP="00854474">
            <w:pPr>
              <w:spacing w:after="0"/>
              <w:jc w:val="center"/>
              <w:rPr>
                <w:ins w:id="1728" w:author="Sam Dent" w:date="2022-10-10T07:01:00Z"/>
                <w:color w:val="000000"/>
                <w:szCs w:val="20"/>
              </w:rPr>
            </w:pPr>
            <w:ins w:id="1729" w:author="Sam Dent" w:date="2022-10-10T07:01:00Z">
              <w:r>
                <w:rPr>
                  <w:rFonts w:ascii="Calibri" w:hAnsi="Calibri" w:cs="Calibri"/>
                  <w:color w:val="000000"/>
                  <w:szCs w:val="20"/>
                </w:rPr>
                <w:t>33.5</w:t>
              </w:r>
            </w:ins>
          </w:p>
        </w:tc>
      </w:tr>
      <w:tr w:rsidR="00854474" w:rsidRPr="00E432E0" w14:paraId="6FCA3584"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30"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731" w:author="Sam Dent" w:date="2022-10-10T07:01:00Z"/>
          <w:trPrChange w:id="1732" w:author="Sam Dent" w:date="2022-10-10T07:08:00Z">
            <w:trPr>
              <w:gridAfter w:val="0"/>
              <w:trHeight w:val="20"/>
              <w:jc w:val="center"/>
            </w:trPr>
          </w:trPrChange>
        </w:trPr>
        <w:tc>
          <w:tcPr>
            <w:tcW w:w="1164" w:type="dxa"/>
            <w:vMerge/>
            <w:tcPrChange w:id="1733" w:author="Sam Dent" w:date="2022-10-10T07:08:00Z">
              <w:tcPr>
                <w:tcW w:w="1164" w:type="dxa"/>
                <w:vMerge/>
              </w:tcPr>
            </w:tcPrChange>
          </w:tcPr>
          <w:p w14:paraId="570E6F57" w14:textId="77777777" w:rsidR="00854474" w:rsidRPr="0042277C" w:rsidRDefault="00854474" w:rsidP="00854474">
            <w:pPr>
              <w:spacing w:after="0"/>
              <w:jc w:val="center"/>
              <w:rPr>
                <w:ins w:id="1734" w:author="Sam Dent" w:date="2022-10-10T07:01:00Z"/>
                <w:color w:val="000000"/>
                <w:szCs w:val="20"/>
              </w:rPr>
            </w:pPr>
          </w:p>
        </w:tc>
        <w:tc>
          <w:tcPr>
            <w:tcW w:w="2611" w:type="dxa"/>
            <w:vMerge w:val="restart"/>
            <w:vAlign w:val="center"/>
            <w:tcPrChange w:id="1735" w:author="Sam Dent" w:date="2022-10-10T07:08:00Z">
              <w:tcPr>
                <w:tcW w:w="2094" w:type="dxa"/>
                <w:vMerge w:val="restart"/>
                <w:vAlign w:val="center"/>
              </w:tcPr>
            </w:tcPrChange>
          </w:tcPr>
          <w:p w14:paraId="477E689E" w14:textId="77777777" w:rsidR="00854474" w:rsidRPr="00854474" w:rsidRDefault="00854474" w:rsidP="00854474">
            <w:pPr>
              <w:spacing w:after="0"/>
              <w:jc w:val="center"/>
              <w:rPr>
                <w:ins w:id="1736" w:author="Sam Dent" w:date="2022-10-10T07:04:00Z"/>
                <w:rFonts w:ascii="Calibri" w:hAnsi="Calibri" w:cs="Calibri"/>
                <w:szCs w:val="20"/>
                <w:rPrChange w:id="1737" w:author="Sam Dent" w:date="2022-10-10T07:08:00Z">
                  <w:rPr>
                    <w:ins w:id="1738" w:author="Sam Dent" w:date="2022-10-10T07:04:00Z"/>
                    <w:rFonts w:ascii="Calibri" w:hAnsi="Calibri" w:cs="Calibri"/>
                    <w:b/>
                    <w:bCs/>
                    <w:szCs w:val="20"/>
                  </w:rPr>
                </w:rPrChange>
              </w:rPr>
            </w:pPr>
            <w:ins w:id="1739" w:author="Sam Dent" w:date="2022-10-10T07:01:00Z">
              <w:r w:rsidRPr="00854474">
                <w:rPr>
                  <w:rFonts w:ascii="Calibri" w:hAnsi="Calibri" w:cs="Calibri"/>
                  <w:szCs w:val="20"/>
                  <w:rPrChange w:id="1740" w:author="Sam Dent" w:date="2022-10-10T07:08:00Z">
                    <w:rPr>
                      <w:rFonts w:ascii="Calibri" w:hAnsi="Calibri" w:cs="Calibri"/>
                      <w:b/>
                      <w:bCs/>
                      <w:szCs w:val="20"/>
                    </w:rPr>
                  </w:rPrChange>
                </w:rPr>
                <w:t xml:space="preserve">Decorative    </w:t>
              </w:r>
            </w:ins>
          </w:p>
          <w:p w14:paraId="5FD23492" w14:textId="2B04612F" w:rsidR="00854474" w:rsidRPr="00854474" w:rsidRDefault="00854474" w:rsidP="00854474">
            <w:pPr>
              <w:spacing w:after="0"/>
              <w:jc w:val="center"/>
              <w:rPr>
                <w:ins w:id="1741" w:author="Sam Dent" w:date="2022-10-10T07:01:00Z"/>
                <w:color w:val="000000"/>
                <w:szCs w:val="20"/>
              </w:rPr>
            </w:pPr>
            <w:ins w:id="1742" w:author="Sam Dent" w:date="2022-10-10T07:01:00Z">
              <w:r w:rsidRPr="00854474">
                <w:rPr>
                  <w:rFonts w:ascii="Calibri" w:hAnsi="Calibri" w:cs="Calibri"/>
                  <w:szCs w:val="20"/>
                  <w:rPrChange w:id="1743" w:author="Sam Dent" w:date="2022-10-10T07:08:00Z">
                    <w:rPr>
                      <w:rFonts w:ascii="Calibri" w:hAnsi="Calibri" w:cs="Calibri"/>
                      <w:b/>
                      <w:bCs/>
                      <w:szCs w:val="20"/>
                    </w:rPr>
                  </w:rPrChange>
                </w:rPr>
                <w:t>(Shape S)</w:t>
              </w:r>
            </w:ins>
          </w:p>
        </w:tc>
        <w:tc>
          <w:tcPr>
            <w:tcW w:w="1030" w:type="dxa"/>
            <w:vAlign w:val="center"/>
            <w:tcPrChange w:id="1744" w:author="Sam Dent" w:date="2022-10-10T07:08:00Z">
              <w:tcPr>
                <w:tcW w:w="1030" w:type="dxa"/>
                <w:gridSpan w:val="2"/>
                <w:vAlign w:val="center"/>
              </w:tcPr>
            </w:tcPrChange>
          </w:tcPr>
          <w:p w14:paraId="1E37A852" w14:textId="15D6B9DC" w:rsidR="00854474" w:rsidRPr="0042277C" w:rsidRDefault="00854474" w:rsidP="00854474">
            <w:pPr>
              <w:spacing w:after="0"/>
              <w:jc w:val="center"/>
              <w:rPr>
                <w:ins w:id="1745" w:author="Sam Dent" w:date="2022-10-10T07:01:00Z"/>
                <w:color w:val="000000"/>
                <w:szCs w:val="20"/>
              </w:rPr>
            </w:pPr>
            <w:ins w:id="1746" w:author="Sam Dent" w:date="2022-10-10T07:01:00Z">
              <w:r>
                <w:rPr>
                  <w:rFonts w:ascii="Calibri" w:hAnsi="Calibri"/>
                  <w:szCs w:val="20"/>
                </w:rPr>
                <w:t>50</w:t>
              </w:r>
            </w:ins>
          </w:p>
        </w:tc>
        <w:tc>
          <w:tcPr>
            <w:tcW w:w="1064" w:type="dxa"/>
            <w:gridSpan w:val="2"/>
            <w:vAlign w:val="center"/>
            <w:tcPrChange w:id="1747" w:author="Sam Dent" w:date="2022-10-10T07:08:00Z">
              <w:tcPr>
                <w:tcW w:w="1064" w:type="dxa"/>
                <w:gridSpan w:val="3"/>
                <w:vAlign w:val="center"/>
              </w:tcPr>
            </w:tcPrChange>
          </w:tcPr>
          <w:p w14:paraId="58411F1D" w14:textId="69A4FAC5" w:rsidR="00854474" w:rsidRPr="0042277C" w:rsidRDefault="00854474" w:rsidP="00854474">
            <w:pPr>
              <w:spacing w:after="0"/>
              <w:jc w:val="center"/>
              <w:rPr>
                <w:ins w:id="1748" w:author="Sam Dent" w:date="2022-10-10T07:01:00Z"/>
                <w:color w:val="000000"/>
                <w:szCs w:val="20"/>
              </w:rPr>
            </w:pPr>
            <w:ins w:id="1749" w:author="Sam Dent" w:date="2022-10-10T07:01:00Z">
              <w:r>
                <w:rPr>
                  <w:rFonts w:ascii="Calibri" w:hAnsi="Calibri"/>
                  <w:szCs w:val="20"/>
                </w:rPr>
                <w:t>75</w:t>
              </w:r>
            </w:ins>
          </w:p>
        </w:tc>
        <w:tc>
          <w:tcPr>
            <w:tcW w:w="1035" w:type="dxa"/>
            <w:vAlign w:val="center"/>
            <w:tcPrChange w:id="1750" w:author="Sam Dent" w:date="2022-10-10T07:08:00Z">
              <w:tcPr>
                <w:tcW w:w="1035" w:type="dxa"/>
                <w:gridSpan w:val="2"/>
                <w:vAlign w:val="center"/>
              </w:tcPr>
            </w:tcPrChange>
          </w:tcPr>
          <w:p w14:paraId="555386C2" w14:textId="79354D33" w:rsidR="00854474" w:rsidRPr="0042277C" w:rsidRDefault="00854474" w:rsidP="00854474">
            <w:pPr>
              <w:spacing w:after="0"/>
              <w:jc w:val="center"/>
              <w:rPr>
                <w:ins w:id="1751" w:author="Sam Dent" w:date="2022-10-10T07:01:00Z"/>
                <w:color w:val="000000"/>
                <w:szCs w:val="20"/>
              </w:rPr>
            </w:pPr>
            <w:ins w:id="1752" w:author="Sam Dent" w:date="2022-10-10T07:01:00Z">
              <w:r>
                <w:rPr>
                  <w:rFonts w:ascii="Calibri" w:hAnsi="Calibri"/>
                  <w:color w:val="000000"/>
                  <w:szCs w:val="20"/>
                </w:rPr>
                <w:t>1.0</w:t>
              </w:r>
            </w:ins>
          </w:p>
        </w:tc>
        <w:tc>
          <w:tcPr>
            <w:tcW w:w="1231" w:type="dxa"/>
            <w:vAlign w:val="center"/>
            <w:tcPrChange w:id="1753" w:author="Sam Dent" w:date="2022-10-10T07:08:00Z">
              <w:tcPr>
                <w:tcW w:w="1231" w:type="dxa"/>
                <w:gridSpan w:val="2"/>
                <w:vAlign w:val="center"/>
              </w:tcPr>
            </w:tcPrChange>
          </w:tcPr>
          <w:p w14:paraId="0065978C" w14:textId="0CDFA47A" w:rsidR="00854474" w:rsidRPr="0042277C" w:rsidRDefault="00854474" w:rsidP="00854474">
            <w:pPr>
              <w:spacing w:after="0"/>
              <w:jc w:val="center"/>
              <w:rPr>
                <w:ins w:id="1754" w:author="Sam Dent" w:date="2022-10-10T07:01:00Z"/>
                <w:color w:val="000000"/>
                <w:szCs w:val="20"/>
              </w:rPr>
            </w:pPr>
            <w:ins w:id="1755" w:author="Sam Dent" w:date="2022-10-10T07:01:00Z">
              <w:r>
                <w:rPr>
                  <w:rFonts w:ascii="Calibri" w:hAnsi="Calibri"/>
                  <w:color w:val="000000"/>
                  <w:szCs w:val="20"/>
                </w:rPr>
                <w:t>11</w:t>
              </w:r>
            </w:ins>
          </w:p>
        </w:tc>
        <w:tc>
          <w:tcPr>
            <w:tcW w:w="1035" w:type="dxa"/>
            <w:vAlign w:val="bottom"/>
            <w:tcPrChange w:id="1756" w:author="Sam Dent" w:date="2022-10-10T07:08:00Z">
              <w:tcPr>
                <w:tcW w:w="1035" w:type="dxa"/>
                <w:gridSpan w:val="2"/>
                <w:vAlign w:val="bottom"/>
              </w:tcPr>
            </w:tcPrChange>
          </w:tcPr>
          <w:p w14:paraId="54738BE2" w14:textId="7AB5950A" w:rsidR="00854474" w:rsidRPr="0042277C" w:rsidRDefault="00854474" w:rsidP="00854474">
            <w:pPr>
              <w:spacing w:after="0"/>
              <w:jc w:val="center"/>
              <w:rPr>
                <w:ins w:id="1757" w:author="Sam Dent" w:date="2022-10-10T07:01:00Z"/>
                <w:color w:val="000000"/>
                <w:szCs w:val="20"/>
              </w:rPr>
            </w:pPr>
            <w:ins w:id="1758" w:author="Sam Dent" w:date="2022-10-10T07:01:00Z">
              <w:r>
                <w:rPr>
                  <w:rFonts w:ascii="Calibri" w:hAnsi="Calibri" w:cs="Calibri"/>
                  <w:color w:val="000000"/>
                  <w:szCs w:val="20"/>
                </w:rPr>
                <w:t>10.0</w:t>
              </w:r>
            </w:ins>
          </w:p>
        </w:tc>
      </w:tr>
      <w:tr w:rsidR="00854474" w:rsidRPr="00E432E0" w14:paraId="737303D5"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59"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760" w:author="Sam Dent" w:date="2022-10-10T07:01:00Z"/>
          <w:trPrChange w:id="1761" w:author="Sam Dent" w:date="2022-10-10T07:08:00Z">
            <w:trPr>
              <w:gridAfter w:val="0"/>
              <w:trHeight w:val="20"/>
              <w:jc w:val="center"/>
            </w:trPr>
          </w:trPrChange>
        </w:trPr>
        <w:tc>
          <w:tcPr>
            <w:tcW w:w="1164" w:type="dxa"/>
            <w:vMerge/>
            <w:tcPrChange w:id="1762" w:author="Sam Dent" w:date="2022-10-10T07:08:00Z">
              <w:tcPr>
                <w:tcW w:w="1164" w:type="dxa"/>
                <w:vMerge/>
              </w:tcPr>
            </w:tcPrChange>
          </w:tcPr>
          <w:p w14:paraId="7E0BE66B" w14:textId="77777777" w:rsidR="00854474" w:rsidRPr="0042277C" w:rsidRDefault="00854474" w:rsidP="00854474">
            <w:pPr>
              <w:spacing w:after="0"/>
              <w:jc w:val="center"/>
              <w:rPr>
                <w:ins w:id="1763" w:author="Sam Dent" w:date="2022-10-10T07:01:00Z"/>
                <w:color w:val="000000"/>
                <w:szCs w:val="20"/>
              </w:rPr>
            </w:pPr>
          </w:p>
        </w:tc>
        <w:tc>
          <w:tcPr>
            <w:tcW w:w="2611" w:type="dxa"/>
            <w:vMerge/>
            <w:vAlign w:val="center"/>
            <w:tcPrChange w:id="1764" w:author="Sam Dent" w:date="2022-10-10T07:08:00Z">
              <w:tcPr>
                <w:tcW w:w="2094" w:type="dxa"/>
                <w:vMerge/>
                <w:vAlign w:val="center"/>
              </w:tcPr>
            </w:tcPrChange>
          </w:tcPr>
          <w:p w14:paraId="29939C3F" w14:textId="77777777" w:rsidR="00854474" w:rsidRPr="0042277C" w:rsidRDefault="00854474" w:rsidP="00854474">
            <w:pPr>
              <w:spacing w:after="0"/>
              <w:jc w:val="center"/>
              <w:rPr>
                <w:ins w:id="1765" w:author="Sam Dent" w:date="2022-10-10T07:01:00Z"/>
                <w:color w:val="000000"/>
                <w:szCs w:val="20"/>
              </w:rPr>
            </w:pPr>
          </w:p>
        </w:tc>
        <w:tc>
          <w:tcPr>
            <w:tcW w:w="1030" w:type="dxa"/>
            <w:vAlign w:val="center"/>
            <w:tcPrChange w:id="1766" w:author="Sam Dent" w:date="2022-10-10T07:08:00Z">
              <w:tcPr>
                <w:tcW w:w="1030" w:type="dxa"/>
                <w:gridSpan w:val="2"/>
                <w:vAlign w:val="center"/>
              </w:tcPr>
            </w:tcPrChange>
          </w:tcPr>
          <w:p w14:paraId="1EDDDCA7" w14:textId="23238DBB" w:rsidR="00854474" w:rsidRPr="0042277C" w:rsidRDefault="00854474" w:rsidP="00854474">
            <w:pPr>
              <w:spacing w:after="0"/>
              <w:jc w:val="center"/>
              <w:rPr>
                <w:ins w:id="1767" w:author="Sam Dent" w:date="2022-10-10T07:01:00Z"/>
                <w:color w:val="000000"/>
                <w:szCs w:val="20"/>
              </w:rPr>
            </w:pPr>
            <w:ins w:id="1768" w:author="Sam Dent" w:date="2022-10-10T07:01:00Z">
              <w:r>
                <w:rPr>
                  <w:rFonts w:ascii="Calibri" w:hAnsi="Calibri"/>
                  <w:szCs w:val="20"/>
                </w:rPr>
                <w:t>100</w:t>
              </w:r>
            </w:ins>
          </w:p>
        </w:tc>
        <w:tc>
          <w:tcPr>
            <w:tcW w:w="1064" w:type="dxa"/>
            <w:gridSpan w:val="2"/>
            <w:vAlign w:val="center"/>
            <w:tcPrChange w:id="1769" w:author="Sam Dent" w:date="2022-10-10T07:08:00Z">
              <w:tcPr>
                <w:tcW w:w="1064" w:type="dxa"/>
                <w:gridSpan w:val="3"/>
                <w:vAlign w:val="center"/>
              </w:tcPr>
            </w:tcPrChange>
          </w:tcPr>
          <w:p w14:paraId="4066BC3F" w14:textId="26010465" w:rsidR="00854474" w:rsidRPr="0042277C" w:rsidRDefault="00854474" w:rsidP="00854474">
            <w:pPr>
              <w:spacing w:after="0"/>
              <w:jc w:val="center"/>
              <w:rPr>
                <w:ins w:id="1770" w:author="Sam Dent" w:date="2022-10-10T07:01:00Z"/>
                <w:color w:val="000000"/>
                <w:szCs w:val="20"/>
              </w:rPr>
            </w:pPr>
            <w:ins w:id="1771" w:author="Sam Dent" w:date="2022-10-10T07:01:00Z">
              <w:r>
                <w:rPr>
                  <w:rFonts w:ascii="Calibri" w:hAnsi="Calibri"/>
                  <w:szCs w:val="20"/>
                </w:rPr>
                <w:t>120</w:t>
              </w:r>
            </w:ins>
          </w:p>
        </w:tc>
        <w:tc>
          <w:tcPr>
            <w:tcW w:w="1035" w:type="dxa"/>
            <w:vAlign w:val="center"/>
            <w:tcPrChange w:id="1772" w:author="Sam Dent" w:date="2022-10-10T07:08:00Z">
              <w:tcPr>
                <w:tcW w:w="1035" w:type="dxa"/>
                <w:gridSpan w:val="2"/>
                <w:vAlign w:val="center"/>
              </w:tcPr>
            </w:tcPrChange>
          </w:tcPr>
          <w:p w14:paraId="4050A4F6" w14:textId="101258C8" w:rsidR="00854474" w:rsidRPr="0042277C" w:rsidRDefault="00854474" w:rsidP="00854474">
            <w:pPr>
              <w:spacing w:after="0"/>
              <w:jc w:val="center"/>
              <w:rPr>
                <w:ins w:id="1773" w:author="Sam Dent" w:date="2022-10-10T07:01:00Z"/>
                <w:color w:val="000000"/>
                <w:szCs w:val="20"/>
              </w:rPr>
            </w:pPr>
            <w:ins w:id="1774" w:author="Sam Dent" w:date="2022-10-10T07:01:00Z">
              <w:r>
                <w:rPr>
                  <w:rFonts w:ascii="Calibri" w:hAnsi="Calibri"/>
                  <w:color w:val="000000"/>
                  <w:szCs w:val="20"/>
                </w:rPr>
                <w:t>1.2</w:t>
              </w:r>
            </w:ins>
          </w:p>
        </w:tc>
        <w:tc>
          <w:tcPr>
            <w:tcW w:w="1231" w:type="dxa"/>
            <w:vAlign w:val="center"/>
            <w:tcPrChange w:id="1775" w:author="Sam Dent" w:date="2022-10-10T07:08:00Z">
              <w:tcPr>
                <w:tcW w:w="1231" w:type="dxa"/>
                <w:gridSpan w:val="2"/>
                <w:vAlign w:val="center"/>
              </w:tcPr>
            </w:tcPrChange>
          </w:tcPr>
          <w:p w14:paraId="70D556AB" w14:textId="2AE4AC13" w:rsidR="00854474" w:rsidRPr="0042277C" w:rsidRDefault="00854474" w:rsidP="00854474">
            <w:pPr>
              <w:spacing w:after="0"/>
              <w:jc w:val="center"/>
              <w:rPr>
                <w:ins w:id="1776" w:author="Sam Dent" w:date="2022-10-10T07:01:00Z"/>
                <w:color w:val="000000"/>
                <w:szCs w:val="20"/>
              </w:rPr>
            </w:pPr>
            <w:ins w:id="1777" w:author="Sam Dent" w:date="2022-10-10T07:01:00Z">
              <w:r>
                <w:rPr>
                  <w:rFonts w:ascii="Calibri" w:hAnsi="Calibri"/>
                  <w:color w:val="000000"/>
                  <w:szCs w:val="20"/>
                </w:rPr>
                <w:t>15</w:t>
              </w:r>
            </w:ins>
          </w:p>
        </w:tc>
        <w:tc>
          <w:tcPr>
            <w:tcW w:w="1035" w:type="dxa"/>
            <w:vAlign w:val="bottom"/>
            <w:tcPrChange w:id="1778" w:author="Sam Dent" w:date="2022-10-10T07:08:00Z">
              <w:tcPr>
                <w:tcW w:w="1035" w:type="dxa"/>
                <w:gridSpan w:val="2"/>
                <w:vAlign w:val="bottom"/>
              </w:tcPr>
            </w:tcPrChange>
          </w:tcPr>
          <w:p w14:paraId="436ACE24" w14:textId="21AA3051" w:rsidR="00854474" w:rsidRPr="0042277C" w:rsidRDefault="00854474" w:rsidP="00854474">
            <w:pPr>
              <w:spacing w:after="0"/>
              <w:jc w:val="center"/>
              <w:rPr>
                <w:ins w:id="1779" w:author="Sam Dent" w:date="2022-10-10T07:01:00Z"/>
                <w:color w:val="000000"/>
                <w:szCs w:val="20"/>
              </w:rPr>
            </w:pPr>
            <w:ins w:id="1780" w:author="Sam Dent" w:date="2022-10-10T07:01:00Z">
              <w:r>
                <w:rPr>
                  <w:rFonts w:ascii="Calibri" w:hAnsi="Calibri" w:cs="Calibri"/>
                  <w:color w:val="000000"/>
                  <w:szCs w:val="20"/>
                </w:rPr>
                <w:t>13.8</w:t>
              </w:r>
            </w:ins>
          </w:p>
        </w:tc>
      </w:tr>
      <w:tr w:rsidR="00854474" w:rsidRPr="00E432E0" w14:paraId="2E72B95C"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81"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782" w:author="Sam Dent" w:date="2022-10-10T07:01:00Z"/>
          <w:trPrChange w:id="1783" w:author="Sam Dent" w:date="2022-10-10T07:08:00Z">
            <w:trPr>
              <w:gridAfter w:val="0"/>
              <w:trHeight w:val="20"/>
              <w:jc w:val="center"/>
            </w:trPr>
          </w:trPrChange>
        </w:trPr>
        <w:tc>
          <w:tcPr>
            <w:tcW w:w="1164" w:type="dxa"/>
            <w:vMerge/>
            <w:tcPrChange w:id="1784" w:author="Sam Dent" w:date="2022-10-10T07:08:00Z">
              <w:tcPr>
                <w:tcW w:w="1164" w:type="dxa"/>
                <w:vMerge/>
              </w:tcPr>
            </w:tcPrChange>
          </w:tcPr>
          <w:p w14:paraId="1E66EA88" w14:textId="77777777" w:rsidR="00854474" w:rsidRPr="0042277C" w:rsidRDefault="00854474" w:rsidP="00854474">
            <w:pPr>
              <w:spacing w:after="0"/>
              <w:jc w:val="center"/>
              <w:rPr>
                <w:ins w:id="1785" w:author="Sam Dent" w:date="2022-10-10T07:01:00Z"/>
                <w:color w:val="000000"/>
                <w:szCs w:val="20"/>
              </w:rPr>
            </w:pPr>
          </w:p>
        </w:tc>
        <w:tc>
          <w:tcPr>
            <w:tcW w:w="2611" w:type="dxa"/>
            <w:vMerge/>
            <w:vAlign w:val="center"/>
            <w:tcPrChange w:id="1786" w:author="Sam Dent" w:date="2022-10-10T07:08:00Z">
              <w:tcPr>
                <w:tcW w:w="2094" w:type="dxa"/>
                <w:vMerge/>
                <w:vAlign w:val="center"/>
              </w:tcPr>
            </w:tcPrChange>
          </w:tcPr>
          <w:p w14:paraId="6D402976" w14:textId="77777777" w:rsidR="00854474" w:rsidRPr="0042277C" w:rsidRDefault="00854474" w:rsidP="00854474">
            <w:pPr>
              <w:spacing w:after="0"/>
              <w:jc w:val="center"/>
              <w:rPr>
                <w:ins w:id="1787" w:author="Sam Dent" w:date="2022-10-10T07:01:00Z"/>
                <w:color w:val="000000"/>
                <w:szCs w:val="20"/>
              </w:rPr>
            </w:pPr>
          </w:p>
        </w:tc>
        <w:tc>
          <w:tcPr>
            <w:tcW w:w="1030" w:type="dxa"/>
            <w:vAlign w:val="center"/>
            <w:tcPrChange w:id="1788" w:author="Sam Dent" w:date="2022-10-10T07:08:00Z">
              <w:tcPr>
                <w:tcW w:w="1030" w:type="dxa"/>
                <w:gridSpan w:val="2"/>
                <w:vAlign w:val="center"/>
              </w:tcPr>
            </w:tcPrChange>
          </w:tcPr>
          <w:p w14:paraId="51838DB3" w14:textId="190C5DFB" w:rsidR="00854474" w:rsidRPr="0042277C" w:rsidRDefault="00854474" w:rsidP="00854474">
            <w:pPr>
              <w:spacing w:after="0"/>
              <w:jc w:val="center"/>
              <w:rPr>
                <w:ins w:id="1789" w:author="Sam Dent" w:date="2022-10-10T07:01:00Z"/>
                <w:color w:val="000000"/>
                <w:szCs w:val="20"/>
              </w:rPr>
            </w:pPr>
            <w:ins w:id="1790" w:author="Sam Dent" w:date="2022-10-10T07:01:00Z">
              <w:r>
                <w:rPr>
                  <w:rFonts w:ascii="Calibri" w:hAnsi="Calibri"/>
                  <w:szCs w:val="20"/>
                </w:rPr>
                <w:t>120</w:t>
              </w:r>
            </w:ins>
          </w:p>
        </w:tc>
        <w:tc>
          <w:tcPr>
            <w:tcW w:w="1064" w:type="dxa"/>
            <w:gridSpan w:val="2"/>
            <w:vAlign w:val="center"/>
            <w:tcPrChange w:id="1791" w:author="Sam Dent" w:date="2022-10-10T07:08:00Z">
              <w:tcPr>
                <w:tcW w:w="1064" w:type="dxa"/>
                <w:gridSpan w:val="3"/>
                <w:vAlign w:val="center"/>
              </w:tcPr>
            </w:tcPrChange>
          </w:tcPr>
          <w:p w14:paraId="3EDFF35B" w14:textId="0A7E35C3" w:rsidR="00854474" w:rsidRPr="0042277C" w:rsidRDefault="00854474" w:rsidP="00854474">
            <w:pPr>
              <w:spacing w:after="0"/>
              <w:jc w:val="center"/>
              <w:rPr>
                <w:ins w:id="1792" w:author="Sam Dent" w:date="2022-10-10T07:01:00Z"/>
                <w:color w:val="000000"/>
                <w:szCs w:val="20"/>
              </w:rPr>
            </w:pPr>
            <w:ins w:id="1793" w:author="Sam Dent" w:date="2022-10-10T07:01:00Z">
              <w:r>
                <w:rPr>
                  <w:rFonts w:ascii="Calibri" w:hAnsi="Calibri"/>
                  <w:szCs w:val="20"/>
                </w:rPr>
                <w:t>309</w:t>
              </w:r>
            </w:ins>
          </w:p>
        </w:tc>
        <w:tc>
          <w:tcPr>
            <w:tcW w:w="1035" w:type="dxa"/>
            <w:vAlign w:val="center"/>
            <w:tcPrChange w:id="1794" w:author="Sam Dent" w:date="2022-10-10T07:08:00Z">
              <w:tcPr>
                <w:tcW w:w="1035" w:type="dxa"/>
                <w:gridSpan w:val="2"/>
                <w:vAlign w:val="center"/>
              </w:tcPr>
            </w:tcPrChange>
          </w:tcPr>
          <w:p w14:paraId="3087B00B" w14:textId="26E12992" w:rsidR="00854474" w:rsidRPr="0042277C" w:rsidRDefault="00854474" w:rsidP="00854474">
            <w:pPr>
              <w:spacing w:after="0"/>
              <w:jc w:val="center"/>
              <w:rPr>
                <w:ins w:id="1795" w:author="Sam Dent" w:date="2022-10-10T07:01:00Z"/>
                <w:color w:val="000000"/>
                <w:szCs w:val="20"/>
              </w:rPr>
            </w:pPr>
            <w:ins w:id="1796" w:author="Sam Dent" w:date="2022-10-10T07:01:00Z">
              <w:r>
                <w:rPr>
                  <w:rFonts w:ascii="Calibri" w:hAnsi="Calibri"/>
                  <w:color w:val="000000"/>
                  <w:szCs w:val="20"/>
                </w:rPr>
                <w:t>2.25</w:t>
              </w:r>
            </w:ins>
          </w:p>
        </w:tc>
        <w:tc>
          <w:tcPr>
            <w:tcW w:w="1231" w:type="dxa"/>
            <w:vAlign w:val="center"/>
            <w:tcPrChange w:id="1797" w:author="Sam Dent" w:date="2022-10-10T07:08:00Z">
              <w:tcPr>
                <w:tcW w:w="1231" w:type="dxa"/>
                <w:gridSpan w:val="2"/>
                <w:vAlign w:val="center"/>
              </w:tcPr>
            </w:tcPrChange>
          </w:tcPr>
          <w:p w14:paraId="6079627F" w14:textId="27049491" w:rsidR="00854474" w:rsidRPr="0042277C" w:rsidRDefault="00854474" w:rsidP="00854474">
            <w:pPr>
              <w:spacing w:after="0"/>
              <w:jc w:val="center"/>
              <w:rPr>
                <w:ins w:id="1798" w:author="Sam Dent" w:date="2022-10-10T07:01:00Z"/>
                <w:color w:val="000000"/>
                <w:szCs w:val="20"/>
              </w:rPr>
            </w:pPr>
            <w:ins w:id="1799" w:author="Sam Dent" w:date="2022-10-10T07:01:00Z">
              <w:r>
                <w:rPr>
                  <w:rFonts w:ascii="Calibri" w:hAnsi="Calibri"/>
                  <w:color w:val="000000"/>
                  <w:szCs w:val="20"/>
                </w:rPr>
                <w:t>25</w:t>
              </w:r>
            </w:ins>
          </w:p>
        </w:tc>
        <w:tc>
          <w:tcPr>
            <w:tcW w:w="1035" w:type="dxa"/>
            <w:vAlign w:val="bottom"/>
            <w:tcPrChange w:id="1800" w:author="Sam Dent" w:date="2022-10-10T07:08:00Z">
              <w:tcPr>
                <w:tcW w:w="1035" w:type="dxa"/>
                <w:gridSpan w:val="2"/>
                <w:vAlign w:val="bottom"/>
              </w:tcPr>
            </w:tcPrChange>
          </w:tcPr>
          <w:p w14:paraId="2BC48D70" w14:textId="75C43FEF" w:rsidR="00854474" w:rsidRPr="0042277C" w:rsidRDefault="00854474" w:rsidP="00854474">
            <w:pPr>
              <w:spacing w:after="0"/>
              <w:jc w:val="center"/>
              <w:rPr>
                <w:ins w:id="1801" w:author="Sam Dent" w:date="2022-10-10T07:01:00Z"/>
                <w:color w:val="000000"/>
                <w:szCs w:val="20"/>
              </w:rPr>
            </w:pPr>
            <w:ins w:id="1802" w:author="Sam Dent" w:date="2022-10-10T07:01:00Z">
              <w:r>
                <w:rPr>
                  <w:rFonts w:ascii="Calibri" w:hAnsi="Calibri" w:cs="Calibri"/>
                  <w:color w:val="000000"/>
                  <w:szCs w:val="20"/>
                </w:rPr>
                <w:t>22.8</w:t>
              </w:r>
            </w:ins>
          </w:p>
        </w:tc>
      </w:tr>
      <w:tr w:rsidR="00854474" w:rsidRPr="00E432E0" w14:paraId="3E078D87"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03"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804" w:author="Sam Dent" w:date="2022-10-10T07:06:00Z"/>
          <w:trPrChange w:id="1805" w:author="Sam Dent" w:date="2022-10-10T07:08:00Z">
            <w:trPr>
              <w:gridAfter w:val="0"/>
              <w:trHeight w:val="20"/>
              <w:jc w:val="center"/>
            </w:trPr>
          </w:trPrChange>
        </w:trPr>
        <w:tc>
          <w:tcPr>
            <w:tcW w:w="1164" w:type="dxa"/>
            <w:vMerge w:val="restart"/>
            <w:vAlign w:val="center"/>
            <w:tcPrChange w:id="1806" w:author="Sam Dent" w:date="2022-10-10T07:08:00Z">
              <w:tcPr>
                <w:tcW w:w="1164" w:type="dxa"/>
                <w:vMerge w:val="restart"/>
              </w:tcPr>
            </w:tcPrChange>
          </w:tcPr>
          <w:p w14:paraId="7A6EB0D0" w14:textId="43E2A7C1" w:rsidR="00854474" w:rsidRPr="0042277C" w:rsidRDefault="00854474" w:rsidP="00854474">
            <w:pPr>
              <w:spacing w:after="0"/>
              <w:jc w:val="center"/>
              <w:rPr>
                <w:ins w:id="1807" w:author="Sam Dent" w:date="2022-10-10T07:06:00Z"/>
                <w:color w:val="000000"/>
                <w:szCs w:val="20"/>
              </w:rPr>
            </w:pPr>
            <w:ins w:id="1808" w:author="Sam Dent" w:date="2022-10-10T07:07:00Z">
              <w:r>
                <w:rPr>
                  <w:color w:val="000000"/>
                  <w:szCs w:val="20"/>
                </w:rPr>
                <w:t>Directional</w:t>
              </w:r>
            </w:ins>
          </w:p>
        </w:tc>
        <w:tc>
          <w:tcPr>
            <w:tcW w:w="2611" w:type="dxa"/>
            <w:vAlign w:val="center"/>
            <w:tcPrChange w:id="1809" w:author="Sam Dent" w:date="2022-10-10T07:08:00Z">
              <w:tcPr>
                <w:tcW w:w="2094" w:type="dxa"/>
                <w:vAlign w:val="center"/>
              </w:tcPr>
            </w:tcPrChange>
          </w:tcPr>
          <w:p w14:paraId="03820D62" w14:textId="4A2CB3C6" w:rsidR="00854474" w:rsidRPr="0042277C" w:rsidRDefault="00854474">
            <w:pPr>
              <w:widowControl/>
              <w:spacing w:after="0"/>
              <w:jc w:val="center"/>
              <w:rPr>
                <w:ins w:id="1810" w:author="Sam Dent" w:date="2022-10-10T07:06:00Z"/>
                <w:color w:val="000000"/>
                <w:szCs w:val="20"/>
              </w:rPr>
              <w:pPrChange w:id="1811" w:author="Sam Dent" w:date="2022-10-10T07:08:00Z">
                <w:pPr>
                  <w:spacing w:after="0"/>
                  <w:jc w:val="center"/>
                </w:pPr>
              </w:pPrChange>
            </w:pPr>
            <w:ins w:id="1812" w:author="Sam Dent" w:date="2022-10-10T07:07:00Z">
              <w:r w:rsidRPr="0042277C">
                <w:rPr>
                  <w:color w:val="000000"/>
                  <w:szCs w:val="20"/>
                </w:rPr>
                <w:t>Reflector lamp types with medium screw bases (PAR20, PAR30(S,L), PAR38, R40, etc.) w/ diameter &gt;2.25"</w:t>
              </w:r>
            </w:ins>
          </w:p>
        </w:tc>
        <w:tc>
          <w:tcPr>
            <w:tcW w:w="1030" w:type="dxa"/>
            <w:vAlign w:val="center"/>
            <w:tcPrChange w:id="1813" w:author="Sam Dent" w:date="2022-10-10T07:08:00Z">
              <w:tcPr>
                <w:tcW w:w="1030" w:type="dxa"/>
                <w:gridSpan w:val="2"/>
                <w:vAlign w:val="center"/>
              </w:tcPr>
            </w:tcPrChange>
          </w:tcPr>
          <w:p w14:paraId="2F4818C8" w14:textId="39D2028C" w:rsidR="00854474" w:rsidRDefault="00854474" w:rsidP="00854474">
            <w:pPr>
              <w:spacing w:after="0"/>
              <w:jc w:val="center"/>
              <w:rPr>
                <w:ins w:id="1814" w:author="Sam Dent" w:date="2022-10-10T07:06:00Z"/>
                <w:rFonts w:ascii="Calibri" w:hAnsi="Calibri"/>
                <w:szCs w:val="20"/>
              </w:rPr>
            </w:pPr>
            <w:ins w:id="1815" w:author="Sam Dent" w:date="2022-10-10T07:07:00Z">
              <w:r>
                <w:rPr>
                  <w:color w:val="000000"/>
                  <w:szCs w:val="20"/>
                </w:rPr>
                <w:t>3</w:t>
              </w:r>
              <w:r w:rsidRPr="0042277C">
                <w:rPr>
                  <w:color w:val="000000"/>
                  <w:szCs w:val="20"/>
                </w:rPr>
                <w:t>,</w:t>
              </w:r>
              <w:r>
                <w:rPr>
                  <w:color w:val="000000"/>
                  <w:szCs w:val="20"/>
                </w:rPr>
                <w:t>3</w:t>
              </w:r>
              <w:r w:rsidRPr="0042277C">
                <w:rPr>
                  <w:color w:val="000000"/>
                  <w:szCs w:val="20"/>
                </w:rPr>
                <w:t>00</w:t>
              </w:r>
            </w:ins>
          </w:p>
        </w:tc>
        <w:tc>
          <w:tcPr>
            <w:tcW w:w="1064" w:type="dxa"/>
            <w:gridSpan w:val="2"/>
            <w:vAlign w:val="center"/>
            <w:tcPrChange w:id="1816" w:author="Sam Dent" w:date="2022-10-10T07:08:00Z">
              <w:tcPr>
                <w:tcW w:w="1064" w:type="dxa"/>
                <w:gridSpan w:val="3"/>
                <w:vAlign w:val="center"/>
              </w:tcPr>
            </w:tcPrChange>
          </w:tcPr>
          <w:p w14:paraId="7BEB82A0" w14:textId="48B874C6" w:rsidR="00854474" w:rsidRDefault="00854474" w:rsidP="00854474">
            <w:pPr>
              <w:spacing w:after="0"/>
              <w:jc w:val="center"/>
              <w:rPr>
                <w:ins w:id="1817" w:author="Sam Dent" w:date="2022-10-10T07:06:00Z"/>
                <w:rFonts w:ascii="Calibri" w:hAnsi="Calibri"/>
                <w:szCs w:val="20"/>
              </w:rPr>
            </w:pPr>
            <w:ins w:id="1818" w:author="Sam Dent" w:date="2022-10-10T07:07:00Z">
              <w:r w:rsidRPr="0042277C">
                <w:rPr>
                  <w:color w:val="000000"/>
                  <w:szCs w:val="20"/>
                </w:rPr>
                <w:t>4,200</w:t>
              </w:r>
            </w:ins>
          </w:p>
        </w:tc>
        <w:tc>
          <w:tcPr>
            <w:tcW w:w="1035" w:type="dxa"/>
            <w:vAlign w:val="center"/>
            <w:tcPrChange w:id="1819" w:author="Sam Dent" w:date="2022-10-10T07:08:00Z">
              <w:tcPr>
                <w:tcW w:w="1035" w:type="dxa"/>
                <w:gridSpan w:val="2"/>
                <w:vAlign w:val="center"/>
              </w:tcPr>
            </w:tcPrChange>
          </w:tcPr>
          <w:p w14:paraId="14FF2964" w14:textId="6764A772" w:rsidR="00854474" w:rsidRDefault="00854474" w:rsidP="00854474">
            <w:pPr>
              <w:spacing w:after="0"/>
              <w:jc w:val="center"/>
              <w:rPr>
                <w:ins w:id="1820" w:author="Sam Dent" w:date="2022-10-10T07:06:00Z"/>
                <w:rFonts w:ascii="Calibri" w:hAnsi="Calibri"/>
                <w:color w:val="000000"/>
                <w:szCs w:val="20"/>
              </w:rPr>
            </w:pPr>
            <w:ins w:id="1821" w:author="Sam Dent" w:date="2022-10-10T07:07:00Z">
              <w:r w:rsidRPr="0042277C">
                <w:rPr>
                  <w:color w:val="000000"/>
                  <w:szCs w:val="20"/>
                </w:rPr>
                <w:t>27.3</w:t>
              </w:r>
            </w:ins>
          </w:p>
        </w:tc>
        <w:tc>
          <w:tcPr>
            <w:tcW w:w="1231" w:type="dxa"/>
            <w:vAlign w:val="center"/>
            <w:tcPrChange w:id="1822" w:author="Sam Dent" w:date="2022-10-10T07:08:00Z">
              <w:tcPr>
                <w:tcW w:w="1231" w:type="dxa"/>
                <w:gridSpan w:val="2"/>
                <w:vAlign w:val="center"/>
              </w:tcPr>
            </w:tcPrChange>
          </w:tcPr>
          <w:p w14:paraId="1BE39F26" w14:textId="1B78A040" w:rsidR="00854474" w:rsidRDefault="00854474" w:rsidP="00854474">
            <w:pPr>
              <w:spacing w:after="0"/>
              <w:jc w:val="center"/>
              <w:rPr>
                <w:ins w:id="1823" w:author="Sam Dent" w:date="2022-10-10T07:06:00Z"/>
                <w:rFonts w:ascii="Calibri" w:hAnsi="Calibri"/>
                <w:color w:val="000000"/>
                <w:szCs w:val="20"/>
              </w:rPr>
            </w:pPr>
            <w:ins w:id="1824" w:author="Sam Dent" w:date="2022-10-10T07:07:00Z">
              <w:r w:rsidRPr="0042277C">
                <w:rPr>
                  <w:color w:val="000000"/>
                  <w:szCs w:val="20"/>
                </w:rPr>
                <w:t>250</w:t>
              </w:r>
            </w:ins>
          </w:p>
        </w:tc>
        <w:tc>
          <w:tcPr>
            <w:tcW w:w="1035" w:type="dxa"/>
            <w:vAlign w:val="center"/>
            <w:tcPrChange w:id="1825" w:author="Sam Dent" w:date="2022-10-10T07:08:00Z">
              <w:tcPr>
                <w:tcW w:w="1035" w:type="dxa"/>
                <w:gridSpan w:val="2"/>
                <w:vAlign w:val="center"/>
              </w:tcPr>
            </w:tcPrChange>
          </w:tcPr>
          <w:p w14:paraId="065D22AA" w14:textId="7DA876F0" w:rsidR="00854474" w:rsidRDefault="00854474" w:rsidP="00854474">
            <w:pPr>
              <w:spacing w:after="0"/>
              <w:jc w:val="center"/>
              <w:rPr>
                <w:ins w:id="1826" w:author="Sam Dent" w:date="2022-10-10T07:06:00Z"/>
                <w:rFonts w:ascii="Calibri" w:hAnsi="Calibri" w:cs="Calibri"/>
                <w:color w:val="000000"/>
                <w:szCs w:val="20"/>
              </w:rPr>
            </w:pPr>
            <w:ins w:id="1827" w:author="Sam Dent" w:date="2022-10-10T07:07:00Z">
              <w:r>
                <w:rPr>
                  <w:rFonts w:ascii="Calibri" w:hAnsi="Calibri"/>
                  <w:color w:val="000000"/>
                  <w:szCs w:val="20"/>
                </w:rPr>
                <w:t>222.7</w:t>
              </w:r>
            </w:ins>
          </w:p>
        </w:tc>
      </w:tr>
      <w:tr w:rsidR="00854474" w:rsidRPr="00E432E0" w14:paraId="4DCBF38D"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28"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829" w:author="Sam Dent" w:date="2022-10-10T07:06:00Z"/>
          <w:trPrChange w:id="1830" w:author="Sam Dent" w:date="2022-10-10T07:08:00Z">
            <w:trPr>
              <w:gridAfter w:val="0"/>
              <w:trHeight w:val="20"/>
              <w:jc w:val="center"/>
            </w:trPr>
          </w:trPrChange>
        </w:trPr>
        <w:tc>
          <w:tcPr>
            <w:tcW w:w="1164" w:type="dxa"/>
            <w:vMerge/>
            <w:tcPrChange w:id="1831" w:author="Sam Dent" w:date="2022-10-10T07:08:00Z">
              <w:tcPr>
                <w:tcW w:w="1164" w:type="dxa"/>
                <w:vMerge/>
              </w:tcPr>
            </w:tcPrChange>
          </w:tcPr>
          <w:p w14:paraId="0E4B5A61" w14:textId="77777777" w:rsidR="00854474" w:rsidRPr="0042277C" w:rsidRDefault="00854474" w:rsidP="00854474">
            <w:pPr>
              <w:spacing w:after="0"/>
              <w:jc w:val="center"/>
              <w:rPr>
                <w:ins w:id="1832" w:author="Sam Dent" w:date="2022-10-10T07:06:00Z"/>
                <w:color w:val="000000"/>
                <w:szCs w:val="20"/>
              </w:rPr>
            </w:pPr>
          </w:p>
        </w:tc>
        <w:tc>
          <w:tcPr>
            <w:tcW w:w="2611" w:type="dxa"/>
            <w:vAlign w:val="center"/>
            <w:tcPrChange w:id="1833" w:author="Sam Dent" w:date="2022-10-10T07:08:00Z">
              <w:tcPr>
                <w:tcW w:w="2094" w:type="dxa"/>
                <w:vAlign w:val="center"/>
              </w:tcPr>
            </w:tcPrChange>
          </w:tcPr>
          <w:p w14:paraId="42E7BE2A" w14:textId="77777777" w:rsidR="00854474" w:rsidRPr="0042277C" w:rsidRDefault="00854474" w:rsidP="00854474">
            <w:pPr>
              <w:widowControl/>
              <w:spacing w:after="0"/>
              <w:jc w:val="center"/>
              <w:rPr>
                <w:ins w:id="1834" w:author="Sam Dent" w:date="2022-10-10T07:07:00Z"/>
                <w:color w:val="000000"/>
                <w:szCs w:val="20"/>
              </w:rPr>
            </w:pPr>
            <w:ins w:id="1835" w:author="Sam Dent" w:date="2022-10-10T07:07:00Z">
              <w:r w:rsidRPr="0042277C">
                <w:rPr>
                  <w:color w:val="000000"/>
                  <w:szCs w:val="20"/>
                </w:rPr>
                <w:t xml:space="preserve">Reflector lamp types with medium screw bases (PAR16, R14, R16, etc.) w/ diameter &lt;2.25" </w:t>
              </w:r>
            </w:ins>
          </w:p>
          <w:p w14:paraId="7BD6F095" w14:textId="4F77172A" w:rsidR="00854474" w:rsidRPr="0042277C" w:rsidRDefault="00854474" w:rsidP="00854474">
            <w:pPr>
              <w:spacing w:after="0"/>
              <w:jc w:val="center"/>
              <w:rPr>
                <w:ins w:id="1836" w:author="Sam Dent" w:date="2022-10-10T07:06:00Z"/>
                <w:color w:val="000000"/>
                <w:szCs w:val="20"/>
              </w:rPr>
            </w:pPr>
            <w:ins w:id="1837" w:author="Sam Dent" w:date="2022-10-10T07:07:00Z">
              <w:r w:rsidRPr="0042277C">
                <w:rPr>
                  <w:color w:val="000000"/>
                  <w:szCs w:val="20"/>
                </w:rPr>
                <w:t>(*see exceptions below)</w:t>
              </w:r>
            </w:ins>
          </w:p>
        </w:tc>
        <w:tc>
          <w:tcPr>
            <w:tcW w:w="1030" w:type="dxa"/>
            <w:vAlign w:val="center"/>
            <w:tcPrChange w:id="1838" w:author="Sam Dent" w:date="2022-10-10T07:08:00Z">
              <w:tcPr>
                <w:tcW w:w="1030" w:type="dxa"/>
                <w:gridSpan w:val="2"/>
                <w:vAlign w:val="center"/>
              </w:tcPr>
            </w:tcPrChange>
          </w:tcPr>
          <w:p w14:paraId="7FD890EA" w14:textId="26C09228" w:rsidR="00854474" w:rsidRDefault="00854474" w:rsidP="00854474">
            <w:pPr>
              <w:spacing w:after="0"/>
              <w:jc w:val="center"/>
              <w:rPr>
                <w:ins w:id="1839" w:author="Sam Dent" w:date="2022-10-10T07:06:00Z"/>
                <w:rFonts w:ascii="Calibri" w:hAnsi="Calibri"/>
                <w:szCs w:val="20"/>
              </w:rPr>
            </w:pPr>
            <w:ins w:id="1840" w:author="Sam Dent" w:date="2022-10-10T07:07:00Z">
              <w:r w:rsidRPr="0042277C">
                <w:rPr>
                  <w:color w:val="000000"/>
                  <w:szCs w:val="20"/>
                </w:rPr>
                <w:t>280</w:t>
              </w:r>
            </w:ins>
          </w:p>
        </w:tc>
        <w:tc>
          <w:tcPr>
            <w:tcW w:w="1064" w:type="dxa"/>
            <w:gridSpan w:val="2"/>
            <w:vAlign w:val="center"/>
            <w:tcPrChange w:id="1841" w:author="Sam Dent" w:date="2022-10-10T07:08:00Z">
              <w:tcPr>
                <w:tcW w:w="1064" w:type="dxa"/>
                <w:gridSpan w:val="3"/>
                <w:vAlign w:val="center"/>
              </w:tcPr>
            </w:tcPrChange>
          </w:tcPr>
          <w:p w14:paraId="323C6CE6" w14:textId="44B3D196" w:rsidR="00854474" w:rsidRDefault="00854474" w:rsidP="00854474">
            <w:pPr>
              <w:spacing w:after="0"/>
              <w:jc w:val="center"/>
              <w:rPr>
                <w:ins w:id="1842" w:author="Sam Dent" w:date="2022-10-10T07:06:00Z"/>
                <w:rFonts w:ascii="Calibri" w:hAnsi="Calibri"/>
                <w:szCs w:val="20"/>
              </w:rPr>
            </w:pPr>
            <w:ins w:id="1843" w:author="Sam Dent" w:date="2022-10-10T07:07:00Z">
              <w:r>
                <w:rPr>
                  <w:color w:val="000000"/>
                  <w:szCs w:val="20"/>
                </w:rPr>
                <w:t>309</w:t>
              </w:r>
            </w:ins>
          </w:p>
        </w:tc>
        <w:tc>
          <w:tcPr>
            <w:tcW w:w="1035" w:type="dxa"/>
            <w:vAlign w:val="center"/>
            <w:tcPrChange w:id="1844" w:author="Sam Dent" w:date="2022-10-10T07:08:00Z">
              <w:tcPr>
                <w:tcW w:w="1035" w:type="dxa"/>
                <w:gridSpan w:val="2"/>
                <w:vAlign w:val="center"/>
              </w:tcPr>
            </w:tcPrChange>
          </w:tcPr>
          <w:p w14:paraId="532A9230" w14:textId="417C4527" w:rsidR="00854474" w:rsidRDefault="00854474" w:rsidP="00854474">
            <w:pPr>
              <w:spacing w:after="0"/>
              <w:jc w:val="center"/>
              <w:rPr>
                <w:ins w:id="1845" w:author="Sam Dent" w:date="2022-10-10T07:06:00Z"/>
                <w:rFonts w:ascii="Calibri" w:hAnsi="Calibri"/>
                <w:color w:val="000000"/>
                <w:szCs w:val="20"/>
              </w:rPr>
            </w:pPr>
            <w:ins w:id="1846" w:author="Sam Dent" w:date="2022-10-10T07:07:00Z">
              <w:r w:rsidRPr="0042277C">
                <w:rPr>
                  <w:color w:val="000000"/>
                  <w:szCs w:val="20"/>
                </w:rPr>
                <w:t>4.6</w:t>
              </w:r>
            </w:ins>
          </w:p>
        </w:tc>
        <w:tc>
          <w:tcPr>
            <w:tcW w:w="1231" w:type="dxa"/>
            <w:vAlign w:val="center"/>
            <w:tcPrChange w:id="1847" w:author="Sam Dent" w:date="2022-10-10T07:08:00Z">
              <w:tcPr>
                <w:tcW w:w="1231" w:type="dxa"/>
                <w:gridSpan w:val="2"/>
                <w:vAlign w:val="center"/>
              </w:tcPr>
            </w:tcPrChange>
          </w:tcPr>
          <w:p w14:paraId="23372517" w14:textId="5775C4F4" w:rsidR="00854474" w:rsidRDefault="00854474" w:rsidP="00854474">
            <w:pPr>
              <w:spacing w:after="0"/>
              <w:jc w:val="center"/>
              <w:rPr>
                <w:ins w:id="1848" w:author="Sam Dent" w:date="2022-10-10T07:06:00Z"/>
                <w:rFonts w:ascii="Calibri" w:hAnsi="Calibri"/>
                <w:color w:val="000000"/>
                <w:szCs w:val="20"/>
              </w:rPr>
            </w:pPr>
            <w:ins w:id="1849" w:author="Sam Dent" w:date="2022-10-10T07:07:00Z">
              <w:r w:rsidRPr="0042277C">
                <w:rPr>
                  <w:color w:val="000000"/>
                  <w:szCs w:val="20"/>
                </w:rPr>
                <w:t>35</w:t>
              </w:r>
            </w:ins>
          </w:p>
        </w:tc>
        <w:tc>
          <w:tcPr>
            <w:tcW w:w="1035" w:type="dxa"/>
            <w:vAlign w:val="center"/>
            <w:tcPrChange w:id="1850" w:author="Sam Dent" w:date="2022-10-10T07:08:00Z">
              <w:tcPr>
                <w:tcW w:w="1035" w:type="dxa"/>
                <w:gridSpan w:val="2"/>
                <w:vAlign w:val="center"/>
              </w:tcPr>
            </w:tcPrChange>
          </w:tcPr>
          <w:p w14:paraId="15969B2E" w14:textId="5C11B209" w:rsidR="00854474" w:rsidRDefault="00854474" w:rsidP="00854474">
            <w:pPr>
              <w:spacing w:after="0"/>
              <w:jc w:val="center"/>
              <w:rPr>
                <w:ins w:id="1851" w:author="Sam Dent" w:date="2022-10-10T07:06:00Z"/>
                <w:rFonts w:ascii="Calibri" w:hAnsi="Calibri" w:cs="Calibri"/>
                <w:color w:val="000000"/>
                <w:szCs w:val="20"/>
              </w:rPr>
            </w:pPr>
            <w:ins w:id="1852" w:author="Sam Dent" w:date="2022-10-10T07:07:00Z">
              <w:r>
                <w:rPr>
                  <w:rFonts w:ascii="Calibri" w:hAnsi="Calibri"/>
                  <w:color w:val="000000"/>
                  <w:szCs w:val="20"/>
                </w:rPr>
                <w:t>30.4</w:t>
              </w:r>
            </w:ins>
          </w:p>
        </w:tc>
      </w:tr>
      <w:tr w:rsidR="00854474" w:rsidRPr="00E432E0" w14:paraId="4FE25ABC" w14:textId="77777777" w:rsidTr="00854474">
        <w:tblPrEx>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53" w:author="Sam Dent" w:date="2022-10-10T07:08:00Z">
            <w:tblPrEx>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
          <w:jc w:val="center"/>
          <w:ins w:id="1854" w:author="Sam Dent" w:date="2022-10-10T07:06:00Z"/>
          <w:trPrChange w:id="1855" w:author="Sam Dent" w:date="2022-10-10T07:08:00Z">
            <w:trPr>
              <w:gridAfter w:val="0"/>
              <w:trHeight w:val="20"/>
              <w:jc w:val="center"/>
            </w:trPr>
          </w:trPrChange>
        </w:trPr>
        <w:tc>
          <w:tcPr>
            <w:tcW w:w="1164" w:type="dxa"/>
            <w:vMerge/>
            <w:tcPrChange w:id="1856" w:author="Sam Dent" w:date="2022-10-10T07:08:00Z">
              <w:tcPr>
                <w:tcW w:w="1164" w:type="dxa"/>
                <w:vMerge/>
              </w:tcPr>
            </w:tcPrChange>
          </w:tcPr>
          <w:p w14:paraId="54493EEF" w14:textId="77777777" w:rsidR="00854474" w:rsidRPr="0042277C" w:rsidRDefault="00854474" w:rsidP="00854474">
            <w:pPr>
              <w:spacing w:after="0"/>
              <w:jc w:val="center"/>
              <w:rPr>
                <w:ins w:id="1857" w:author="Sam Dent" w:date="2022-10-10T07:06:00Z"/>
                <w:color w:val="000000"/>
                <w:szCs w:val="20"/>
              </w:rPr>
            </w:pPr>
          </w:p>
        </w:tc>
        <w:tc>
          <w:tcPr>
            <w:tcW w:w="2611" w:type="dxa"/>
            <w:vAlign w:val="center"/>
            <w:tcPrChange w:id="1858" w:author="Sam Dent" w:date="2022-10-10T07:08:00Z">
              <w:tcPr>
                <w:tcW w:w="2094" w:type="dxa"/>
                <w:vAlign w:val="center"/>
              </w:tcPr>
            </w:tcPrChange>
          </w:tcPr>
          <w:p w14:paraId="190048DE" w14:textId="2DE7E49A" w:rsidR="00854474" w:rsidRPr="0042277C" w:rsidRDefault="00854474" w:rsidP="00854474">
            <w:pPr>
              <w:spacing w:after="0"/>
              <w:jc w:val="center"/>
              <w:rPr>
                <w:ins w:id="1859" w:author="Sam Dent" w:date="2022-10-10T07:06:00Z"/>
                <w:color w:val="000000"/>
                <w:szCs w:val="20"/>
              </w:rPr>
            </w:pPr>
            <w:ins w:id="1860" w:author="Sam Dent" w:date="2022-10-10T07:07:00Z">
              <w:r w:rsidRPr="0091295C">
                <w:rPr>
                  <w:color w:val="000000"/>
                </w:rPr>
                <w:t>*MR16</w:t>
              </w:r>
            </w:ins>
          </w:p>
        </w:tc>
        <w:tc>
          <w:tcPr>
            <w:tcW w:w="1030" w:type="dxa"/>
            <w:vAlign w:val="center"/>
            <w:tcPrChange w:id="1861" w:author="Sam Dent" w:date="2022-10-10T07:08:00Z">
              <w:tcPr>
                <w:tcW w:w="1030" w:type="dxa"/>
                <w:gridSpan w:val="2"/>
                <w:vAlign w:val="center"/>
              </w:tcPr>
            </w:tcPrChange>
          </w:tcPr>
          <w:p w14:paraId="3AF831A8" w14:textId="3439BFEA" w:rsidR="00854474" w:rsidRDefault="00854474" w:rsidP="00854474">
            <w:pPr>
              <w:spacing w:after="0"/>
              <w:jc w:val="center"/>
              <w:rPr>
                <w:ins w:id="1862" w:author="Sam Dent" w:date="2022-10-10T07:06:00Z"/>
                <w:rFonts w:ascii="Calibri" w:hAnsi="Calibri"/>
                <w:szCs w:val="20"/>
              </w:rPr>
            </w:pPr>
            <w:ins w:id="1863" w:author="Sam Dent" w:date="2022-10-10T07:07:00Z">
              <w:r w:rsidRPr="0042277C">
                <w:rPr>
                  <w:szCs w:val="20"/>
                </w:rPr>
                <w:t>250</w:t>
              </w:r>
            </w:ins>
          </w:p>
        </w:tc>
        <w:tc>
          <w:tcPr>
            <w:tcW w:w="1064" w:type="dxa"/>
            <w:gridSpan w:val="2"/>
            <w:vAlign w:val="center"/>
            <w:tcPrChange w:id="1864" w:author="Sam Dent" w:date="2022-10-10T07:08:00Z">
              <w:tcPr>
                <w:tcW w:w="1064" w:type="dxa"/>
                <w:gridSpan w:val="3"/>
                <w:vAlign w:val="center"/>
              </w:tcPr>
            </w:tcPrChange>
          </w:tcPr>
          <w:p w14:paraId="5E95DF08" w14:textId="268430ED" w:rsidR="00854474" w:rsidRDefault="00854474" w:rsidP="00854474">
            <w:pPr>
              <w:spacing w:after="0"/>
              <w:jc w:val="center"/>
              <w:rPr>
                <w:ins w:id="1865" w:author="Sam Dent" w:date="2022-10-10T07:06:00Z"/>
                <w:rFonts w:ascii="Calibri" w:hAnsi="Calibri"/>
                <w:szCs w:val="20"/>
              </w:rPr>
            </w:pPr>
            <w:ins w:id="1866" w:author="Sam Dent" w:date="2022-10-10T07:07:00Z">
              <w:r w:rsidRPr="0042277C">
                <w:rPr>
                  <w:szCs w:val="20"/>
                </w:rPr>
                <w:t>3</w:t>
              </w:r>
              <w:r>
                <w:rPr>
                  <w:szCs w:val="20"/>
                </w:rPr>
                <w:t>09</w:t>
              </w:r>
            </w:ins>
          </w:p>
        </w:tc>
        <w:tc>
          <w:tcPr>
            <w:tcW w:w="1035" w:type="dxa"/>
            <w:vAlign w:val="center"/>
            <w:tcPrChange w:id="1867" w:author="Sam Dent" w:date="2022-10-10T07:08:00Z">
              <w:tcPr>
                <w:tcW w:w="1035" w:type="dxa"/>
                <w:gridSpan w:val="2"/>
                <w:vAlign w:val="center"/>
              </w:tcPr>
            </w:tcPrChange>
          </w:tcPr>
          <w:p w14:paraId="369A306A" w14:textId="3855C16D" w:rsidR="00854474" w:rsidRDefault="00854474" w:rsidP="00854474">
            <w:pPr>
              <w:spacing w:after="0"/>
              <w:jc w:val="center"/>
              <w:rPr>
                <w:ins w:id="1868" w:author="Sam Dent" w:date="2022-10-10T07:06:00Z"/>
                <w:rFonts w:ascii="Calibri" w:hAnsi="Calibri"/>
                <w:color w:val="000000"/>
                <w:szCs w:val="20"/>
              </w:rPr>
            </w:pPr>
            <w:ins w:id="1869" w:author="Sam Dent" w:date="2022-10-10T07:07:00Z">
              <w:r w:rsidRPr="0042277C">
                <w:rPr>
                  <w:color w:val="000000"/>
                  <w:szCs w:val="20"/>
                </w:rPr>
                <w:t>3.8</w:t>
              </w:r>
            </w:ins>
          </w:p>
        </w:tc>
        <w:tc>
          <w:tcPr>
            <w:tcW w:w="1231" w:type="dxa"/>
            <w:vAlign w:val="center"/>
            <w:tcPrChange w:id="1870" w:author="Sam Dent" w:date="2022-10-10T07:08:00Z">
              <w:tcPr>
                <w:tcW w:w="1231" w:type="dxa"/>
                <w:gridSpan w:val="2"/>
                <w:vAlign w:val="center"/>
              </w:tcPr>
            </w:tcPrChange>
          </w:tcPr>
          <w:p w14:paraId="54402BAC" w14:textId="4CEA3775" w:rsidR="00854474" w:rsidRDefault="00854474" w:rsidP="00854474">
            <w:pPr>
              <w:spacing w:after="0"/>
              <w:jc w:val="center"/>
              <w:rPr>
                <w:ins w:id="1871" w:author="Sam Dent" w:date="2022-10-10T07:06:00Z"/>
                <w:rFonts w:ascii="Calibri" w:hAnsi="Calibri"/>
                <w:color w:val="000000"/>
                <w:szCs w:val="20"/>
              </w:rPr>
            </w:pPr>
            <w:ins w:id="1872" w:author="Sam Dent" w:date="2022-10-10T07:07:00Z">
              <w:r w:rsidRPr="0042277C">
                <w:rPr>
                  <w:color w:val="000000"/>
                  <w:szCs w:val="20"/>
                </w:rPr>
                <w:t>20.0</w:t>
              </w:r>
            </w:ins>
          </w:p>
        </w:tc>
        <w:tc>
          <w:tcPr>
            <w:tcW w:w="1035" w:type="dxa"/>
            <w:vAlign w:val="center"/>
            <w:tcPrChange w:id="1873" w:author="Sam Dent" w:date="2022-10-10T07:08:00Z">
              <w:tcPr>
                <w:tcW w:w="1035" w:type="dxa"/>
                <w:gridSpan w:val="2"/>
                <w:vAlign w:val="center"/>
              </w:tcPr>
            </w:tcPrChange>
          </w:tcPr>
          <w:p w14:paraId="3CD8452B" w14:textId="505E5A92" w:rsidR="00854474" w:rsidRDefault="00854474" w:rsidP="00854474">
            <w:pPr>
              <w:spacing w:after="0"/>
              <w:jc w:val="center"/>
              <w:rPr>
                <w:ins w:id="1874" w:author="Sam Dent" w:date="2022-10-10T07:06:00Z"/>
                <w:rFonts w:ascii="Calibri" w:hAnsi="Calibri" w:cs="Calibri"/>
                <w:color w:val="000000"/>
                <w:szCs w:val="20"/>
              </w:rPr>
            </w:pPr>
            <w:ins w:id="1875" w:author="Sam Dent" w:date="2022-10-10T07:07:00Z">
              <w:r>
                <w:rPr>
                  <w:rFonts w:ascii="Calibri" w:hAnsi="Calibri"/>
                  <w:color w:val="000000"/>
                  <w:szCs w:val="20"/>
                </w:rPr>
                <w:t>16.2</w:t>
              </w:r>
            </w:ins>
          </w:p>
        </w:tc>
      </w:tr>
      <w:tr w:rsidR="007A3AEE" w:rsidRPr="00E432E0" w14:paraId="25FE19C7" w14:textId="77777777" w:rsidTr="00C63DA4">
        <w:trPr>
          <w:trHeight w:val="20"/>
          <w:jc w:val="center"/>
        </w:trPr>
        <w:tc>
          <w:tcPr>
            <w:tcW w:w="3775" w:type="dxa"/>
            <w:gridSpan w:val="2"/>
          </w:tcPr>
          <w:p w14:paraId="3B62DB9E" w14:textId="69EBD321" w:rsidR="007A3AEE" w:rsidRDefault="007A3AEE" w:rsidP="009763B9">
            <w:pPr>
              <w:spacing w:after="0"/>
              <w:jc w:val="center"/>
              <w:rPr>
                <w:color w:val="000000"/>
                <w:szCs w:val="20"/>
              </w:rPr>
            </w:pPr>
            <w:r>
              <w:t>Linear Task/Under Cabinet</w:t>
            </w:r>
          </w:p>
        </w:tc>
        <w:tc>
          <w:tcPr>
            <w:tcW w:w="2094" w:type="dxa"/>
            <w:gridSpan w:val="3"/>
            <w:vAlign w:val="center"/>
          </w:tcPr>
          <w:p w14:paraId="060F6E8A" w14:textId="46BF7E73" w:rsidR="007A3AEE" w:rsidRPr="0042277C" w:rsidRDefault="007A3AEE" w:rsidP="009763B9">
            <w:pPr>
              <w:spacing w:after="0"/>
              <w:jc w:val="center"/>
              <w:rPr>
                <w:color w:val="000000"/>
                <w:szCs w:val="20"/>
              </w:rPr>
            </w:pPr>
            <w:r>
              <w:rPr>
                <w:color w:val="000000"/>
                <w:szCs w:val="20"/>
              </w:rPr>
              <w:t>All</w:t>
            </w:r>
          </w:p>
        </w:tc>
        <w:tc>
          <w:tcPr>
            <w:tcW w:w="1035" w:type="dxa"/>
            <w:vAlign w:val="center"/>
          </w:tcPr>
          <w:p w14:paraId="19106087" w14:textId="77777777" w:rsidR="007A3AEE" w:rsidRPr="0042277C" w:rsidRDefault="007A3AEE" w:rsidP="009763B9">
            <w:pPr>
              <w:spacing w:after="0"/>
              <w:jc w:val="center"/>
              <w:rPr>
                <w:color w:val="000000"/>
                <w:szCs w:val="20"/>
              </w:rPr>
            </w:pPr>
            <w:r>
              <w:rPr>
                <w:color w:val="000000"/>
                <w:szCs w:val="20"/>
              </w:rPr>
              <w:t>11.6</w:t>
            </w:r>
          </w:p>
        </w:tc>
        <w:tc>
          <w:tcPr>
            <w:tcW w:w="1231" w:type="dxa"/>
            <w:vAlign w:val="center"/>
          </w:tcPr>
          <w:p w14:paraId="2453DDF5" w14:textId="77777777" w:rsidR="007A3AEE" w:rsidRPr="0042277C" w:rsidRDefault="007A3AEE" w:rsidP="009763B9">
            <w:pPr>
              <w:spacing w:after="0"/>
              <w:jc w:val="center"/>
              <w:rPr>
                <w:color w:val="000000"/>
                <w:szCs w:val="20"/>
              </w:rPr>
            </w:pPr>
            <w:r>
              <w:rPr>
                <w:color w:val="000000"/>
                <w:szCs w:val="20"/>
              </w:rPr>
              <w:t>45.2</w:t>
            </w:r>
          </w:p>
        </w:tc>
        <w:tc>
          <w:tcPr>
            <w:tcW w:w="1035" w:type="dxa"/>
            <w:vAlign w:val="center"/>
          </w:tcPr>
          <w:p w14:paraId="4076BB59" w14:textId="77777777" w:rsidR="007A3AEE" w:rsidRPr="0042277C" w:rsidRDefault="007A3AEE" w:rsidP="009763B9">
            <w:pPr>
              <w:spacing w:after="0"/>
              <w:jc w:val="center"/>
              <w:rPr>
                <w:color w:val="000000"/>
                <w:szCs w:val="20"/>
              </w:rPr>
            </w:pPr>
            <w:r>
              <w:rPr>
                <w:color w:val="000000"/>
                <w:szCs w:val="20"/>
              </w:rPr>
              <w:t>33.6</w:t>
            </w:r>
          </w:p>
        </w:tc>
      </w:tr>
      <w:tr w:rsidR="007A3AEE" w:rsidRPr="00E432E0" w14:paraId="57451771" w14:textId="77777777" w:rsidTr="003C1C2B">
        <w:trPr>
          <w:trHeight w:val="20"/>
          <w:jc w:val="center"/>
        </w:trPr>
        <w:tc>
          <w:tcPr>
            <w:tcW w:w="3775" w:type="dxa"/>
            <w:gridSpan w:val="2"/>
            <w:vMerge w:val="restart"/>
            <w:vAlign w:val="center"/>
          </w:tcPr>
          <w:p w14:paraId="6378A1ED" w14:textId="1886E50A" w:rsidR="007A3AEE" w:rsidRDefault="007A3AEE" w:rsidP="009763B9">
            <w:pPr>
              <w:spacing w:after="0"/>
              <w:jc w:val="center"/>
              <w:rPr>
                <w:color w:val="000000"/>
                <w:szCs w:val="20"/>
              </w:rPr>
            </w:pPr>
            <w:r>
              <w:t>T-LEDs</w:t>
            </w:r>
          </w:p>
        </w:tc>
        <w:tc>
          <w:tcPr>
            <w:tcW w:w="1047" w:type="dxa"/>
            <w:gridSpan w:val="2"/>
            <w:vAlign w:val="center"/>
          </w:tcPr>
          <w:p w14:paraId="6164BA4B" w14:textId="5A900E12" w:rsidR="007A3AEE" w:rsidRDefault="007A3AEE" w:rsidP="009763B9">
            <w:pPr>
              <w:spacing w:after="0"/>
              <w:jc w:val="center"/>
              <w:rPr>
                <w:color w:val="000000"/>
                <w:szCs w:val="20"/>
              </w:rPr>
            </w:pPr>
            <w:r>
              <w:rPr>
                <w:color w:val="000000"/>
                <w:szCs w:val="20"/>
              </w:rPr>
              <w:t>0</w:t>
            </w:r>
          </w:p>
        </w:tc>
        <w:tc>
          <w:tcPr>
            <w:tcW w:w="1047" w:type="dxa"/>
            <w:vAlign w:val="center"/>
          </w:tcPr>
          <w:p w14:paraId="704BA8DC" w14:textId="77777777" w:rsidR="007A3AEE" w:rsidRDefault="007A3AEE" w:rsidP="009763B9">
            <w:pPr>
              <w:spacing w:after="0"/>
              <w:jc w:val="center"/>
              <w:rPr>
                <w:color w:val="000000"/>
                <w:szCs w:val="20"/>
              </w:rPr>
            </w:pPr>
            <w:r>
              <w:rPr>
                <w:color w:val="000000"/>
                <w:szCs w:val="20"/>
              </w:rPr>
              <w:t>1,199</w:t>
            </w:r>
          </w:p>
        </w:tc>
        <w:tc>
          <w:tcPr>
            <w:tcW w:w="1035" w:type="dxa"/>
            <w:vAlign w:val="center"/>
          </w:tcPr>
          <w:p w14:paraId="2199E30E" w14:textId="77777777" w:rsidR="007A3AEE" w:rsidRDefault="007A3AEE" w:rsidP="009763B9">
            <w:pPr>
              <w:spacing w:after="0"/>
              <w:jc w:val="center"/>
              <w:rPr>
                <w:color w:val="000000"/>
                <w:szCs w:val="20"/>
              </w:rPr>
            </w:pPr>
            <w:r>
              <w:rPr>
                <w:color w:val="000000"/>
                <w:szCs w:val="20"/>
              </w:rPr>
              <w:t>8.9</w:t>
            </w:r>
          </w:p>
        </w:tc>
        <w:tc>
          <w:tcPr>
            <w:tcW w:w="1231" w:type="dxa"/>
            <w:vAlign w:val="center"/>
          </w:tcPr>
          <w:p w14:paraId="27A84F8D" w14:textId="77777777" w:rsidR="007A3AEE" w:rsidRDefault="007A3AEE" w:rsidP="009763B9">
            <w:pPr>
              <w:spacing w:after="0"/>
              <w:jc w:val="center"/>
              <w:rPr>
                <w:color w:val="000000"/>
                <w:szCs w:val="20"/>
              </w:rPr>
            </w:pPr>
            <w:r>
              <w:rPr>
                <w:color w:val="000000"/>
                <w:szCs w:val="20"/>
              </w:rPr>
              <w:t>15</w:t>
            </w:r>
          </w:p>
        </w:tc>
        <w:tc>
          <w:tcPr>
            <w:tcW w:w="1035" w:type="dxa"/>
            <w:vAlign w:val="center"/>
          </w:tcPr>
          <w:p w14:paraId="7F00A84A" w14:textId="77777777" w:rsidR="007A3AEE" w:rsidRDefault="007A3AEE" w:rsidP="009763B9">
            <w:pPr>
              <w:spacing w:after="0"/>
              <w:jc w:val="center"/>
              <w:rPr>
                <w:color w:val="000000"/>
                <w:szCs w:val="20"/>
              </w:rPr>
            </w:pPr>
            <w:r>
              <w:rPr>
                <w:color w:val="000000"/>
                <w:szCs w:val="20"/>
              </w:rPr>
              <w:t>6.1</w:t>
            </w:r>
          </w:p>
        </w:tc>
      </w:tr>
      <w:tr w:rsidR="007A3AEE" w:rsidRPr="00E432E0" w14:paraId="7B095E35" w14:textId="77777777" w:rsidTr="003C1C2B">
        <w:trPr>
          <w:trHeight w:val="20"/>
          <w:jc w:val="center"/>
        </w:trPr>
        <w:tc>
          <w:tcPr>
            <w:tcW w:w="3775" w:type="dxa"/>
            <w:gridSpan w:val="2"/>
            <w:vMerge/>
          </w:tcPr>
          <w:p w14:paraId="75262CB0" w14:textId="77777777" w:rsidR="007A3AEE" w:rsidRDefault="007A3AEE" w:rsidP="009763B9">
            <w:pPr>
              <w:spacing w:after="0"/>
              <w:jc w:val="center"/>
              <w:rPr>
                <w:color w:val="000000"/>
                <w:szCs w:val="20"/>
              </w:rPr>
            </w:pPr>
          </w:p>
        </w:tc>
        <w:tc>
          <w:tcPr>
            <w:tcW w:w="1047" w:type="dxa"/>
            <w:gridSpan w:val="2"/>
            <w:vAlign w:val="center"/>
          </w:tcPr>
          <w:p w14:paraId="126BE22C" w14:textId="25E8F5B0" w:rsidR="007A3AEE" w:rsidRDefault="007A3AEE" w:rsidP="009763B9">
            <w:pPr>
              <w:spacing w:after="0"/>
              <w:jc w:val="center"/>
              <w:rPr>
                <w:color w:val="000000"/>
                <w:szCs w:val="20"/>
              </w:rPr>
            </w:pPr>
            <w:r>
              <w:rPr>
                <w:color w:val="000000"/>
                <w:szCs w:val="20"/>
              </w:rPr>
              <w:t>1,200</w:t>
            </w:r>
          </w:p>
        </w:tc>
        <w:tc>
          <w:tcPr>
            <w:tcW w:w="1047" w:type="dxa"/>
            <w:vAlign w:val="center"/>
          </w:tcPr>
          <w:p w14:paraId="4FD07C3D" w14:textId="77777777" w:rsidR="007A3AEE" w:rsidRDefault="007A3AEE" w:rsidP="009763B9">
            <w:pPr>
              <w:spacing w:after="0"/>
              <w:jc w:val="center"/>
              <w:rPr>
                <w:color w:val="000000"/>
                <w:szCs w:val="20"/>
              </w:rPr>
            </w:pPr>
            <w:r>
              <w:rPr>
                <w:color w:val="000000"/>
                <w:szCs w:val="20"/>
              </w:rPr>
              <w:t>2,399</w:t>
            </w:r>
          </w:p>
        </w:tc>
        <w:tc>
          <w:tcPr>
            <w:tcW w:w="1035" w:type="dxa"/>
            <w:vAlign w:val="center"/>
          </w:tcPr>
          <w:p w14:paraId="0C3B0A3A" w14:textId="77777777" w:rsidR="007A3AEE" w:rsidRDefault="007A3AEE" w:rsidP="009763B9">
            <w:pPr>
              <w:spacing w:after="0"/>
              <w:jc w:val="center"/>
              <w:rPr>
                <w:color w:val="000000"/>
                <w:szCs w:val="20"/>
              </w:rPr>
            </w:pPr>
            <w:r>
              <w:rPr>
                <w:color w:val="000000"/>
                <w:szCs w:val="20"/>
              </w:rPr>
              <w:t>15.8</w:t>
            </w:r>
          </w:p>
        </w:tc>
        <w:tc>
          <w:tcPr>
            <w:tcW w:w="1231" w:type="dxa"/>
            <w:vAlign w:val="center"/>
          </w:tcPr>
          <w:p w14:paraId="50041349" w14:textId="77777777" w:rsidR="007A3AEE" w:rsidRDefault="007A3AEE" w:rsidP="009763B9">
            <w:pPr>
              <w:spacing w:after="0"/>
              <w:jc w:val="center"/>
              <w:rPr>
                <w:color w:val="000000"/>
                <w:szCs w:val="20"/>
              </w:rPr>
            </w:pPr>
            <w:r>
              <w:rPr>
                <w:color w:val="000000"/>
                <w:szCs w:val="20"/>
              </w:rPr>
              <w:t>28.2</w:t>
            </w:r>
          </w:p>
        </w:tc>
        <w:tc>
          <w:tcPr>
            <w:tcW w:w="1035" w:type="dxa"/>
            <w:vAlign w:val="center"/>
          </w:tcPr>
          <w:p w14:paraId="4764A48C" w14:textId="77777777" w:rsidR="007A3AEE" w:rsidRDefault="007A3AEE" w:rsidP="009763B9">
            <w:pPr>
              <w:spacing w:after="0"/>
              <w:jc w:val="center"/>
              <w:rPr>
                <w:color w:val="000000"/>
                <w:szCs w:val="20"/>
              </w:rPr>
            </w:pPr>
            <w:r>
              <w:rPr>
                <w:color w:val="000000"/>
                <w:szCs w:val="20"/>
              </w:rPr>
              <w:t>12.4</w:t>
            </w:r>
          </w:p>
        </w:tc>
      </w:tr>
      <w:tr w:rsidR="007A3AEE" w:rsidRPr="00E432E0" w14:paraId="50055F8F" w14:textId="77777777" w:rsidTr="003C1C2B">
        <w:trPr>
          <w:trHeight w:val="20"/>
          <w:jc w:val="center"/>
        </w:trPr>
        <w:tc>
          <w:tcPr>
            <w:tcW w:w="3775" w:type="dxa"/>
            <w:gridSpan w:val="2"/>
            <w:vMerge/>
          </w:tcPr>
          <w:p w14:paraId="4C00DAD3" w14:textId="77777777" w:rsidR="007A3AEE" w:rsidRDefault="007A3AEE" w:rsidP="009763B9">
            <w:pPr>
              <w:spacing w:after="0"/>
              <w:jc w:val="center"/>
              <w:rPr>
                <w:color w:val="000000"/>
                <w:szCs w:val="20"/>
              </w:rPr>
            </w:pPr>
          </w:p>
        </w:tc>
        <w:tc>
          <w:tcPr>
            <w:tcW w:w="1047" w:type="dxa"/>
            <w:gridSpan w:val="2"/>
            <w:vAlign w:val="center"/>
          </w:tcPr>
          <w:p w14:paraId="308EFFE0" w14:textId="548D4E47" w:rsidR="007A3AEE" w:rsidRDefault="007A3AEE" w:rsidP="009763B9">
            <w:pPr>
              <w:spacing w:after="0"/>
              <w:jc w:val="center"/>
              <w:rPr>
                <w:color w:val="000000"/>
                <w:szCs w:val="20"/>
              </w:rPr>
            </w:pPr>
            <w:r>
              <w:rPr>
                <w:color w:val="000000"/>
                <w:szCs w:val="20"/>
              </w:rPr>
              <w:t>2,400</w:t>
            </w:r>
          </w:p>
        </w:tc>
        <w:tc>
          <w:tcPr>
            <w:tcW w:w="1047" w:type="dxa"/>
            <w:vAlign w:val="center"/>
          </w:tcPr>
          <w:p w14:paraId="78FB0272" w14:textId="77777777" w:rsidR="007A3AEE" w:rsidRDefault="007A3AEE" w:rsidP="009763B9">
            <w:pPr>
              <w:spacing w:after="0"/>
              <w:jc w:val="center"/>
              <w:rPr>
                <w:color w:val="000000"/>
                <w:szCs w:val="20"/>
              </w:rPr>
            </w:pPr>
          </w:p>
        </w:tc>
        <w:tc>
          <w:tcPr>
            <w:tcW w:w="1035" w:type="dxa"/>
            <w:vAlign w:val="center"/>
          </w:tcPr>
          <w:p w14:paraId="5099D9F5" w14:textId="77777777" w:rsidR="007A3AEE" w:rsidRDefault="007A3AEE" w:rsidP="009763B9">
            <w:pPr>
              <w:spacing w:after="0"/>
              <w:jc w:val="center"/>
              <w:rPr>
                <w:color w:val="000000"/>
                <w:szCs w:val="20"/>
              </w:rPr>
            </w:pPr>
            <w:r>
              <w:rPr>
                <w:color w:val="000000"/>
                <w:szCs w:val="20"/>
              </w:rPr>
              <w:t>22.9</w:t>
            </w:r>
          </w:p>
        </w:tc>
        <w:tc>
          <w:tcPr>
            <w:tcW w:w="1231" w:type="dxa"/>
            <w:vAlign w:val="center"/>
          </w:tcPr>
          <w:p w14:paraId="394B604D" w14:textId="77777777" w:rsidR="007A3AEE" w:rsidRDefault="007A3AEE" w:rsidP="009763B9">
            <w:pPr>
              <w:spacing w:after="0"/>
              <w:jc w:val="center"/>
              <w:rPr>
                <w:color w:val="000000"/>
                <w:szCs w:val="20"/>
              </w:rPr>
            </w:pPr>
            <w:r>
              <w:rPr>
                <w:color w:val="000000"/>
                <w:szCs w:val="20"/>
              </w:rPr>
              <w:t>41.8</w:t>
            </w:r>
          </w:p>
        </w:tc>
        <w:tc>
          <w:tcPr>
            <w:tcW w:w="1035" w:type="dxa"/>
            <w:vAlign w:val="center"/>
          </w:tcPr>
          <w:p w14:paraId="1BBA2AB7" w14:textId="77777777" w:rsidR="007A3AEE" w:rsidRDefault="007A3AEE" w:rsidP="009763B9">
            <w:pPr>
              <w:spacing w:after="0"/>
              <w:jc w:val="center"/>
              <w:rPr>
                <w:color w:val="000000"/>
                <w:szCs w:val="20"/>
              </w:rPr>
            </w:pPr>
            <w:r>
              <w:rPr>
                <w:color w:val="000000"/>
                <w:szCs w:val="20"/>
              </w:rPr>
              <w:t>18.9</w:t>
            </w:r>
          </w:p>
        </w:tc>
      </w:tr>
    </w:tbl>
    <w:p w14:paraId="260CB46C" w14:textId="77777777" w:rsidR="00B270BE" w:rsidRDefault="00B270BE" w:rsidP="00B270BE">
      <w:pPr>
        <w:jc w:val="center"/>
        <w:rPr>
          <w:b/>
          <w:noProof/>
        </w:rPr>
      </w:pPr>
    </w:p>
    <w:p w14:paraId="395E1ABD" w14:textId="77777777" w:rsidR="00B270BE" w:rsidRPr="00E432E0" w:rsidRDefault="00B270BE" w:rsidP="00B270BE">
      <w:pPr>
        <w:ind w:left="2880" w:hanging="1440"/>
        <w:rPr>
          <w:rFonts w:cstheme="minorHAnsi"/>
          <w:noProof/>
        </w:rPr>
      </w:pPr>
      <w:r w:rsidRPr="00E432E0">
        <w:rPr>
          <w:rFonts w:cstheme="minorHAnsi"/>
          <w:noProof/>
        </w:rPr>
        <w:t>ISR</w:t>
      </w:r>
      <w:r w:rsidRPr="00E432E0">
        <w:rPr>
          <w:rFonts w:cstheme="minorHAnsi"/>
          <w:noProof/>
        </w:rPr>
        <w:tab/>
        <w:t xml:space="preserve">= In Service Rate, the percentage of </w:t>
      </w:r>
      <w:r>
        <w:rPr>
          <w:rFonts w:cstheme="minorHAnsi"/>
          <w:noProof/>
        </w:rPr>
        <w:t>lamps</w:t>
      </w:r>
      <w:r w:rsidRPr="00E432E0">
        <w:rPr>
          <w:rFonts w:cstheme="minorHAnsi"/>
          <w:noProof/>
        </w:rPr>
        <w:t xml:space="preserve"> rebated that are actually in service.</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47"/>
        <w:gridCol w:w="1890"/>
      </w:tblGrid>
      <w:tr w:rsidR="00B270BE" w:rsidRPr="00E432E0" w14:paraId="114B9DB5" w14:textId="77777777" w:rsidTr="009763B9">
        <w:trPr>
          <w:trHeight w:val="20"/>
          <w:tblHeader/>
          <w:jc w:val="center"/>
        </w:trPr>
        <w:tc>
          <w:tcPr>
            <w:tcW w:w="3775" w:type="dxa"/>
            <w:gridSpan w:val="2"/>
            <w:shd w:val="clear" w:color="auto" w:fill="7F7F7F" w:themeFill="text1" w:themeFillTint="80"/>
            <w:vAlign w:val="center"/>
            <w:hideMark/>
          </w:tcPr>
          <w:p w14:paraId="6A3486F8" w14:textId="77777777" w:rsidR="00B270BE" w:rsidRPr="00E432E0" w:rsidRDefault="00B270BE" w:rsidP="009763B9">
            <w:pPr>
              <w:keepNext/>
              <w:keepLines/>
              <w:spacing w:after="0"/>
              <w:jc w:val="center"/>
              <w:rPr>
                <w:rFonts w:cstheme="minorHAnsi"/>
                <w:b/>
                <w:color w:val="FFFFFF" w:themeColor="background1"/>
                <w:szCs w:val="16"/>
              </w:rPr>
            </w:pPr>
            <w:r w:rsidRPr="00E432E0">
              <w:rPr>
                <w:rFonts w:cstheme="minorHAnsi"/>
                <w:b/>
                <w:color w:val="FFFFFF" w:themeColor="background1"/>
                <w:szCs w:val="20"/>
              </w:rPr>
              <w:t>Program</w:t>
            </w:r>
          </w:p>
        </w:tc>
        <w:tc>
          <w:tcPr>
            <w:tcW w:w="1890" w:type="dxa"/>
            <w:shd w:val="clear" w:color="auto" w:fill="7F7F7F" w:themeFill="text1" w:themeFillTint="80"/>
            <w:vAlign w:val="center"/>
            <w:hideMark/>
          </w:tcPr>
          <w:p w14:paraId="7C2ACEC7" w14:textId="77777777" w:rsidR="00B270BE" w:rsidRPr="00E432E0" w:rsidRDefault="00B270BE" w:rsidP="009763B9">
            <w:pPr>
              <w:keepNext/>
              <w:keepLines/>
              <w:spacing w:after="0"/>
              <w:jc w:val="center"/>
              <w:rPr>
                <w:rFonts w:cstheme="minorHAnsi"/>
                <w:b/>
                <w:color w:val="FFFFFF" w:themeColor="background1"/>
              </w:rPr>
            </w:pPr>
            <w:r w:rsidRPr="00E432E0">
              <w:rPr>
                <w:rFonts w:cstheme="minorHAnsi"/>
                <w:b/>
                <w:color w:val="FFFFFF" w:themeColor="background1"/>
                <w:szCs w:val="20"/>
              </w:rPr>
              <w:t>In Service Rate (ISR)</w:t>
            </w:r>
            <w:r>
              <w:rPr>
                <w:rStyle w:val="FootnoteReference"/>
                <w:b/>
                <w:color w:val="FFFFFF" w:themeColor="background1"/>
                <w:szCs w:val="20"/>
              </w:rPr>
              <w:footnoteReference w:id="286"/>
            </w:r>
            <w:del w:id="1880" w:author="Sam Dent" w:date="2022-10-10T08:13:00Z">
              <w:r w:rsidDel="007A3AEE">
                <w:rPr>
                  <w:rStyle w:val="FootnoteReference"/>
                </w:rPr>
                <w:delText>s</w:delText>
              </w:r>
            </w:del>
          </w:p>
        </w:tc>
      </w:tr>
      <w:tr w:rsidR="00B270BE" w:rsidRPr="00E432E0" w14:paraId="30510AC6" w14:textId="77777777" w:rsidTr="009763B9">
        <w:trPr>
          <w:trHeight w:val="20"/>
          <w:jc w:val="center"/>
        </w:trPr>
        <w:tc>
          <w:tcPr>
            <w:tcW w:w="3775" w:type="dxa"/>
            <w:gridSpan w:val="2"/>
            <w:vAlign w:val="center"/>
            <w:hideMark/>
          </w:tcPr>
          <w:p w14:paraId="1CEDF482" w14:textId="77777777" w:rsidR="00B270BE" w:rsidRPr="00E432E0" w:rsidRDefault="00B270BE" w:rsidP="009763B9">
            <w:pPr>
              <w:spacing w:after="0"/>
            </w:pPr>
            <w:r w:rsidRPr="00E432E0">
              <w:rPr>
                <w:szCs w:val="20"/>
              </w:rPr>
              <w:t xml:space="preserve">Retail (Time of Sale) </w:t>
            </w:r>
          </w:p>
        </w:tc>
        <w:tc>
          <w:tcPr>
            <w:tcW w:w="1890" w:type="dxa"/>
            <w:vAlign w:val="center"/>
            <w:hideMark/>
          </w:tcPr>
          <w:p w14:paraId="6FC9EB34" w14:textId="77777777" w:rsidR="00B270BE" w:rsidRPr="00EC1B62" w:rsidRDefault="00B270BE" w:rsidP="009763B9">
            <w:pPr>
              <w:spacing w:after="0"/>
              <w:jc w:val="center"/>
              <w:rPr>
                <w:szCs w:val="20"/>
              </w:rPr>
            </w:pPr>
            <w:r>
              <w:rPr>
                <w:szCs w:val="20"/>
              </w:rPr>
              <w:t>97.9</w:t>
            </w:r>
            <w:r w:rsidRPr="00E432E0">
              <w:rPr>
                <w:szCs w:val="20"/>
              </w:rPr>
              <w:t>%</w:t>
            </w:r>
            <w:r w:rsidRPr="00E432E0">
              <w:rPr>
                <w:rFonts w:eastAsiaTheme="majorEastAsia"/>
                <w:szCs w:val="20"/>
                <w:vertAlign w:val="superscript"/>
              </w:rPr>
              <w:footnoteReference w:id="287"/>
            </w:r>
          </w:p>
        </w:tc>
      </w:tr>
      <w:tr w:rsidR="00B270BE" w:rsidRPr="00E432E0" w14:paraId="0E194335" w14:textId="77777777" w:rsidTr="009763B9">
        <w:trPr>
          <w:trHeight w:val="20"/>
          <w:jc w:val="center"/>
        </w:trPr>
        <w:tc>
          <w:tcPr>
            <w:tcW w:w="3775" w:type="dxa"/>
            <w:gridSpan w:val="2"/>
            <w:vAlign w:val="center"/>
            <w:hideMark/>
          </w:tcPr>
          <w:p w14:paraId="30172286" w14:textId="77777777" w:rsidR="00B270BE" w:rsidRPr="00E432E0" w:rsidRDefault="00B270BE" w:rsidP="009763B9">
            <w:pPr>
              <w:spacing w:after="0"/>
              <w:rPr>
                <w:szCs w:val="16"/>
              </w:rPr>
            </w:pPr>
            <w:r w:rsidRPr="00E432E0">
              <w:rPr>
                <w:szCs w:val="20"/>
              </w:rPr>
              <w:t>Direct Install</w:t>
            </w:r>
          </w:p>
        </w:tc>
        <w:tc>
          <w:tcPr>
            <w:tcW w:w="1890" w:type="dxa"/>
            <w:vAlign w:val="center"/>
            <w:hideMark/>
          </w:tcPr>
          <w:p w14:paraId="02944B4C" w14:textId="77777777" w:rsidR="00B270BE" w:rsidRPr="00E432E0" w:rsidRDefault="00B270BE" w:rsidP="009763B9">
            <w:pPr>
              <w:spacing w:after="0"/>
              <w:jc w:val="center"/>
              <w:rPr>
                <w:szCs w:val="16"/>
              </w:rPr>
            </w:pPr>
            <w:r w:rsidRPr="00E432E0">
              <w:rPr>
                <w:szCs w:val="20"/>
              </w:rPr>
              <w:t>9</w:t>
            </w:r>
            <w:r>
              <w:rPr>
                <w:szCs w:val="20"/>
              </w:rPr>
              <w:t>4.5</w:t>
            </w:r>
            <w:r w:rsidRPr="00E432E0">
              <w:rPr>
                <w:szCs w:val="20"/>
              </w:rPr>
              <w:t>%</w:t>
            </w:r>
            <w:r w:rsidRPr="00E432E0">
              <w:rPr>
                <w:rFonts w:eastAsiaTheme="majorEastAsia"/>
                <w:szCs w:val="20"/>
                <w:vertAlign w:val="superscript"/>
              </w:rPr>
              <w:footnoteReference w:id="288"/>
            </w:r>
          </w:p>
        </w:tc>
      </w:tr>
      <w:tr w:rsidR="00B270BE" w:rsidRPr="00E432E0" w14:paraId="28629F3B" w14:textId="77777777" w:rsidTr="009763B9">
        <w:trPr>
          <w:trHeight w:val="20"/>
          <w:jc w:val="center"/>
        </w:trPr>
        <w:tc>
          <w:tcPr>
            <w:tcW w:w="3775" w:type="dxa"/>
            <w:gridSpan w:val="2"/>
            <w:vAlign w:val="center"/>
          </w:tcPr>
          <w:p w14:paraId="7A33FC41" w14:textId="77777777" w:rsidR="00B270BE" w:rsidRPr="00E432E0" w:rsidRDefault="00B270BE" w:rsidP="009763B9">
            <w:pPr>
              <w:spacing w:after="0"/>
              <w:rPr>
                <w:szCs w:val="20"/>
              </w:rPr>
            </w:pPr>
            <w:r w:rsidRPr="00DF2826">
              <w:t>Virtual Assessment followed by Unverified Self-Install</w:t>
            </w:r>
          </w:p>
        </w:tc>
        <w:tc>
          <w:tcPr>
            <w:tcW w:w="1890" w:type="dxa"/>
            <w:vAlign w:val="center"/>
          </w:tcPr>
          <w:p w14:paraId="37613CB4" w14:textId="77777777" w:rsidR="00B270BE" w:rsidRPr="00E432E0" w:rsidRDefault="00B270BE" w:rsidP="009763B9">
            <w:pPr>
              <w:spacing w:after="0"/>
              <w:jc w:val="center"/>
              <w:rPr>
                <w:szCs w:val="20"/>
              </w:rPr>
            </w:pPr>
            <w:r>
              <w:t>97.9%</w:t>
            </w:r>
            <w:r>
              <w:rPr>
                <w:rStyle w:val="FootnoteReference"/>
              </w:rPr>
              <w:footnoteReference w:id="289"/>
            </w:r>
          </w:p>
        </w:tc>
      </w:tr>
      <w:tr w:rsidR="00B270BE" w:rsidRPr="00E432E0" w14:paraId="53C90ADD" w14:textId="77777777" w:rsidTr="009763B9">
        <w:trPr>
          <w:trHeight w:val="20"/>
          <w:jc w:val="center"/>
        </w:trPr>
        <w:tc>
          <w:tcPr>
            <w:tcW w:w="1028" w:type="dxa"/>
            <w:vMerge w:val="restart"/>
            <w:vAlign w:val="center"/>
          </w:tcPr>
          <w:p w14:paraId="6A836C1A" w14:textId="77777777" w:rsidR="00B270BE" w:rsidRPr="00E432E0" w:rsidRDefault="00B270BE" w:rsidP="009763B9">
            <w:pPr>
              <w:spacing w:after="0"/>
              <w:jc w:val="left"/>
              <w:rPr>
                <w:szCs w:val="20"/>
              </w:rPr>
            </w:pPr>
            <w:r w:rsidRPr="00E432E0">
              <w:rPr>
                <w:szCs w:val="20"/>
              </w:rPr>
              <w:t>Efficiency Kits</w:t>
            </w:r>
            <w:r w:rsidRPr="00E432E0">
              <w:rPr>
                <w:szCs w:val="20"/>
                <w:vertAlign w:val="superscript"/>
              </w:rPr>
              <w:footnoteReference w:id="290"/>
            </w:r>
          </w:p>
        </w:tc>
        <w:tc>
          <w:tcPr>
            <w:tcW w:w="2747" w:type="dxa"/>
          </w:tcPr>
          <w:p w14:paraId="4ED72133" w14:textId="77777777" w:rsidR="00B270BE" w:rsidRPr="005A5D75" w:rsidRDefault="00B270BE" w:rsidP="009763B9">
            <w:pPr>
              <w:spacing w:after="0"/>
              <w:rPr>
                <w:szCs w:val="20"/>
              </w:rPr>
            </w:pPr>
            <w:r>
              <w:rPr>
                <w:color w:val="000000"/>
                <w:szCs w:val="20"/>
              </w:rPr>
              <w:t>LED</w:t>
            </w:r>
            <w:r w:rsidRPr="009C362B">
              <w:rPr>
                <w:color w:val="000000"/>
                <w:szCs w:val="20"/>
              </w:rPr>
              <w:t xml:space="preserve"> Distribution</w:t>
            </w:r>
            <w:r w:rsidRPr="009C362B">
              <w:rPr>
                <w:color w:val="000000"/>
                <w:szCs w:val="20"/>
                <w:vertAlign w:val="superscript"/>
              </w:rPr>
              <w:footnoteReference w:id="291"/>
            </w:r>
          </w:p>
        </w:tc>
        <w:tc>
          <w:tcPr>
            <w:tcW w:w="1890" w:type="dxa"/>
          </w:tcPr>
          <w:p w14:paraId="2E216FC1" w14:textId="77777777" w:rsidR="00B270BE" w:rsidRPr="00E432E0" w:rsidRDefault="00B270BE" w:rsidP="009763B9">
            <w:pPr>
              <w:spacing w:after="0"/>
              <w:jc w:val="center"/>
              <w:rPr>
                <w:szCs w:val="20"/>
              </w:rPr>
            </w:pPr>
            <w:r>
              <w:rPr>
                <w:color w:val="000000"/>
                <w:szCs w:val="20"/>
              </w:rPr>
              <w:t>82.8</w:t>
            </w:r>
            <w:r w:rsidRPr="00E432E0">
              <w:rPr>
                <w:color w:val="000000"/>
                <w:szCs w:val="20"/>
              </w:rPr>
              <w:t>%</w:t>
            </w:r>
          </w:p>
        </w:tc>
      </w:tr>
      <w:tr w:rsidR="00B270BE" w:rsidRPr="00E432E0" w14:paraId="0AEDB089" w14:textId="77777777" w:rsidTr="009763B9">
        <w:trPr>
          <w:trHeight w:val="20"/>
          <w:jc w:val="center"/>
        </w:trPr>
        <w:tc>
          <w:tcPr>
            <w:tcW w:w="1028" w:type="dxa"/>
            <w:vMerge/>
          </w:tcPr>
          <w:p w14:paraId="62B2B2A0" w14:textId="77777777" w:rsidR="00B270BE" w:rsidRPr="00E432E0" w:rsidRDefault="00B270BE" w:rsidP="009763B9">
            <w:pPr>
              <w:spacing w:after="0"/>
              <w:rPr>
                <w:szCs w:val="20"/>
              </w:rPr>
            </w:pPr>
          </w:p>
        </w:tc>
        <w:tc>
          <w:tcPr>
            <w:tcW w:w="2747" w:type="dxa"/>
          </w:tcPr>
          <w:p w14:paraId="7C7B8501" w14:textId="77777777" w:rsidR="00B270BE" w:rsidRPr="005A5D75" w:rsidRDefault="00B270BE" w:rsidP="009763B9">
            <w:pPr>
              <w:spacing w:after="0"/>
              <w:rPr>
                <w:szCs w:val="20"/>
              </w:rPr>
            </w:pPr>
            <w:r w:rsidRPr="009C362B">
              <w:rPr>
                <w:color w:val="000000"/>
                <w:szCs w:val="20"/>
              </w:rPr>
              <w:t>School Kits</w:t>
            </w:r>
            <w:r w:rsidRPr="009C362B">
              <w:rPr>
                <w:color w:val="000000"/>
                <w:szCs w:val="20"/>
                <w:vertAlign w:val="superscript"/>
              </w:rPr>
              <w:footnoteReference w:id="292"/>
            </w:r>
          </w:p>
        </w:tc>
        <w:tc>
          <w:tcPr>
            <w:tcW w:w="1890" w:type="dxa"/>
          </w:tcPr>
          <w:p w14:paraId="29AA723F" w14:textId="77777777" w:rsidR="00B270BE" w:rsidRPr="00E432E0" w:rsidRDefault="00B270BE" w:rsidP="009763B9">
            <w:pPr>
              <w:spacing w:after="0"/>
              <w:jc w:val="center"/>
              <w:rPr>
                <w:szCs w:val="20"/>
              </w:rPr>
            </w:pPr>
            <w:r>
              <w:rPr>
                <w:color w:val="000000"/>
              </w:rPr>
              <w:t>83.8</w:t>
            </w:r>
            <w:r w:rsidRPr="00E432E0">
              <w:rPr>
                <w:color w:val="000000"/>
              </w:rPr>
              <w:t>%</w:t>
            </w:r>
          </w:p>
        </w:tc>
      </w:tr>
      <w:tr w:rsidR="00B270BE" w:rsidRPr="00E432E0" w14:paraId="212C93E3" w14:textId="77777777" w:rsidTr="009763B9">
        <w:trPr>
          <w:trHeight w:val="20"/>
          <w:jc w:val="center"/>
        </w:trPr>
        <w:tc>
          <w:tcPr>
            <w:tcW w:w="1028" w:type="dxa"/>
            <w:vMerge/>
          </w:tcPr>
          <w:p w14:paraId="5B9A1C7C" w14:textId="77777777" w:rsidR="00B270BE" w:rsidRPr="00E432E0" w:rsidRDefault="00B270BE" w:rsidP="009763B9">
            <w:pPr>
              <w:spacing w:after="0"/>
              <w:rPr>
                <w:szCs w:val="20"/>
              </w:rPr>
            </w:pPr>
          </w:p>
        </w:tc>
        <w:tc>
          <w:tcPr>
            <w:tcW w:w="2747" w:type="dxa"/>
          </w:tcPr>
          <w:p w14:paraId="42439B09" w14:textId="77777777" w:rsidR="00B270BE" w:rsidRPr="005A5D75" w:rsidRDefault="00B270BE" w:rsidP="009763B9">
            <w:pPr>
              <w:spacing w:after="0"/>
              <w:rPr>
                <w:szCs w:val="20"/>
              </w:rPr>
            </w:pPr>
            <w:r w:rsidRPr="009C362B">
              <w:rPr>
                <w:color w:val="000000"/>
                <w:szCs w:val="20"/>
              </w:rPr>
              <w:t>Direct Mail Kits</w:t>
            </w:r>
            <w:r w:rsidRPr="009C362B">
              <w:rPr>
                <w:color w:val="000000"/>
                <w:szCs w:val="20"/>
                <w:vertAlign w:val="superscript"/>
              </w:rPr>
              <w:footnoteReference w:id="293"/>
            </w:r>
          </w:p>
        </w:tc>
        <w:tc>
          <w:tcPr>
            <w:tcW w:w="1890" w:type="dxa"/>
          </w:tcPr>
          <w:p w14:paraId="369F87E1" w14:textId="77777777" w:rsidR="00B270BE" w:rsidRPr="00E432E0" w:rsidRDefault="00B270BE" w:rsidP="009763B9">
            <w:pPr>
              <w:spacing w:after="0"/>
              <w:jc w:val="center"/>
              <w:rPr>
                <w:szCs w:val="20"/>
              </w:rPr>
            </w:pPr>
            <w:r>
              <w:rPr>
                <w:color w:val="000000"/>
              </w:rPr>
              <w:t>91.8</w:t>
            </w:r>
            <w:r w:rsidRPr="00E432E0">
              <w:rPr>
                <w:color w:val="000000"/>
              </w:rPr>
              <w:t>%</w:t>
            </w:r>
          </w:p>
        </w:tc>
      </w:tr>
      <w:tr w:rsidR="00B270BE" w:rsidRPr="00E432E0" w14:paraId="645E18B8" w14:textId="77777777" w:rsidTr="009763B9">
        <w:trPr>
          <w:trHeight w:val="20"/>
          <w:jc w:val="center"/>
        </w:trPr>
        <w:tc>
          <w:tcPr>
            <w:tcW w:w="1028" w:type="dxa"/>
            <w:vMerge/>
          </w:tcPr>
          <w:p w14:paraId="46323A70" w14:textId="77777777" w:rsidR="00B270BE" w:rsidRPr="00E432E0" w:rsidRDefault="00B270BE" w:rsidP="009763B9">
            <w:pPr>
              <w:spacing w:after="0"/>
              <w:rPr>
                <w:szCs w:val="20"/>
              </w:rPr>
            </w:pPr>
          </w:p>
        </w:tc>
        <w:tc>
          <w:tcPr>
            <w:tcW w:w="2747" w:type="dxa"/>
          </w:tcPr>
          <w:p w14:paraId="0FF8C5C3" w14:textId="77777777" w:rsidR="00B270BE" w:rsidRPr="009C362B" w:rsidRDefault="00B270BE" w:rsidP="009763B9">
            <w:pPr>
              <w:spacing w:after="0"/>
              <w:rPr>
                <w:color w:val="000000"/>
                <w:szCs w:val="20"/>
              </w:rPr>
            </w:pPr>
            <w:r w:rsidRPr="00801F6F">
              <w:rPr>
                <w:rFonts w:ascii="Calibri" w:hAnsi="Calibri"/>
                <w:color w:val="000000"/>
                <w:szCs w:val="20"/>
              </w:rPr>
              <w:t>Direct Mail Kits, Income Qualified</w:t>
            </w:r>
            <w:r w:rsidRPr="00801F6F">
              <w:rPr>
                <w:rFonts w:ascii="Arial" w:hAnsi="Arial"/>
                <w:color w:val="000000"/>
                <w:szCs w:val="20"/>
                <w:vertAlign w:val="superscript"/>
              </w:rPr>
              <w:footnoteReference w:id="294"/>
            </w:r>
          </w:p>
        </w:tc>
        <w:tc>
          <w:tcPr>
            <w:tcW w:w="1890" w:type="dxa"/>
            <w:vAlign w:val="center"/>
          </w:tcPr>
          <w:p w14:paraId="55C792F8" w14:textId="77777777" w:rsidR="00B270BE" w:rsidRPr="00E432E0" w:rsidRDefault="00B270BE" w:rsidP="009763B9">
            <w:pPr>
              <w:spacing w:after="0"/>
              <w:jc w:val="center"/>
              <w:rPr>
                <w:color w:val="000000"/>
              </w:rPr>
            </w:pPr>
            <w:r w:rsidRPr="00801F6F">
              <w:rPr>
                <w:rFonts w:ascii="Calibri" w:hAnsi="Calibri"/>
                <w:color w:val="000000"/>
              </w:rPr>
              <w:t>6</w:t>
            </w:r>
            <w:r>
              <w:rPr>
                <w:rFonts w:ascii="Calibri" w:hAnsi="Calibri"/>
                <w:color w:val="000000"/>
              </w:rPr>
              <w:t>0</w:t>
            </w:r>
            <w:r w:rsidRPr="00801F6F">
              <w:rPr>
                <w:rFonts w:ascii="Calibri" w:hAnsi="Calibri"/>
                <w:color w:val="000000"/>
              </w:rPr>
              <w:t>%</w:t>
            </w:r>
          </w:p>
        </w:tc>
      </w:tr>
      <w:tr w:rsidR="00B270BE" w:rsidRPr="00E432E0" w14:paraId="4091FCF4" w14:textId="77777777" w:rsidTr="009763B9">
        <w:trPr>
          <w:trHeight w:val="20"/>
          <w:jc w:val="center"/>
        </w:trPr>
        <w:tc>
          <w:tcPr>
            <w:tcW w:w="1028" w:type="dxa"/>
            <w:vMerge/>
          </w:tcPr>
          <w:p w14:paraId="08E748E0" w14:textId="77777777" w:rsidR="00B270BE" w:rsidRPr="00E432E0" w:rsidRDefault="00B270BE" w:rsidP="009763B9">
            <w:pPr>
              <w:spacing w:after="0"/>
              <w:rPr>
                <w:szCs w:val="20"/>
              </w:rPr>
            </w:pPr>
          </w:p>
        </w:tc>
        <w:tc>
          <w:tcPr>
            <w:tcW w:w="2747" w:type="dxa"/>
          </w:tcPr>
          <w:p w14:paraId="2BE380C9" w14:textId="77777777" w:rsidR="00B270BE" w:rsidRPr="009C362B" w:rsidRDefault="00B270BE" w:rsidP="009763B9">
            <w:pPr>
              <w:spacing w:after="0"/>
              <w:rPr>
                <w:color w:val="000000"/>
                <w:szCs w:val="20"/>
              </w:rPr>
            </w:pPr>
            <w:r>
              <w:rPr>
                <w:color w:val="000000"/>
                <w:szCs w:val="20"/>
              </w:rPr>
              <w:t>Community Distributed Kits</w:t>
            </w:r>
            <w:r>
              <w:rPr>
                <w:rStyle w:val="FootnoteReference"/>
                <w:color w:val="000000"/>
                <w:szCs w:val="20"/>
              </w:rPr>
              <w:footnoteReference w:id="295"/>
            </w:r>
          </w:p>
        </w:tc>
        <w:tc>
          <w:tcPr>
            <w:tcW w:w="1890" w:type="dxa"/>
            <w:vAlign w:val="center"/>
          </w:tcPr>
          <w:p w14:paraId="51D05677" w14:textId="77777777" w:rsidR="00B270BE" w:rsidRPr="00E432E0" w:rsidRDefault="00B270BE" w:rsidP="009763B9">
            <w:pPr>
              <w:spacing w:after="0"/>
              <w:jc w:val="center"/>
              <w:rPr>
                <w:color w:val="000000"/>
              </w:rPr>
            </w:pPr>
            <w:r>
              <w:rPr>
                <w:color w:val="000000"/>
              </w:rPr>
              <w:t>95.0%</w:t>
            </w:r>
          </w:p>
        </w:tc>
      </w:tr>
      <w:tr w:rsidR="00B270BE" w:rsidRPr="00E432E0" w14:paraId="134557F1" w14:textId="77777777" w:rsidTr="009763B9">
        <w:trPr>
          <w:trHeight w:val="20"/>
          <w:jc w:val="center"/>
        </w:trPr>
        <w:tc>
          <w:tcPr>
            <w:tcW w:w="3775" w:type="dxa"/>
            <w:gridSpan w:val="2"/>
          </w:tcPr>
          <w:p w14:paraId="3BA201CB" w14:textId="77777777" w:rsidR="00B270BE" w:rsidRPr="009C362B" w:rsidRDefault="00B270BE" w:rsidP="009763B9">
            <w:pPr>
              <w:spacing w:after="0"/>
              <w:rPr>
                <w:color w:val="000000"/>
                <w:szCs w:val="20"/>
              </w:rPr>
            </w:pPr>
            <w:r>
              <w:rPr>
                <w:color w:val="000000"/>
                <w:szCs w:val="20"/>
              </w:rPr>
              <w:t>Food Bank / Pantry Distribution</w:t>
            </w:r>
            <w:r>
              <w:rPr>
                <w:rStyle w:val="FootnoteReference"/>
                <w:color w:val="000000"/>
                <w:szCs w:val="20"/>
              </w:rPr>
              <w:footnoteReference w:id="296"/>
            </w:r>
          </w:p>
        </w:tc>
        <w:tc>
          <w:tcPr>
            <w:tcW w:w="1890" w:type="dxa"/>
          </w:tcPr>
          <w:p w14:paraId="512BAAD4" w14:textId="77777777" w:rsidR="00B270BE" w:rsidRPr="00E432E0" w:rsidRDefault="00B270BE" w:rsidP="009763B9">
            <w:pPr>
              <w:spacing w:after="0"/>
              <w:jc w:val="center"/>
              <w:rPr>
                <w:color w:val="000000"/>
              </w:rPr>
            </w:pPr>
            <w:r>
              <w:rPr>
                <w:color w:val="000000"/>
              </w:rPr>
              <w:t>97.9%</w:t>
            </w:r>
            <w:r>
              <w:rPr>
                <w:rStyle w:val="FootnoteReference"/>
                <w:color w:val="000000"/>
              </w:rPr>
              <w:footnoteReference w:id="297"/>
            </w:r>
          </w:p>
        </w:tc>
      </w:tr>
    </w:tbl>
    <w:p w14:paraId="664B729E" w14:textId="77777777" w:rsidR="00B270BE" w:rsidRPr="00E432E0" w:rsidRDefault="00B270BE" w:rsidP="00B270BE">
      <w:pPr>
        <w:ind w:left="1440"/>
        <w:rPr>
          <w:rFonts w:cstheme="minorHAnsi"/>
          <w:noProof/>
        </w:rPr>
      </w:pPr>
    </w:p>
    <w:p w14:paraId="77790ED5" w14:textId="77777777" w:rsidR="00B270BE" w:rsidRPr="00E432E0" w:rsidRDefault="00B270BE" w:rsidP="00B270BE">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Fonts w:cstheme="minorHAnsi"/>
          <w:noProof/>
        </w:rPr>
        <w:t>)</w:t>
      </w:r>
      <w:r>
        <w:rPr>
          <w:rStyle w:val="FootnoteReference"/>
          <w:noProof/>
        </w:rPr>
        <w:footnoteReference w:id="298"/>
      </w:r>
      <w:r w:rsidRPr="00E432E0">
        <w:rPr>
          <w:rFonts w:cstheme="minorHAnsi"/>
          <w:noProof/>
        </w:rPr>
        <w:t xml:space="preserve"> of the Utility Jurisdiction. </w:t>
      </w:r>
    </w:p>
    <w:p w14:paraId="7A3AEFBF" w14:textId="77777777" w:rsidR="00B270BE" w:rsidRDefault="00B270BE" w:rsidP="00B270BE">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420C61A8" w14:textId="77777777" w:rsidR="00B270BE" w:rsidRDefault="00B270BE" w:rsidP="00B270BE">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Pr>
          <w:rStyle w:val="FootnoteReference"/>
          <w:noProof/>
        </w:rPr>
        <w:footnoteReference w:id="299"/>
      </w:r>
    </w:p>
    <w:p w14:paraId="700B39D4" w14:textId="77777777" w:rsidR="00B270BE" w:rsidRDefault="00B270BE" w:rsidP="00B270BE">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0.8%</w:t>
      </w:r>
    </w:p>
    <w:p w14:paraId="79B66503" w14:textId="77777777" w:rsidR="00B270BE" w:rsidRPr="00165EDA" w:rsidRDefault="00B270BE" w:rsidP="00B270BE">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654E0C9D" w14:textId="77777777" w:rsidR="00B270BE" w:rsidRPr="00E432E0" w:rsidRDefault="00B270BE" w:rsidP="00B270BE">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7E46CBDB" w14:textId="77777777" w:rsidR="00B270BE" w:rsidRDefault="00B270BE" w:rsidP="00B270BE">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6993" w:type="dxa"/>
        <w:jc w:val="center"/>
        <w:tblLook w:val="04A0" w:firstRow="1" w:lastRow="0" w:firstColumn="1" w:lastColumn="0" w:noHBand="0" w:noVBand="1"/>
      </w:tblPr>
      <w:tblGrid>
        <w:gridCol w:w="2065"/>
        <w:gridCol w:w="3477"/>
        <w:gridCol w:w="1451"/>
        <w:tblGridChange w:id="1898">
          <w:tblGrid>
            <w:gridCol w:w="5"/>
            <w:gridCol w:w="2060"/>
            <w:gridCol w:w="5"/>
            <w:gridCol w:w="3472"/>
            <w:gridCol w:w="5"/>
            <w:gridCol w:w="1446"/>
            <w:gridCol w:w="5"/>
          </w:tblGrid>
        </w:tblGridChange>
      </w:tblGrid>
      <w:tr w:rsidR="00B270BE" w:rsidRPr="00E432E0" w14:paraId="444A9706" w14:textId="77777777" w:rsidTr="009763B9">
        <w:trPr>
          <w:trHeight w:val="20"/>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D07952E" w14:textId="77777777" w:rsidR="00B270BE" w:rsidRPr="00E432E0" w:rsidRDefault="00B270BE" w:rsidP="009763B9">
            <w:pPr>
              <w:spacing w:after="0"/>
              <w:jc w:val="center"/>
              <w:rPr>
                <w:b/>
                <w:color w:val="FFFFFF" w:themeColor="background1"/>
              </w:rPr>
            </w:pPr>
            <w:r>
              <w:rPr>
                <w:b/>
                <w:color w:val="FFFFFF" w:themeColor="background1"/>
              </w:rPr>
              <w:t>Type</w:t>
            </w:r>
          </w:p>
        </w:tc>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6F2F308" w14:textId="77777777" w:rsidR="00B270BE" w:rsidRPr="00E432E0" w:rsidRDefault="00B270BE" w:rsidP="009763B9">
            <w:pPr>
              <w:spacing w:after="0"/>
              <w:jc w:val="center"/>
              <w:rPr>
                <w:b/>
                <w:color w:val="FFFFFF" w:themeColor="background1"/>
              </w:rPr>
            </w:pPr>
            <w:r w:rsidRPr="00E432E0">
              <w:rPr>
                <w:b/>
                <w:color w:val="FFFFFF" w:themeColor="background1"/>
              </w:rPr>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1625458" w14:textId="77777777" w:rsidR="00B270BE" w:rsidRPr="00E432E0" w:rsidRDefault="00B270BE" w:rsidP="009763B9">
            <w:pPr>
              <w:spacing w:after="0"/>
              <w:jc w:val="center"/>
              <w:rPr>
                <w:b/>
                <w:color w:val="FFFFFF" w:themeColor="background1"/>
              </w:rPr>
            </w:pPr>
            <w:r w:rsidRPr="00E432E0">
              <w:rPr>
                <w:b/>
                <w:color w:val="FFFFFF" w:themeColor="background1"/>
              </w:rPr>
              <w:t>Hours</w:t>
            </w:r>
          </w:p>
        </w:tc>
      </w:tr>
      <w:tr w:rsidR="00B270BE" w:rsidRPr="00E432E0" w14:paraId="18E7D815" w14:textId="77777777" w:rsidTr="009763B9">
        <w:trPr>
          <w:trHeight w:val="20"/>
          <w:jc w:val="center"/>
        </w:trPr>
        <w:tc>
          <w:tcPr>
            <w:tcW w:w="2065" w:type="dxa"/>
            <w:vMerge w:val="restart"/>
            <w:tcBorders>
              <w:top w:val="single" w:sz="4" w:space="0" w:color="auto"/>
              <w:left w:val="single" w:sz="4" w:space="0" w:color="auto"/>
              <w:right w:val="single" w:sz="4" w:space="0" w:color="auto"/>
            </w:tcBorders>
            <w:vAlign w:val="center"/>
          </w:tcPr>
          <w:p w14:paraId="6AD792C4" w14:textId="77777777" w:rsidR="00EC70E5" w:rsidRDefault="00EC70E5" w:rsidP="009763B9">
            <w:pPr>
              <w:spacing w:after="0"/>
              <w:jc w:val="center"/>
              <w:rPr>
                <w:ins w:id="1899" w:author="Sam Dent" w:date="2022-10-11T04:26:00Z"/>
              </w:rPr>
            </w:pPr>
            <w:ins w:id="1900" w:author="Sam Dent" w:date="2022-10-11T04:26:00Z">
              <w:r>
                <w:t xml:space="preserve">Omnidirectional </w:t>
              </w:r>
            </w:ins>
          </w:p>
          <w:p w14:paraId="7C909FF6" w14:textId="500855FC" w:rsidR="00B270BE" w:rsidRPr="00E432E0" w:rsidRDefault="00B270BE" w:rsidP="009763B9">
            <w:pPr>
              <w:spacing w:after="0"/>
              <w:jc w:val="center"/>
            </w:pPr>
            <w:r>
              <w:t>A-Lamps</w:t>
            </w:r>
          </w:p>
        </w:tc>
        <w:tc>
          <w:tcPr>
            <w:tcW w:w="3477" w:type="dxa"/>
            <w:tcBorders>
              <w:top w:val="single" w:sz="4" w:space="0" w:color="auto"/>
              <w:left w:val="single" w:sz="4" w:space="0" w:color="auto"/>
              <w:bottom w:val="single" w:sz="4" w:space="0" w:color="auto"/>
              <w:right w:val="single" w:sz="4" w:space="0" w:color="auto"/>
            </w:tcBorders>
            <w:hideMark/>
          </w:tcPr>
          <w:p w14:paraId="535597F4" w14:textId="77777777" w:rsidR="00B270BE" w:rsidRPr="00E432E0" w:rsidRDefault="00B270BE" w:rsidP="009763B9">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15B34196" w14:textId="77777777" w:rsidR="00B270BE" w:rsidRPr="00E432E0" w:rsidRDefault="00B270BE" w:rsidP="009763B9">
            <w:pPr>
              <w:spacing w:after="0"/>
              <w:jc w:val="center"/>
            </w:pPr>
            <w:r>
              <w:t>1,089</w:t>
            </w:r>
            <w:r>
              <w:rPr>
                <w:rStyle w:val="FootnoteReference"/>
              </w:rPr>
              <w:footnoteReference w:id="300"/>
            </w:r>
            <w:r>
              <w:t xml:space="preserve"> </w:t>
            </w:r>
          </w:p>
        </w:tc>
      </w:tr>
      <w:tr w:rsidR="00B270BE" w:rsidRPr="00E432E0" w14:paraId="5B2E04BD" w14:textId="77777777" w:rsidTr="009763B9">
        <w:trPr>
          <w:trHeight w:val="20"/>
          <w:jc w:val="center"/>
        </w:trPr>
        <w:tc>
          <w:tcPr>
            <w:tcW w:w="2065" w:type="dxa"/>
            <w:vMerge/>
            <w:tcBorders>
              <w:left w:val="single" w:sz="4" w:space="0" w:color="auto"/>
              <w:right w:val="single" w:sz="4" w:space="0" w:color="auto"/>
            </w:tcBorders>
          </w:tcPr>
          <w:p w14:paraId="11596723" w14:textId="77777777" w:rsidR="00B270BE" w:rsidRPr="00E432E0" w:rsidRDefault="00B270BE" w:rsidP="009763B9">
            <w:pPr>
              <w:spacing w:after="0"/>
              <w:jc w:val="left"/>
            </w:pPr>
          </w:p>
        </w:tc>
        <w:tc>
          <w:tcPr>
            <w:tcW w:w="3477" w:type="dxa"/>
            <w:tcBorders>
              <w:top w:val="single" w:sz="4" w:space="0" w:color="auto"/>
              <w:left w:val="single" w:sz="4" w:space="0" w:color="auto"/>
              <w:bottom w:val="single" w:sz="4" w:space="0" w:color="auto"/>
              <w:right w:val="single" w:sz="4" w:space="0" w:color="auto"/>
            </w:tcBorders>
            <w:hideMark/>
          </w:tcPr>
          <w:p w14:paraId="2DD66476" w14:textId="77777777" w:rsidR="00B270BE" w:rsidRPr="00E432E0" w:rsidRDefault="00B270BE" w:rsidP="009763B9">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14D8C5EE" w14:textId="77777777" w:rsidR="00B270BE" w:rsidRPr="00E432E0" w:rsidRDefault="00B270BE" w:rsidP="009763B9">
            <w:pPr>
              <w:spacing w:after="0"/>
              <w:jc w:val="center"/>
            </w:pPr>
            <w:r>
              <w:t>2,475</w:t>
            </w:r>
            <w:r>
              <w:rPr>
                <w:rStyle w:val="FootnoteReference"/>
              </w:rPr>
              <w:footnoteReference w:id="301"/>
            </w:r>
            <w:r>
              <w:t xml:space="preserve"> </w:t>
            </w:r>
          </w:p>
        </w:tc>
      </w:tr>
      <w:tr w:rsidR="00B270BE" w:rsidRPr="00E432E0" w14:paraId="6ACBC103" w14:textId="77777777" w:rsidTr="009763B9">
        <w:trPr>
          <w:trHeight w:val="20"/>
          <w:jc w:val="center"/>
        </w:trPr>
        <w:tc>
          <w:tcPr>
            <w:tcW w:w="2065" w:type="dxa"/>
            <w:vMerge/>
            <w:tcBorders>
              <w:left w:val="single" w:sz="4" w:space="0" w:color="auto"/>
              <w:bottom w:val="single" w:sz="4" w:space="0" w:color="auto"/>
              <w:right w:val="single" w:sz="4" w:space="0" w:color="auto"/>
            </w:tcBorders>
          </w:tcPr>
          <w:p w14:paraId="0F78B93B" w14:textId="77777777" w:rsidR="00B270BE" w:rsidRPr="00E432E0" w:rsidRDefault="00B270BE" w:rsidP="009763B9">
            <w:pPr>
              <w:spacing w:after="0"/>
            </w:pPr>
          </w:p>
        </w:tc>
        <w:tc>
          <w:tcPr>
            <w:tcW w:w="3477" w:type="dxa"/>
            <w:tcBorders>
              <w:top w:val="single" w:sz="4" w:space="0" w:color="auto"/>
              <w:left w:val="single" w:sz="4" w:space="0" w:color="auto"/>
              <w:bottom w:val="single" w:sz="4" w:space="0" w:color="auto"/>
              <w:right w:val="single" w:sz="4" w:space="0" w:color="auto"/>
            </w:tcBorders>
            <w:hideMark/>
          </w:tcPr>
          <w:p w14:paraId="2566B57F" w14:textId="77777777" w:rsidR="00B270BE" w:rsidRPr="00E432E0" w:rsidRDefault="00B270BE" w:rsidP="009763B9">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704D914A" w14:textId="77777777" w:rsidR="00B270BE" w:rsidRPr="00E432E0" w:rsidRDefault="00B270BE" w:rsidP="009763B9">
            <w:pPr>
              <w:spacing w:after="0"/>
              <w:jc w:val="center"/>
            </w:pPr>
            <w:r>
              <w:t>1,159</w:t>
            </w:r>
            <w:r>
              <w:rPr>
                <w:rStyle w:val="FootnoteReference"/>
              </w:rPr>
              <w:footnoteReference w:id="302"/>
            </w:r>
          </w:p>
        </w:tc>
      </w:tr>
      <w:tr w:rsidR="00EC70E5" w:rsidRPr="00E432E0" w14:paraId="4F643976" w14:textId="77777777" w:rsidTr="00EC70E5">
        <w:tblPrEx>
          <w:tblW w:w="6993" w:type="dxa"/>
          <w:jc w:val="center"/>
          <w:tblPrExChange w:id="1901" w:author="Sam Dent" w:date="2022-10-11T04:27:00Z">
            <w:tblPrEx>
              <w:tblW w:w="6993" w:type="dxa"/>
              <w:jc w:val="center"/>
            </w:tblPrEx>
          </w:tblPrExChange>
        </w:tblPrEx>
        <w:trPr>
          <w:trHeight w:val="20"/>
          <w:jc w:val="center"/>
          <w:ins w:id="1902" w:author="Sam Dent" w:date="2022-10-11T04:26:00Z"/>
          <w:trPrChange w:id="1903" w:author="Sam Dent" w:date="2022-10-11T04:27:00Z">
            <w:trPr>
              <w:gridAfter w:val="0"/>
              <w:trHeight w:val="20"/>
              <w:jc w:val="center"/>
            </w:trPr>
          </w:trPrChange>
        </w:trPr>
        <w:tc>
          <w:tcPr>
            <w:tcW w:w="2065" w:type="dxa"/>
            <w:vMerge w:val="restart"/>
            <w:tcBorders>
              <w:left w:val="single" w:sz="4" w:space="0" w:color="auto"/>
              <w:right w:val="single" w:sz="4" w:space="0" w:color="auto"/>
            </w:tcBorders>
            <w:vAlign w:val="center"/>
            <w:tcPrChange w:id="1904" w:author="Sam Dent" w:date="2022-10-11T04:27:00Z">
              <w:tcPr>
                <w:tcW w:w="2065" w:type="dxa"/>
                <w:gridSpan w:val="2"/>
                <w:vMerge w:val="restart"/>
                <w:tcBorders>
                  <w:left w:val="single" w:sz="4" w:space="0" w:color="auto"/>
                  <w:right w:val="single" w:sz="4" w:space="0" w:color="auto"/>
                </w:tcBorders>
              </w:tcPr>
            </w:tcPrChange>
          </w:tcPr>
          <w:p w14:paraId="46B24646" w14:textId="07156823" w:rsidR="00EC70E5" w:rsidRPr="00E432E0" w:rsidRDefault="00EC70E5">
            <w:pPr>
              <w:spacing w:after="0"/>
              <w:jc w:val="center"/>
              <w:rPr>
                <w:ins w:id="1905" w:author="Sam Dent" w:date="2022-10-11T04:26:00Z"/>
              </w:rPr>
              <w:pPrChange w:id="1906" w:author="Sam Dent" w:date="2022-10-11T04:27:00Z">
                <w:pPr>
                  <w:spacing w:after="0"/>
                </w:pPr>
              </w:pPrChange>
            </w:pPr>
            <w:ins w:id="1907" w:author="Sam Dent" w:date="2022-10-11T04:27:00Z">
              <w:r>
                <w:t>Decorative and Directional Lamps</w:t>
              </w:r>
            </w:ins>
          </w:p>
        </w:tc>
        <w:tc>
          <w:tcPr>
            <w:tcW w:w="3477" w:type="dxa"/>
            <w:tcBorders>
              <w:top w:val="single" w:sz="4" w:space="0" w:color="auto"/>
              <w:left w:val="single" w:sz="4" w:space="0" w:color="auto"/>
              <w:bottom w:val="single" w:sz="4" w:space="0" w:color="auto"/>
              <w:right w:val="single" w:sz="4" w:space="0" w:color="auto"/>
            </w:tcBorders>
            <w:vAlign w:val="center"/>
            <w:tcPrChange w:id="1908" w:author="Sam Dent" w:date="2022-10-11T04:27:00Z">
              <w:tcPr>
                <w:tcW w:w="3477" w:type="dxa"/>
                <w:gridSpan w:val="2"/>
                <w:tcBorders>
                  <w:top w:val="single" w:sz="4" w:space="0" w:color="auto"/>
                  <w:left w:val="single" w:sz="4" w:space="0" w:color="auto"/>
                  <w:bottom w:val="single" w:sz="4" w:space="0" w:color="auto"/>
                  <w:right w:val="single" w:sz="4" w:space="0" w:color="auto"/>
                </w:tcBorders>
              </w:tcPr>
            </w:tcPrChange>
          </w:tcPr>
          <w:p w14:paraId="403ECD36" w14:textId="0DC49834" w:rsidR="00EC70E5" w:rsidRPr="00E432E0" w:rsidRDefault="00EC70E5" w:rsidP="00EC70E5">
            <w:pPr>
              <w:spacing w:after="0"/>
              <w:rPr>
                <w:ins w:id="1909" w:author="Sam Dent" w:date="2022-10-11T04:26:00Z"/>
              </w:rPr>
            </w:pPr>
            <w:ins w:id="1910" w:author="Sam Dent" w:date="2022-10-11T04:27:00Z">
              <w:r>
                <w:t>Residential and In-Unit Multi Family</w:t>
              </w:r>
            </w:ins>
          </w:p>
        </w:tc>
        <w:tc>
          <w:tcPr>
            <w:tcW w:w="1451" w:type="dxa"/>
            <w:tcBorders>
              <w:top w:val="single" w:sz="4" w:space="0" w:color="auto"/>
              <w:left w:val="single" w:sz="4" w:space="0" w:color="auto"/>
              <w:bottom w:val="single" w:sz="4" w:space="0" w:color="auto"/>
              <w:right w:val="single" w:sz="4" w:space="0" w:color="auto"/>
            </w:tcBorders>
            <w:vAlign w:val="center"/>
            <w:tcPrChange w:id="1911" w:author="Sam Dent" w:date="2022-10-11T04:27:00Z">
              <w:tcPr>
                <w:tcW w:w="1451" w:type="dxa"/>
                <w:gridSpan w:val="2"/>
                <w:tcBorders>
                  <w:top w:val="single" w:sz="4" w:space="0" w:color="auto"/>
                  <w:left w:val="single" w:sz="4" w:space="0" w:color="auto"/>
                  <w:bottom w:val="single" w:sz="4" w:space="0" w:color="auto"/>
                  <w:right w:val="single" w:sz="4" w:space="0" w:color="auto"/>
                </w:tcBorders>
              </w:tcPr>
            </w:tcPrChange>
          </w:tcPr>
          <w:p w14:paraId="44536C08" w14:textId="447DD4A7" w:rsidR="00EC70E5" w:rsidRDefault="00EC70E5" w:rsidP="00EC70E5">
            <w:pPr>
              <w:spacing w:after="0"/>
              <w:jc w:val="center"/>
              <w:rPr>
                <w:ins w:id="1912" w:author="Sam Dent" w:date="2022-10-11T04:26:00Z"/>
              </w:rPr>
            </w:pPr>
            <w:ins w:id="1913" w:author="Sam Dent" w:date="2022-10-11T04:27:00Z">
              <w:r>
                <w:t>763</w:t>
              </w:r>
              <w:r>
                <w:rPr>
                  <w:rStyle w:val="FootnoteReference"/>
                </w:rPr>
                <w:footnoteReference w:id="303"/>
              </w:r>
            </w:ins>
          </w:p>
        </w:tc>
      </w:tr>
      <w:tr w:rsidR="00EC70E5" w:rsidRPr="00E432E0" w14:paraId="3B4933A0" w14:textId="77777777" w:rsidTr="00E04130">
        <w:tblPrEx>
          <w:tblW w:w="6993" w:type="dxa"/>
          <w:jc w:val="center"/>
          <w:tblPrExChange w:id="1916" w:author="Sam Dent" w:date="2022-10-11T04:27:00Z">
            <w:tblPrEx>
              <w:tblW w:w="6993" w:type="dxa"/>
              <w:jc w:val="center"/>
            </w:tblPrEx>
          </w:tblPrExChange>
        </w:tblPrEx>
        <w:trPr>
          <w:trHeight w:val="20"/>
          <w:jc w:val="center"/>
          <w:ins w:id="1917" w:author="Sam Dent" w:date="2022-10-11T04:26:00Z"/>
          <w:trPrChange w:id="1918" w:author="Sam Dent" w:date="2022-10-11T04:27:00Z">
            <w:trPr>
              <w:gridAfter w:val="0"/>
              <w:trHeight w:val="20"/>
              <w:jc w:val="center"/>
            </w:trPr>
          </w:trPrChange>
        </w:trPr>
        <w:tc>
          <w:tcPr>
            <w:tcW w:w="2065" w:type="dxa"/>
            <w:vMerge/>
            <w:tcBorders>
              <w:left w:val="single" w:sz="4" w:space="0" w:color="auto"/>
              <w:right w:val="single" w:sz="4" w:space="0" w:color="auto"/>
            </w:tcBorders>
            <w:tcPrChange w:id="1919" w:author="Sam Dent" w:date="2022-10-11T04:27:00Z">
              <w:tcPr>
                <w:tcW w:w="2065" w:type="dxa"/>
                <w:gridSpan w:val="2"/>
                <w:vMerge/>
                <w:tcBorders>
                  <w:left w:val="single" w:sz="4" w:space="0" w:color="auto"/>
                  <w:right w:val="single" w:sz="4" w:space="0" w:color="auto"/>
                </w:tcBorders>
              </w:tcPr>
            </w:tcPrChange>
          </w:tcPr>
          <w:p w14:paraId="0F8F78AB" w14:textId="77777777" w:rsidR="00EC70E5" w:rsidRPr="00E432E0" w:rsidRDefault="00EC70E5" w:rsidP="00EC70E5">
            <w:pPr>
              <w:spacing w:after="0"/>
              <w:rPr>
                <w:ins w:id="1920" w:author="Sam Dent" w:date="2022-10-11T04:26:00Z"/>
              </w:rPr>
            </w:pPr>
          </w:p>
        </w:tc>
        <w:tc>
          <w:tcPr>
            <w:tcW w:w="3477" w:type="dxa"/>
            <w:tcBorders>
              <w:top w:val="single" w:sz="4" w:space="0" w:color="auto"/>
              <w:left w:val="single" w:sz="4" w:space="0" w:color="auto"/>
              <w:bottom w:val="single" w:sz="4" w:space="0" w:color="auto"/>
              <w:right w:val="single" w:sz="4" w:space="0" w:color="auto"/>
            </w:tcBorders>
            <w:vAlign w:val="center"/>
            <w:tcPrChange w:id="1921" w:author="Sam Dent" w:date="2022-10-11T04:27:00Z">
              <w:tcPr>
                <w:tcW w:w="3477" w:type="dxa"/>
                <w:gridSpan w:val="2"/>
                <w:tcBorders>
                  <w:top w:val="single" w:sz="4" w:space="0" w:color="auto"/>
                  <w:left w:val="single" w:sz="4" w:space="0" w:color="auto"/>
                  <w:bottom w:val="single" w:sz="4" w:space="0" w:color="auto"/>
                  <w:right w:val="single" w:sz="4" w:space="0" w:color="auto"/>
                </w:tcBorders>
              </w:tcPr>
            </w:tcPrChange>
          </w:tcPr>
          <w:p w14:paraId="0E15011B" w14:textId="702738C0" w:rsidR="00EC70E5" w:rsidRPr="00E432E0" w:rsidRDefault="00EC70E5" w:rsidP="00EC70E5">
            <w:pPr>
              <w:spacing w:after="0"/>
              <w:rPr>
                <w:ins w:id="1922" w:author="Sam Dent" w:date="2022-10-11T04:26:00Z"/>
              </w:rPr>
            </w:pPr>
            <w:ins w:id="1923" w:author="Sam Dent" w:date="2022-10-11T04:27:00Z">
              <w:r>
                <w:t>Exterior</w:t>
              </w:r>
            </w:ins>
          </w:p>
        </w:tc>
        <w:tc>
          <w:tcPr>
            <w:tcW w:w="1451" w:type="dxa"/>
            <w:tcBorders>
              <w:top w:val="single" w:sz="4" w:space="0" w:color="auto"/>
              <w:left w:val="single" w:sz="4" w:space="0" w:color="auto"/>
              <w:bottom w:val="single" w:sz="4" w:space="0" w:color="auto"/>
              <w:right w:val="single" w:sz="4" w:space="0" w:color="auto"/>
            </w:tcBorders>
            <w:vAlign w:val="center"/>
            <w:tcPrChange w:id="1924" w:author="Sam Dent" w:date="2022-10-11T04:27:00Z">
              <w:tcPr>
                <w:tcW w:w="1451" w:type="dxa"/>
                <w:gridSpan w:val="2"/>
                <w:tcBorders>
                  <w:top w:val="single" w:sz="4" w:space="0" w:color="auto"/>
                  <w:left w:val="single" w:sz="4" w:space="0" w:color="auto"/>
                  <w:bottom w:val="single" w:sz="4" w:space="0" w:color="auto"/>
                  <w:right w:val="single" w:sz="4" w:space="0" w:color="auto"/>
                </w:tcBorders>
              </w:tcPr>
            </w:tcPrChange>
          </w:tcPr>
          <w:p w14:paraId="56D81923" w14:textId="2BB9000F" w:rsidR="00EC70E5" w:rsidRDefault="00EC70E5" w:rsidP="00EC70E5">
            <w:pPr>
              <w:spacing w:after="0"/>
              <w:jc w:val="center"/>
              <w:rPr>
                <w:ins w:id="1925" w:author="Sam Dent" w:date="2022-10-11T04:26:00Z"/>
              </w:rPr>
            </w:pPr>
            <w:ins w:id="1926" w:author="Sam Dent" w:date="2022-10-11T04:27:00Z">
              <w:r>
                <w:t>2,475</w:t>
              </w:r>
              <w:r>
                <w:rPr>
                  <w:rStyle w:val="FootnoteReference"/>
                </w:rPr>
                <w:footnoteReference w:id="304"/>
              </w:r>
            </w:ins>
          </w:p>
        </w:tc>
      </w:tr>
      <w:tr w:rsidR="00EC70E5" w:rsidRPr="00E432E0" w14:paraId="0579A127" w14:textId="77777777" w:rsidTr="00E04130">
        <w:tblPrEx>
          <w:tblW w:w="6993" w:type="dxa"/>
          <w:jc w:val="center"/>
          <w:tblPrExChange w:id="1929" w:author="Sam Dent" w:date="2022-10-11T04:27:00Z">
            <w:tblPrEx>
              <w:tblW w:w="6993" w:type="dxa"/>
              <w:jc w:val="center"/>
            </w:tblPrEx>
          </w:tblPrExChange>
        </w:tblPrEx>
        <w:trPr>
          <w:trHeight w:val="20"/>
          <w:jc w:val="center"/>
          <w:ins w:id="1930" w:author="Sam Dent" w:date="2022-10-11T04:26:00Z"/>
          <w:trPrChange w:id="1931" w:author="Sam Dent" w:date="2022-10-11T04:27:00Z">
            <w:trPr>
              <w:gridAfter w:val="0"/>
              <w:trHeight w:val="20"/>
              <w:jc w:val="center"/>
            </w:trPr>
          </w:trPrChange>
        </w:trPr>
        <w:tc>
          <w:tcPr>
            <w:tcW w:w="2065" w:type="dxa"/>
            <w:vMerge/>
            <w:tcBorders>
              <w:left w:val="single" w:sz="4" w:space="0" w:color="auto"/>
              <w:bottom w:val="single" w:sz="4" w:space="0" w:color="auto"/>
              <w:right w:val="single" w:sz="4" w:space="0" w:color="auto"/>
            </w:tcBorders>
            <w:tcPrChange w:id="1932" w:author="Sam Dent" w:date="2022-10-11T04:27:00Z">
              <w:tcPr>
                <w:tcW w:w="2065" w:type="dxa"/>
                <w:gridSpan w:val="2"/>
                <w:vMerge/>
                <w:tcBorders>
                  <w:left w:val="single" w:sz="4" w:space="0" w:color="auto"/>
                  <w:bottom w:val="single" w:sz="4" w:space="0" w:color="auto"/>
                  <w:right w:val="single" w:sz="4" w:space="0" w:color="auto"/>
                </w:tcBorders>
              </w:tcPr>
            </w:tcPrChange>
          </w:tcPr>
          <w:p w14:paraId="5A0ADD85" w14:textId="77777777" w:rsidR="00EC70E5" w:rsidRPr="00E432E0" w:rsidRDefault="00EC70E5" w:rsidP="00EC70E5">
            <w:pPr>
              <w:spacing w:after="0"/>
              <w:rPr>
                <w:ins w:id="1933" w:author="Sam Dent" w:date="2022-10-11T04:26:00Z"/>
              </w:rPr>
            </w:pPr>
          </w:p>
        </w:tc>
        <w:tc>
          <w:tcPr>
            <w:tcW w:w="3477" w:type="dxa"/>
            <w:tcBorders>
              <w:top w:val="single" w:sz="4" w:space="0" w:color="auto"/>
              <w:left w:val="single" w:sz="4" w:space="0" w:color="auto"/>
              <w:bottom w:val="single" w:sz="4" w:space="0" w:color="auto"/>
              <w:right w:val="single" w:sz="4" w:space="0" w:color="auto"/>
            </w:tcBorders>
            <w:vAlign w:val="center"/>
            <w:tcPrChange w:id="1934" w:author="Sam Dent" w:date="2022-10-11T04:27:00Z">
              <w:tcPr>
                <w:tcW w:w="3477" w:type="dxa"/>
                <w:gridSpan w:val="2"/>
                <w:tcBorders>
                  <w:top w:val="single" w:sz="4" w:space="0" w:color="auto"/>
                  <w:left w:val="single" w:sz="4" w:space="0" w:color="auto"/>
                  <w:bottom w:val="single" w:sz="4" w:space="0" w:color="auto"/>
                  <w:right w:val="single" w:sz="4" w:space="0" w:color="auto"/>
                </w:tcBorders>
              </w:tcPr>
            </w:tcPrChange>
          </w:tcPr>
          <w:p w14:paraId="6DE10D2F" w14:textId="12972B15" w:rsidR="00EC70E5" w:rsidRPr="00E432E0" w:rsidRDefault="00EC70E5" w:rsidP="00EC70E5">
            <w:pPr>
              <w:spacing w:after="0"/>
              <w:rPr>
                <w:ins w:id="1935" w:author="Sam Dent" w:date="2022-10-11T04:26:00Z"/>
              </w:rPr>
            </w:pPr>
            <w:ins w:id="1936" w:author="Sam Dent" w:date="2022-10-11T04:27:00Z">
              <w:r>
                <w:t>Unknown</w:t>
              </w:r>
            </w:ins>
          </w:p>
        </w:tc>
        <w:tc>
          <w:tcPr>
            <w:tcW w:w="1451" w:type="dxa"/>
            <w:tcBorders>
              <w:top w:val="single" w:sz="4" w:space="0" w:color="auto"/>
              <w:left w:val="single" w:sz="4" w:space="0" w:color="auto"/>
              <w:bottom w:val="single" w:sz="4" w:space="0" w:color="auto"/>
              <w:right w:val="single" w:sz="4" w:space="0" w:color="auto"/>
            </w:tcBorders>
            <w:vAlign w:val="center"/>
            <w:tcPrChange w:id="1937" w:author="Sam Dent" w:date="2022-10-11T04:27:00Z">
              <w:tcPr>
                <w:tcW w:w="1451" w:type="dxa"/>
                <w:gridSpan w:val="2"/>
                <w:tcBorders>
                  <w:top w:val="single" w:sz="4" w:space="0" w:color="auto"/>
                  <w:left w:val="single" w:sz="4" w:space="0" w:color="auto"/>
                  <w:bottom w:val="single" w:sz="4" w:space="0" w:color="auto"/>
                  <w:right w:val="single" w:sz="4" w:space="0" w:color="auto"/>
                </w:tcBorders>
              </w:tcPr>
            </w:tcPrChange>
          </w:tcPr>
          <w:p w14:paraId="6DC3A40E" w14:textId="4C5C709D" w:rsidR="00EC70E5" w:rsidRDefault="00EC70E5" w:rsidP="00EC70E5">
            <w:pPr>
              <w:spacing w:after="0"/>
              <w:jc w:val="center"/>
              <w:rPr>
                <w:ins w:id="1938" w:author="Sam Dent" w:date="2022-10-11T04:26:00Z"/>
              </w:rPr>
            </w:pPr>
            <w:ins w:id="1939" w:author="Sam Dent" w:date="2022-10-11T04:27:00Z">
              <w:r>
                <w:t>1,020</w:t>
              </w:r>
              <w:r>
                <w:rPr>
                  <w:rStyle w:val="FootnoteReference"/>
                </w:rPr>
                <w:footnoteReference w:id="305"/>
              </w:r>
            </w:ins>
          </w:p>
        </w:tc>
      </w:tr>
      <w:tr w:rsidR="00B270BE" w:rsidRPr="00E432E0" w14:paraId="4F70CAD3" w14:textId="77777777" w:rsidTr="009763B9">
        <w:trPr>
          <w:trHeight w:val="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25B8771E" w14:textId="77777777" w:rsidR="00B270BE" w:rsidRPr="00E432E0" w:rsidRDefault="00B270BE" w:rsidP="009763B9">
            <w:pPr>
              <w:spacing w:after="0"/>
              <w:jc w:val="center"/>
            </w:pPr>
            <w:r>
              <w:t>Linear Task/Under Cabinet</w:t>
            </w:r>
          </w:p>
        </w:tc>
        <w:tc>
          <w:tcPr>
            <w:tcW w:w="3477" w:type="dxa"/>
            <w:tcBorders>
              <w:top w:val="single" w:sz="4" w:space="0" w:color="auto"/>
              <w:left w:val="single" w:sz="4" w:space="0" w:color="auto"/>
              <w:bottom w:val="single" w:sz="4" w:space="0" w:color="auto"/>
              <w:right w:val="single" w:sz="4" w:space="0" w:color="auto"/>
            </w:tcBorders>
            <w:vAlign w:val="center"/>
          </w:tcPr>
          <w:p w14:paraId="30BE8A73" w14:textId="77777777" w:rsidR="00B270BE" w:rsidRPr="00E432E0" w:rsidRDefault="00B270BE" w:rsidP="009763B9">
            <w:pPr>
              <w:spacing w:after="0"/>
              <w:jc w:val="left"/>
            </w:pPr>
            <w:r>
              <w:t>All</w:t>
            </w:r>
          </w:p>
        </w:tc>
        <w:tc>
          <w:tcPr>
            <w:tcW w:w="1451" w:type="dxa"/>
            <w:tcBorders>
              <w:top w:val="single" w:sz="4" w:space="0" w:color="auto"/>
              <w:left w:val="single" w:sz="4" w:space="0" w:color="auto"/>
              <w:bottom w:val="single" w:sz="4" w:space="0" w:color="auto"/>
              <w:right w:val="single" w:sz="4" w:space="0" w:color="auto"/>
            </w:tcBorders>
            <w:vAlign w:val="center"/>
          </w:tcPr>
          <w:p w14:paraId="18D21B5F" w14:textId="77777777" w:rsidR="00B270BE" w:rsidRPr="00335520" w:rsidRDefault="00B270BE" w:rsidP="009763B9">
            <w:pPr>
              <w:spacing w:after="0"/>
              <w:jc w:val="center"/>
              <w:rPr>
                <w:rFonts w:ascii="Calibri" w:hAnsi="Calibri" w:cs="Calibri"/>
              </w:rPr>
            </w:pPr>
            <w:r w:rsidRPr="00335520">
              <w:rPr>
                <w:rFonts w:ascii="Calibri" w:hAnsi="Calibri" w:cs="Calibri"/>
                <w:noProof/>
              </w:rPr>
              <w:t>730</w:t>
            </w:r>
            <w:r w:rsidRPr="00335520">
              <w:rPr>
                <w:rStyle w:val="FootnoteReference"/>
                <w:rFonts w:ascii="Calibri" w:hAnsi="Calibri" w:cs="Calibri"/>
                <w:noProof/>
              </w:rPr>
              <w:footnoteReference w:id="306"/>
            </w:r>
          </w:p>
        </w:tc>
      </w:tr>
      <w:tr w:rsidR="00B270BE" w:rsidRPr="00E432E0" w14:paraId="059CF2B4" w14:textId="77777777" w:rsidTr="009763B9">
        <w:trPr>
          <w:trHeight w:val="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3521ED26" w14:textId="77777777" w:rsidR="00B270BE" w:rsidRDefault="00B270BE" w:rsidP="009763B9">
            <w:pPr>
              <w:spacing w:after="0"/>
              <w:jc w:val="center"/>
            </w:pPr>
            <w:r>
              <w:t>T-LEDs</w:t>
            </w:r>
          </w:p>
        </w:tc>
        <w:tc>
          <w:tcPr>
            <w:tcW w:w="3477" w:type="dxa"/>
            <w:tcBorders>
              <w:top w:val="single" w:sz="4" w:space="0" w:color="auto"/>
              <w:left w:val="single" w:sz="4" w:space="0" w:color="auto"/>
              <w:bottom w:val="single" w:sz="4" w:space="0" w:color="auto"/>
              <w:right w:val="single" w:sz="4" w:space="0" w:color="auto"/>
            </w:tcBorders>
            <w:vAlign w:val="center"/>
          </w:tcPr>
          <w:p w14:paraId="7193A53E" w14:textId="77777777" w:rsidR="00B270BE" w:rsidRDefault="00B270BE" w:rsidP="009763B9">
            <w:pPr>
              <w:spacing w:after="0"/>
              <w:jc w:val="left"/>
            </w:pPr>
            <w:r>
              <w:t>All</w:t>
            </w:r>
          </w:p>
        </w:tc>
        <w:tc>
          <w:tcPr>
            <w:tcW w:w="1451" w:type="dxa"/>
            <w:tcBorders>
              <w:top w:val="single" w:sz="4" w:space="0" w:color="auto"/>
              <w:left w:val="single" w:sz="4" w:space="0" w:color="auto"/>
              <w:bottom w:val="single" w:sz="4" w:space="0" w:color="auto"/>
              <w:right w:val="single" w:sz="4" w:space="0" w:color="auto"/>
            </w:tcBorders>
            <w:vAlign w:val="center"/>
          </w:tcPr>
          <w:p w14:paraId="48371E94" w14:textId="77777777" w:rsidR="00B270BE" w:rsidRPr="00335520" w:rsidRDefault="00B270BE" w:rsidP="009763B9">
            <w:pPr>
              <w:spacing w:after="0"/>
              <w:jc w:val="center"/>
              <w:rPr>
                <w:rFonts w:ascii="Calibri" w:hAnsi="Calibri" w:cs="Calibri"/>
                <w:noProof/>
              </w:rPr>
            </w:pPr>
            <w:r>
              <w:rPr>
                <w:rFonts w:ascii="Calibri" w:hAnsi="Calibri" w:cs="Calibri"/>
                <w:noProof/>
              </w:rPr>
              <w:t>730</w:t>
            </w:r>
            <w:r>
              <w:rPr>
                <w:rStyle w:val="FootnoteReference"/>
                <w:noProof/>
              </w:rPr>
              <w:footnoteReference w:id="307"/>
            </w:r>
          </w:p>
        </w:tc>
      </w:tr>
    </w:tbl>
    <w:p w14:paraId="71179C2F" w14:textId="77777777" w:rsidR="00B270BE" w:rsidRDefault="00B270BE" w:rsidP="00B270BE">
      <w:pPr>
        <w:ind w:firstLine="720"/>
        <w:rPr>
          <w:rFonts w:cstheme="minorHAnsi"/>
          <w:noProof/>
        </w:rPr>
      </w:pPr>
    </w:p>
    <w:p w14:paraId="31CFAB24" w14:textId="77777777" w:rsidR="00B270BE" w:rsidRDefault="00B270BE" w:rsidP="00B270BE">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B270BE" w:rsidRPr="00E432E0" w14:paraId="51EBF107" w14:textId="77777777" w:rsidTr="009763B9">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6E5457F" w14:textId="77777777" w:rsidR="00B270BE" w:rsidRPr="00E432E0" w:rsidRDefault="00B270BE" w:rsidP="009763B9">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4A7BC35" w14:textId="77777777" w:rsidR="00B270BE" w:rsidRPr="00E432E0" w:rsidRDefault="00B270BE" w:rsidP="009763B9">
            <w:pPr>
              <w:spacing w:after="0"/>
              <w:jc w:val="center"/>
              <w:rPr>
                <w:b/>
                <w:color w:val="FFFFFF" w:themeColor="background1"/>
              </w:rPr>
            </w:pPr>
            <w:r w:rsidRPr="00E432E0">
              <w:rPr>
                <w:b/>
                <w:color w:val="FFFFFF" w:themeColor="background1"/>
              </w:rPr>
              <w:t>WHFe</w:t>
            </w:r>
          </w:p>
        </w:tc>
      </w:tr>
      <w:tr w:rsidR="00B270BE" w:rsidRPr="00E432E0" w14:paraId="7F2D480F" w14:textId="77777777" w:rsidTr="009763B9">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638A8716" w14:textId="77777777" w:rsidR="00B270BE" w:rsidRPr="00E432E0" w:rsidRDefault="00B270BE" w:rsidP="009763B9">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546D4643" w14:textId="77777777" w:rsidR="00B270BE" w:rsidRPr="00E432E0" w:rsidRDefault="00B270BE" w:rsidP="009763B9">
            <w:pPr>
              <w:spacing w:after="0"/>
              <w:jc w:val="center"/>
            </w:pPr>
            <w:r w:rsidRPr="00E432E0">
              <w:t xml:space="preserve">1.06 </w:t>
            </w:r>
            <w:r w:rsidRPr="005472A0">
              <w:rPr>
                <w:rFonts w:eastAsiaTheme="majorEastAsia"/>
                <w:vertAlign w:val="superscript"/>
              </w:rPr>
              <w:footnoteReference w:id="308"/>
            </w:r>
          </w:p>
        </w:tc>
      </w:tr>
      <w:tr w:rsidR="00B270BE" w:rsidRPr="00E432E0" w14:paraId="60F25AFE" w14:textId="77777777" w:rsidTr="009763B9">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073271D8" w14:textId="77777777" w:rsidR="00B270BE" w:rsidRPr="00E432E0" w:rsidRDefault="00B270BE" w:rsidP="009763B9">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354631D4" w14:textId="77777777" w:rsidR="00B270BE" w:rsidRPr="00E432E0" w:rsidRDefault="00B270BE" w:rsidP="009763B9">
            <w:pPr>
              <w:spacing w:after="0"/>
              <w:jc w:val="center"/>
            </w:pPr>
            <w:r w:rsidRPr="00E432E0">
              <w:t xml:space="preserve">1.04 </w:t>
            </w:r>
            <w:r w:rsidRPr="005472A0">
              <w:rPr>
                <w:rFonts w:eastAsiaTheme="majorEastAsia"/>
                <w:vertAlign w:val="superscript"/>
              </w:rPr>
              <w:footnoteReference w:id="309"/>
            </w:r>
          </w:p>
        </w:tc>
      </w:tr>
      <w:tr w:rsidR="00B270BE" w:rsidRPr="00E432E0" w14:paraId="629AF141" w14:textId="77777777" w:rsidTr="009763B9">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4C99BF54" w14:textId="77777777" w:rsidR="00B270BE" w:rsidRPr="00E432E0" w:rsidRDefault="00B270BE" w:rsidP="009763B9">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414DD96D" w14:textId="77777777" w:rsidR="00B270BE" w:rsidRPr="00E432E0" w:rsidRDefault="00B270BE" w:rsidP="009763B9">
            <w:pPr>
              <w:spacing w:after="0"/>
              <w:jc w:val="center"/>
            </w:pPr>
            <w:r w:rsidRPr="00E432E0">
              <w:t>1.0</w:t>
            </w:r>
          </w:p>
        </w:tc>
      </w:tr>
      <w:tr w:rsidR="00B270BE" w:rsidRPr="00E432E0" w14:paraId="7AAB9DF3" w14:textId="77777777" w:rsidTr="009763B9">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6D262F77" w14:textId="77777777" w:rsidR="00B270BE" w:rsidRPr="00E432E0" w:rsidRDefault="00B270BE" w:rsidP="009763B9">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6CF7D4CD" w14:textId="77777777" w:rsidR="00B270BE" w:rsidRPr="00E432E0" w:rsidRDefault="00B270BE" w:rsidP="009763B9">
            <w:pPr>
              <w:spacing w:after="0"/>
              <w:jc w:val="center"/>
            </w:pPr>
            <w:r>
              <w:t>1.051</w:t>
            </w:r>
            <w:r>
              <w:rPr>
                <w:rStyle w:val="FootnoteReference"/>
              </w:rPr>
              <w:footnoteReference w:id="310"/>
            </w:r>
          </w:p>
        </w:tc>
      </w:tr>
    </w:tbl>
    <w:p w14:paraId="24D77F9F" w14:textId="77777777" w:rsidR="00B270BE" w:rsidRPr="00E432E0" w:rsidRDefault="00B270BE" w:rsidP="00B270BE">
      <w:pPr>
        <w:ind w:left="2160" w:firstLine="720"/>
        <w:rPr>
          <w:rFonts w:cstheme="minorHAnsi"/>
          <w:noProof/>
        </w:rPr>
      </w:pPr>
    </w:p>
    <w:p w14:paraId="7A47B27A" w14:textId="77777777" w:rsidR="00B270BE" w:rsidRPr="00E432E0" w:rsidRDefault="00B270BE" w:rsidP="00B270BE">
      <w:pPr>
        <w:ind w:left="720"/>
        <w:rPr>
          <w:rFonts w:cstheme="minorHAnsi"/>
        </w:rPr>
      </w:pPr>
    </w:p>
    <w:p w14:paraId="2B96E99C" w14:textId="77777777" w:rsidR="00B270BE" w:rsidRDefault="00B270BE" w:rsidP="00B270BE">
      <w:pPr>
        <w:rPr>
          <w:rFonts w:cstheme="minorHAnsi"/>
        </w:rPr>
      </w:pPr>
      <w:r w:rsidRPr="00E432E0">
        <w:rPr>
          <w:noProof/>
        </w:rPr>
        <mc:AlternateContent>
          <mc:Choice Requires="wps">
            <w:drawing>
              <wp:inline distT="0" distB="0" distL="0" distR="0" wp14:anchorId="3E6035DF" wp14:editId="0BFF8B79">
                <wp:extent cx="5943600" cy="1710690"/>
                <wp:effectExtent l="0" t="0" r="19050" b="22225"/>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0690"/>
                        </a:xfrm>
                        <a:prstGeom prst="rect">
                          <a:avLst/>
                        </a:prstGeom>
                        <a:solidFill>
                          <a:srgbClr val="FFFFFF"/>
                        </a:solidFill>
                        <a:ln w="9525">
                          <a:solidFill>
                            <a:srgbClr val="000000"/>
                          </a:solidFill>
                          <a:miter lim="800000"/>
                          <a:headEnd/>
                          <a:tailEnd/>
                        </a:ln>
                      </wps:spPr>
                      <wps:txbx>
                        <w:txbxContent>
                          <w:p w14:paraId="71D5B714" w14:textId="77777777" w:rsidR="00B270BE" w:rsidRDefault="00B270BE" w:rsidP="00B270BE">
                            <w:pPr>
                              <w:spacing w:after="60"/>
                              <w:rPr>
                                <w:rFonts w:cstheme="minorHAnsi"/>
                              </w:rPr>
                            </w:pPr>
                            <w:r w:rsidRPr="00DC511D">
                              <w:rPr>
                                <w:rFonts w:cstheme="minorHAnsi"/>
                                <w:b/>
                              </w:rPr>
                              <w:t>For example</w:t>
                            </w:r>
                            <w:r>
                              <w:rPr>
                                <w:rFonts w:cstheme="minorHAnsi"/>
                              </w:rPr>
                              <w:t>, an 4W LED lamp, 300 lumens, is installed in the interior of a home. The customer purchased the lamp through a ComEd upstream program:</w:t>
                            </w:r>
                          </w:p>
                          <w:p w14:paraId="2EDD7AEB"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((25.0 - 4) /1000) * 0.784 * (1 - 0.008) * 1,089 * 1.06 </w:t>
                            </w:r>
                          </w:p>
                          <w:p w14:paraId="01C15E92" w14:textId="77777777" w:rsidR="00B270BE" w:rsidRDefault="00B270BE" w:rsidP="00B270BE">
                            <w:pPr>
                              <w:spacing w:after="60"/>
                              <w:ind w:left="2160"/>
                              <w:rPr>
                                <w:rFonts w:cstheme="minorHAnsi"/>
                              </w:rPr>
                            </w:pPr>
                            <w:r>
                              <w:rPr>
                                <w:rFonts w:cstheme="minorHAnsi"/>
                              </w:rPr>
                              <w:t>= 18.9 kWh</w:t>
                            </w:r>
                          </w:p>
                        </w:txbxContent>
                      </wps:txbx>
                      <wps:bodyPr rot="0" vert="horz" wrap="square" lIns="91440" tIns="45720" rIns="91440" bIns="45720" anchor="t" anchorCtr="0">
                        <a:spAutoFit/>
                      </wps:bodyPr>
                    </wps:wsp>
                  </a:graphicData>
                </a:graphic>
              </wp:inline>
            </w:drawing>
          </mc:Choice>
          <mc:Fallback>
            <w:pict>
              <v:shape w14:anchorId="3E6035DF" id="Text Box 508" o:spid="_x0000_s1049" type="#_x0000_t202" style="width:468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nFFgIAACgEAAAOAAAAZHJzL2Uyb0RvYy54bWysU81u2zAMvg/YOwi6L7bTJG2MKEWXLsOA&#10;7gfo9gCyLMfCZFGTlNjZ04+S0zTotsswHQRSpD6SH8nV7dBpcpDOKzCMFpOcEmkE1MrsGP32dfvm&#10;hhIfuKm5BiMZPUpPb9evX616W8optKBr6QiCGF/2ltE2BFtmmRet7LifgJUGjQ24jgdU3S6rHe8R&#10;vdPZNM8XWQ+utg6E9B5f70cjXSf8ppEifG4aLwPRjGJuId0u3VW8s/WKlzvHbavEKQ3+D1l0XBkM&#10;eoa654GTvVO/QXVKOPDQhImALoOmUUKmGrCaIn9RzWPLrUy1IDnenmny/w9WfDo82i+OhOEtDNjA&#10;VIS3DyC+e2Jg03Kzk3fOQd9KXmPgIlKW9daXp6+Ral/6CFL1H6HGJvN9gAQ0NK6LrGCdBNGxAccz&#10;6XIIRODjfDm7WuRoEmgrrot8sUxtyXj59N06H95L6EgUGHXY1QTPDw8+xHR4+eQSo3nQqt4qrZPi&#10;dtVGO3LgOAHbdFIFL9y0IT2jy/l0PjLwV4g8nT9BdCrgKGvVMXpzduJl5O2dqdOgBa70KGPK2pyI&#10;jNyNLIahGoiqGZ1exQiR2ArqI1LrYBxdXDUUWnA/KelxbBn1P/bcSUr0B4PtWRazWZzzpMzm11NU&#10;3KWlurRwIxCK0UDJKG5C2o1EnL3DNm5VIvg5k1POOI6J99PqxHm/1JPX84KvfwEAAP//AwBQSwME&#10;FAAGAAgAAAAhAA83VFDbAAAABQEAAA8AAABkcnMvZG93bnJldi54bWxMj8FOwzAQRO9I/IO1SNyo&#10;Q4GIhjgVouqZUpAQN8fexlHjdYjdNOXrWbjAZaTRrGbelsvJd2LEIbaBFFzPMhBIJtiWGgVvr+ur&#10;exAxabK6C4QKThhhWZ2flbqw4UgvOG5TI7iEYqEVuJT6QspoHHodZ6FH4mwXBq8T26GRdtBHLved&#10;nGdZLr1uiRec7vHJodlvD15BXG0+e7Pb1HtnT1/Pq/HOvK8/lLq8mB4fQCSc0t8x/OAzOlTMVIcD&#10;2Sg6BfxI+lXOFjc521rBPF/cgqxK+Z+++gYAAP//AwBQSwECLQAUAAYACAAAACEAtoM4kv4AAADh&#10;AQAAEwAAAAAAAAAAAAAAAAAAAAAAW0NvbnRlbnRfVHlwZXNdLnhtbFBLAQItABQABgAIAAAAIQA4&#10;/SH/1gAAAJQBAAALAAAAAAAAAAAAAAAAAC8BAABfcmVscy8ucmVsc1BLAQItABQABgAIAAAAIQCT&#10;9fnFFgIAACgEAAAOAAAAAAAAAAAAAAAAAC4CAABkcnMvZTJvRG9jLnhtbFBLAQItABQABgAIAAAA&#10;IQAPN1RQ2wAAAAUBAAAPAAAAAAAAAAAAAAAAAHAEAABkcnMvZG93bnJldi54bWxQSwUGAAAAAAQA&#10;BADzAAAAeAUAAAAA&#10;">
                <v:textbox style="mso-fit-shape-to-text:t">
                  <w:txbxContent>
                    <w:p w14:paraId="71D5B714" w14:textId="77777777" w:rsidR="00B270BE" w:rsidRDefault="00B270BE" w:rsidP="00B270BE">
                      <w:pPr>
                        <w:spacing w:after="60"/>
                        <w:rPr>
                          <w:rFonts w:cstheme="minorHAnsi"/>
                        </w:rPr>
                      </w:pPr>
                      <w:r w:rsidRPr="00DC511D">
                        <w:rPr>
                          <w:rFonts w:cstheme="minorHAnsi"/>
                          <w:b/>
                        </w:rPr>
                        <w:t>For example</w:t>
                      </w:r>
                      <w:r>
                        <w:rPr>
                          <w:rFonts w:cstheme="minorHAnsi"/>
                        </w:rPr>
                        <w:t>, an 4W LED lamp, 300 lumens, is installed in the interior of a home. The customer purchased the lamp through a ComEd upstream program:</w:t>
                      </w:r>
                    </w:p>
                    <w:p w14:paraId="2EDD7AEB" w14:textId="77777777" w:rsidR="00B270BE" w:rsidRDefault="00B270BE" w:rsidP="00B270BE">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((25.0 - 4) /1000) * 0.784 * (1 - 0.008) * 1,089 * 1.06 </w:t>
                      </w:r>
                    </w:p>
                    <w:p w14:paraId="01C15E92" w14:textId="77777777" w:rsidR="00B270BE" w:rsidRDefault="00B270BE" w:rsidP="00B270BE">
                      <w:pPr>
                        <w:spacing w:after="60"/>
                        <w:ind w:left="2160"/>
                        <w:rPr>
                          <w:rFonts w:cstheme="minorHAnsi"/>
                        </w:rPr>
                      </w:pPr>
                      <w:r>
                        <w:rPr>
                          <w:rFonts w:cstheme="minorHAnsi"/>
                        </w:rPr>
                        <w:t>= 18.9 kWh</w:t>
                      </w:r>
                    </w:p>
                  </w:txbxContent>
                </v:textbox>
                <w10:anchorlock/>
              </v:shape>
            </w:pict>
          </mc:Fallback>
        </mc:AlternateContent>
      </w:r>
    </w:p>
    <w:p w14:paraId="578CBFBD" w14:textId="77777777" w:rsidR="00B270BE" w:rsidRPr="00E432E0" w:rsidRDefault="00B270BE" w:rsidP="00B270BE">
      <w:pPr>
        <w:rPr>
          <w:rFonts w:eastAsiaTheme="majorEastAsia" w:cstheme="majorBidi"/>
          <w:b/>
          <w:iCs/>
          <w:smallCaps/>
          <w:sz w:val="22"/>
        </w:rPr>
      </w:pPr>
      <w:r w:rsidRPr="00E432E0">
        <w:rPr>
          <w:rFonts w:eastAsiaTheme="majorEastAsia" w:cstheme="majorBidi"/>
          <w:b/>
          <w:iCs/>
          <w:smallCaps/>
          <w:sz w:val="22"/>
        </w:rPr>
        <w:t>Heating Penalty</w:t>
      </w:r>
    </w:p>
    <w:p w14:paraId="4DA4AD18" w14:textId="77777777" w:rsidR="00B270BE" w:rsidRPr="00E432E0" w:rsidRDefault="00B270BE" w:rsidP="00B270BE">
      <w:pPr>
        <w:rPr>
          <w:rFonts w:cstheme="minorHAnsi"/>
          <w:noProof/>
        </w:rPr>
      </w:pPr>
      <w:r w:rsidRPr="00E432E0">
        <w:rPr>
          <w:rFonts w:cstheme="minorHAnsi"/>
          <w:noProof/>
        </w:rPr>
        <w:t xml:space="preserve">If electric heated home (if heating fuel is unknown assume gas, see </w:t>
      </w:r>
      <w:r>
        <w:rPr>
          <w:rFonts w:cstheme="minorHAnsi"/>
          <w:noProof/>
        </w:rPr>
        <w:t>Fossil Fuel section</w:t>
      </w:r>
      <w:r w:rsidRPr="00E432E0">
        <w:rPr>
          <w:rFonts w:cstheme="minorHAnsi"/>
          <w:noProof/>
        </w:rPr>
        <w:t>):</w:t>
      </w:r>
    </w:p>
    <w:p w14:paraId="41916017" w14:textId="77777777" w:rsidR="00B270BE" w:rsidRPr="00E432E0" w:rsidRDefault="00B270BE" w:rsidP="00B270BE">
      <w:pPr>
        <w:ind w:left="1440"/>
        <w:rPr>
          <w:rFonts w:cstheme="minorHAnsi"/>
          <w:noProof/>
        </w:rPr>
      </w:pPr>
      <w:r w:rsidRPr="00E432E0">
        <w:rPr>
          <w:rFonts w:cstheme="minorHAnsi"/>
          <w:noProof/>
        </w:rPr>
        <w:t>∆kWh</w:t>
      </w:r>
      <w:r w:rsidRPr="00E432E0">
        <w:rPr>
          <w:rFonts w:ascii="Arial" w:eastAsiaTheme="majorEastAsia" w:hAnsi="Arial"/>
          <w:noProof/>
          <w:vertAlign w:val="superscript"/>
        </w:rPr>
        <w:footnoteReference w:id="311"/>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r w:rsidRPr="00E432E0">
        <w:rPr>
          <w:rFonts w:cstheme="minorHAnsi"/>
          <w:noProof/>
        </w:rPr>
        <w:tab/>
      </w:r>
    </w:p>
    <w:p w14:paraId="01201B31" w14:textId="77777777" w:rsidR="00B270BE" w:rsidRPr="00E432E0" w:rsidRDefault="00B270BE" w:rsidP="00B270BE">
      <w:pPr>
        <w:ind w:left="720" w:hanging="720"/>
        <w:rPr>
          <w:rFonts w:cstheme="minorHAnsi"/>
          <w:noProof/>
          <w:lang w:val="nl-NL"/>
        </w:rPr>
      </w:pPr>
      <w:r w:rsidRPr="00E432E0">
        <w:rPr>
          <w:rFonts w:cstheme="minorHAnsi"/>
          <w:noProof/>
          <w:lang w:val="nl-NL"/>
        </w:rPr>
        <w:t>Where:</w:t>
      </w:r>
    </w:p>
    <w:p w14:paraId="47BFC931" w14:textId="77777777" w:rsidR="00B270BE" w:rsidRPr="00E432E0" w:rsidRDefault="00B270BE" w:rsidP="00B270BE">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239644F4" w14:textId="77777777" w:rsidR="00B270BE" w:rsidRPr="00E432E0"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Pr>
          <w:rFonts w:cstheme="minorHAnsi"/>
          <w:noProof/>
          <w:lang w:val="nl-NL"/>
        </w:rPr>
        <w:t xml:space="preserve"> </w:t>
      </w:r>
      <w:r w:rsidRPr="00E432E0">
        <w:rPr>
          <w:rFonts w:cstheme="minorHAnsi"/>
          <w:noProof/>
          <w:lang w:val="nl-NL"/>
        </w:rPr>
        <w:t>for interior</w:t>
      </w:r>
      <w:r w:rsidRPr="00E432E0">
        <w:rPr>
          <w:rFonts w:ascii="Arial" w:eastAsiaTheme="majorEastAsia" w:hAnsi="Arial"/>
          <w:noProof/>
          <w:vertAlign w:val="superscript"/>
          <w:lang w:val="nl-NL"/>
        </w:rPr>
        <w:footnoteReference w:id="312"/>
      </w:r>
      <w:r w:rsidRPr="00E432E0">
        <w:rPr>
          <w:rFonts w:cstheme="minorHAnsi"/>
          <w:noProof/>
          <w:lang w:val="nl-NL"/>
        </w:rPr>
        <w:t xml:space="preserve"> </w:t>
      </w:r>
    </w:p>
    <w:p w14:paraId="56E01603" w14:textId="77777777" w:rsidR="00B270BE" w:rsidRDefault="00B270BE" w:rsidP="00B270BE">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6DB954F7"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313"/>
      </w:r>
      <w:r>
        <w:rPr>
          <w:rFonts w:cstheme="minorHAnsi"/>
          <w:lang w:val="nl-NL"/>
        </w:rPr>
        <w:t xml:space="preserve"> </w:t>
      </w:r>
    </w:p>
    <w:p w14:paraId="79FD8CCD" w14:textId="77777777" w:rsidR="00B270BE" w:rsidRPr="00E432E0" w:rsidRDefault="00B270BE" w:rsidP="00B270BE">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0F0F8518" w14:textId="77777777" w:rsidR="00B270BE" w:rsidRDefault="00B270BE" w:rsidP="00B270BE">
      <w:pPr>
        <w:ind w:left="1440" w:firstLine="720"/>
        <w:rPr>
          <w:rFonts w:cstheme="minorHAnsi"/>
        </w:rPr>
      </w:pPr>
      <w:r w:rsidRPr="00E432E0">
        <w:rPr>
          <w:rFonts w:cstheme="minorHAnsi"/>
          <w:noProof/>
        </w:rPr>
        <w:t>= actual.</w:t>
      </w:r>
      <w:r w:rsidRPr="00E432E0">
        <w:rPr>
          <w:rFonts w:cstheme="minorHAnsi"/>
        </w:rPr>
        <w:t xml:space="preserve"> If not available use</w:t>
      </w:r>
      <w:r>
        <w:rPr>
          <w:rFonts w:cstheme="minorHAnsi"/>
        </w:rPr>
        <w:t>:</w:t>
      </w:r>
      <w:r>
        <w:rPr>
          <w:rStyle w:val="FootnoteReference"/>
          <w:rFonts w:eastAsiaTheme="majorEastAsia" w:cstheme="minorHAnsi"/>
        </w:rPr>
        <w:footnoteReference w:id="314"/>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B270BE" w:rsidRPr="00F3212E" w14:paraId="6EF3E2B0" w14:textId="77777777" w:rsidTr="009763B9">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1719D7E" w14:textId="77777777" w:rsidR="00B270BE" w:rsidRPr="00794E27" w:rsidRDefault="00B270BE" w:rsidP="009763B9">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B3D851" w14:textId="77777777" w:rsidR="00B270BE" w:rsidRPr="00794E27" w:rsidRDefault="00B270BE" w:rsidP="009763B9">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7E8AB2" w14:textId="77777777" w:rsidR="00B270BE" w:rsidRPr="00794E27" w:rsidRDefault="00B270BE" w:rsidP="009763B9">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59B9E63" w14:textId="77777777" w:rsidR="00B270BE" w:rsidRPr="00794E27" w:rsidRDefault="00B270BE" w:rsidP="009763B9">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6E181FFE" w14:textId="77777777" w:rsidR="00B270BE" w:rsidRPr="00794E27" w:rsidRDefault="00B270BE" w:rsidP="009763B9">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2E903FFF" w14:textId="77777777" w:rsidR="00B270BE" w:rsidRPr="00794E27" w:rsidRDefault="00B270BE" w:rsidP="009763B9">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B270BE" w:rsidRPr="00F3212E" w14:paraId="600C0A50" w14:textId="77777777" w:rsidTr="009763B9">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1D4C7DF7" w14:textId="77777777" w:rsidR="00B270BE" w:rsidRPr="00F3212E" w:rsidRDefault="00B270BE" w:rsidP="009763B9">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A89224F" w14:textId="77777777" w:rsidR="00B270BE" w:rsidRPr="00F3212E" w:rsidRDefault="00B270BE" w:rsidP="009763B9">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9F5DF4F"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8848C6E"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1.7</w:t>
            </w:r>
          </w:p>
        </w:tc>
      </w:tr>
      <w:tr w:rsidR="00B270BE" w:rsidRPr="00F3212E" w14:paraId="190AE019" w14:textId="77777777" w:rsidTr="009763B9">
        <w:trPr>
          <w:trHeight w:val="20"/>
          <w:jc w:val="center"/>
        </w:trPr>
        <w:tc>
          <w:tcPr>
            <w:tcW w:w="1350" w:type="dxa"/>
            <w:vMerge/>
            <w:tcBorders>
              <w:left w:val="single" w:sz="4" w:space="0" w:color="auto"/>
              <w:right w:val="single" w:sz="4" w:space="0" w:color="auto"/>
            </w:tcBorders>
            <w:vAlign w:val="center"/>
            <w:hideMark/>
          </w:tcPr>
          <w:p w14:paraId="48F47B4D" w14:textId="77777777" w:rsidR="00B270BE" w:rsidRPr="00F3212E" w:rsidRDefault="00B270BE" w:rsidP="009763B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662B0373" w14:textId="77777777" w:rsidR="00B270BE" w:rsidRPr="00F3212E" w:rsidRDefault="00B270BE" w:rsidP="009763B9">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B3041C0"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557169A"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1.92</w:t>
            </w:r>
          </w:p>
        </w:tc>
      </w:tr>
      <w:tr w:rsidR="00B270BE" w:rsidRPr="00F3212E" w14:paraId="3EED14AF" w14:textId="77777777" w:rsidTr="009763B9">
        <w:trPr>
          <w:trHeight w:val="20"/>
          <w:jc w:val="center"/>
        </w:trPr>
        <w:tc>
          <w:tcPr>
            <w:tcW w:w="1350" w:type="dxa"/>
            <w:vMerge/>
            <w:tcBorders>
              <w:left w:val="single" w:sz="4" w:space="0" w:color="auto"/>
              <w:bottom w:val="single" w:sz="4" w:space="0" w:color="auto"/>
              <w:right w:val="single" w:sz="4" w:space="0" w:color="auto"/>
            </w:tcBorders>
            <w:vAlign w:val="center"/>
          </w:tcPr>
          <w:p w14:paraId="5143E3DE" w14:textId="77777777" w:rsidR="00B270BE" w:rsidRPr="00F3212E" w:rsidRDefault="00B270BE" w:rsidP="009763B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34898BBF" w14:textId="77777777" w:rsidR="00B270BE" w:rsidRPr="00F3212E" w:rsidDel="00A3169E" w:rsidRDefault="00B270BE" w:rsidP="009763B9">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1BC2FEE6"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22B96F3C"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2.04</w:t>
            </w:r>
          </w:p>
        </w:tc>
      </w:tr>
      <w:tr w:rsidR="00B270BE" w:rsidRPr="00F3212E" w14:paraId="4AFB8E52" w14:textId="77777777" w:rsidTr="009763B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283F46C8" w14:textId="77777777" w:rsidR="00B270BE" w:rsidRPr="00F3212E" w:rsidRDefault="00B270BE" w:rsidP="009763B9">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E8B2BE4" w14:textId="77777777" w:rsidR="00B270BE" w:rsidRPr="00F3212E" w:rsidRDefault="00B270BE" w:rsidP="009763B9">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C1F9D5F"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3E533A8" w14:textId="77777777" w:rsidR="00B270BE" w:rsidRPr="00F3212E" w:rsidRDefault="00B270BE" w:rsidP="009763B9">
            <w:pPr>
              <w:spacing w:after="0"/>
              <w:jc w:val="center"/>
              <w:rPr>
                <w:rFonts w:asciiTheme="minorHAnsi" w:hAnsiTheme="minorHAnsi"/>
                <w:szCs w:val="22"/>
              </w:rPr>
            </w:pPr>
            <w:r w:rsidRPr="00F3212E">
              <w:rPr>
                <w:rFonts w:asciiTheme="minorHAnsi" w:hAnsiTheme="minorHAnsi"/>
              </w:rPr>
              <w:t>1.00</w:t>
            </w:r>
          </w:p>
        </w:tc>
      </w:tr>
      <w:tr w:rsidR="00B270BE" w:rsidRPr="00F3212E" w14:paraId="4365A1E5" w14:textId="77777777" w:rsidTr="009763B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2F8FB4E9" w14:textId="77777777" w:rsidR="00B270BE" w:rsidRPr="00F3212E" w:rsidRDefault="00B270BE" w:rsidP="009763B9">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315"/>
            </w:r>
          </w:p>
        </w:tc>
        <w:tc>
          <w:tcPr>
            <w:tcW w:w="1732" w:type="dxa"/>
            <w:tcBorders>
              <w:top w:val="single" w:sz="4" w:space="0" w:color="auto"/>
              <w:left w:val="single" w:sz="4" w:space="0" w:color="auto"/>
              <w:bottom w:val="single" w:sz="4" w:space="0" w:color="auto"/>
              <w:right w:val="single" w:sz="4" w:space="0" w:color="auto"/>
            </w:tcBorders>
            <w:vAlign w:val="center"/>
          </w:tcPr>
          <w:p w14:paraId="371C0F4F" w14:textId="77777777" w:rsidR="00B270BE" w:rsidRPr="00F3212E" w:rsidRDefault="00B270BE" w:rsidP="009763B9">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4A841A2C" w14:textId="77777777" w:rsidR="00B270BE" w:rsidRPr="00F3212E" w:rsidRDefault="00B270BE" w:rsidP="009763B9">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48ECE6F8" w14:textId="77777777" w:rsidR="00B270BE" w:rsidRPr="00F3212E" w:rsidRDefault="00B270BE" w:rsidP="009763B9">
            <w:pPr>
              <w:spacing w:after="0"/>
              <w:jc w:val="center"/>
              <w:rPr>
                <w:rFonts w:asciiTheme="minorHAnsi" w:hAnsiTheme="minorHAnsi"/>
              </w:rPr>
            </w:pPr>
            <w:r w:rsidRPr="00F3212E">
              <w:rPr>
                <w:rFonts w:asciiTheme="minorHAnsi" w:hAnsiTheme="minorHAnsi"/>
              </w:rPr>
              <w:t>1.28</w:t>
            </w:r>
          </w:p>
        </w:tc>
      </w:tr>
    </w:tbl>
    <w:p w14:paraId="2D0093F3" w14:textId="77777777" w:rsidR="00B270BE" w:rsidRPr="00E432E0" w:rsidRDefault="00B270BE" w:rsidP="00B270BE">
      <w:pPr>
        <w:ind w:left="1440" w:firstLine="720"/>
        <w:rPr>
          <w:rFonts w:cstheme="minorHAnsi"/>
          <w:b/>
          <w:szCs w:val="20"/>
        </w:rPr>
      </w:pPr>
    </w:p>
    <w:p w14:paraId="0A38AF3E" w14:textId="77777777" w:rsidR="00B270BE" w:rsidRPr="00E432E0" w:rsidRDefault="00B270BE" w:rsidP="00B270BE">
      <w:pPr>
        <w:ind w:left="1440" w:hanging="1440"/>
        <w:rPr>
          <w:rFonts w:cstheme="minorHAnsi"/>
          <w:b/>
          <w:szCs w:val="20"/>
        </w:rPr>
      </w:pPr>
      <w:r w:rsidRPr="00E432E0">
        <w:rPr>
          <w:noProof/>
        </w:rPr>
        <mc:AlternateContent>
          <mc:Choice Requires="wps">
            <w:drawing>
              <wp:inline distT="0" distB="0" distL="0" distR="0" wp14:anchorId="6596642A" wp14:editId="558D9CD6">
                <wp:extent cx="5943600" cy="1168841"/>
                <wp:effectExtent l="0" t="0" r="19050" b="12700"/>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841"/>
                        </a:xfrm>
                        <a:prstGeom prst="rect">
                          <a:avLst/>
                        </a:prstGeom>
                        <a:solidFill>
                          <a:srgbClr val="FFFFFF"/>
                        </a:solidFill>
                        <a:ln w="9525">
                          <a:solidFill>
                            <a:srgbClr val="000000"/>
                          </a:solidFill>
                          <a:miter lim="800000"/>
                          <a:headEnd/>
                          <a:tailEnd/>
                        </a:ln>
                      </wps:spPr>
                      <wps:txbx>
                        <w:txbxContent>
                          <w:p w14:paraId="7255A84E"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4W LED that is installed in home with 2.0 COP Heat Pump (including duct loss)</w:t>
                            </w:r>
                            <w:r w:rsidRPr="00382856">
                              <w:t xml:space="preserve"> </w:t>
                            </w:r>
                            <w:r>
                              <w:t>through a ComEd upstream program</w:t>
                            </w:r>
                            <w:r>
                              <w:rPr>
                                <w:rFonts w:cstheme="minorHAnsi"/>
                              </w:rPr>
                              <w:t>:</w:t>
                            </w:r>
                          </w:p>
                          <w:p w14:paraId="5B26AB0D"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(((25 - 4) / 1000) * 0.784 * (1-0.008) * 1,089 * 0.42) / 2.0</w:t>
                            </w:r>
                          </w:p>
                          <w:p w14:paraId="757D0615"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585F5734"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5CA13E3B" w14:textId="77777777" w:rsidR="00B270BE" w:rsidRDefault="00B270BE" w:rsidP="00B270BE"/>
                        </w:txbxContent>
                      </wps:txbx>
                      <wps:bodyPr rot="0" vert="horz" wrap="square" lIns="91440" tIns="45720" rIns="91440" bIns="45720" anchor="t" anchorCtr="0">
                        <a:noAutofit/>
                      </wps:bodyPr>
                    </wps:wsp>
                  </a:graphicData>
                </a:graphic>
              </wp:inline>
            </w:drawing>
          </mc:Choice>
          <mc:Fallback>
            <w:pict>
              <v:shape w14:anchorId="6596642A" id="Text Box 509" o:spid="_x0000_s1050" type="#_x0000_t202" style="width:468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3BFQIAACgEAAAOAAAAZHJzL2Uyb0RvYy54bWysU1+P0zAMf0fiO0R5Z21HN7Zq3enYMYR0&#10;/JEOPkCapmtEGockWzs+PU7a200HvCDyENmx87P9s725GTpFTsI6Cbqk2SylRGgOtdSHkn77un+1&#10;osR5pmumQIuSnoWjN9uXLza9KcQcWlC1sARBtCt6U9LWe1MkieOt6JibgREajQ3YjnlU7SGpLesR&#10;vVPJPE2XSQ+2Nha4cA5f70Yj3Ub8phHcf24aJzxRJcXcfLxtvKtwJ9sNKw6WmVbyKQ32D1l0TGoM&#10;eoG6Y56Ro5W/QXWSW3DQ+BmHLoGmkVzEGrCaLH1WzUPLjIi1IDnOXGhy/w+Wfzo9mC+W+OEtDNjA&#10;WIQz98C/O6Jh1zJ9ELfWQt8KVmPgLFCW9MYV09dAtStcAKn6j1Bjk9nRQwQaGtsFVrBOgujYgPOF&#10;dDF4wvFxsc5fL1M0cbRl2XK1yscYrHj8bqzz7wV0JAgltdjVCM9O986HdFjx6BKiOVCy3kulomIP&#10;1U5ZcmI4Aft4YgXP3JQmfUnXi/liZOCvEGk8f4LopMdRVrIr6erixIrA2ztdx0HzTKpRxpSVnogM&#10;3I0s+qEaiKxLOs9DhEBsBfUZqbUwji6uGgot2J+U9Di2JXU/jswKStQHje1ZZ3ke5jwq+eLNHBV7&#10;bamuLUxzhCqpp2QUdz7uRiBOwy22sZGR4KdMppxxHCPv0+qEeb/Wo9fTgm9/AQAA//8DAFBLAwQU&#10;AAYACAAAACEAb4iyNtsAAAAFAQAADwAAAGRycy9kb3ducmV2LnhtbEyPwU7DMBBE70j8g7VIXBB1&#10;SquQhjgVQgLBrRQEVzfeJhH2OthuGv6ehQtcVhrNaPZNtZ6cFSOG2HtSMJ9lIJAab3pqFby+3F8W&#10;IGLSZLT1hAq+MMK6Pj2pdGn8kZ5x3KZWcAnFUivoUhpKKWPTodNx5gck9vY+OJ1YhlaaoI9c7qy8&#10;yrJcOt0Tf+j0gHcdNh/bg1NQLB/H9/i02Lw1+d6u0sX1+PAZlDo/m25vQCSc0l8YfvAZHWpm2vkD&#10;mSisAh6Sfi97q0XOcsehYjkHWVfyP339DQAA//8DAFBLAQItABQABgAIAAAAIQC2gziS/gAAAOEB&#10;AAATAAAAAAAAAAAAAAAAAAAAAABbQ29udGVudF9UeXBlc10ueG1sUEsBAi0AFAAGAAgAAAAhADj9&#10;If/WAAAAlAEAAAsAAAAAAAAAAAAAAAAALwEAAF9yZWxzLy5yZWxzUEsBAi0AFAAGAAgAAAAhAKmR&#10;/cEVAgAAKAQAAA4AAAAAAAAAAAAAAAAALgIAAGRycy9lMm9Eb2MueG1sUEsBAi0AFAAGAAgAAAAh&#10;AG+IsjbbAAAABQEAAA8AAAAAAAAAAAAAAAAAbwQAAGRycy9kb3ducmV2LnhtbFBLBQYAAAAABAAE&#10;APMAAAB3BQAAAAA=&#10;">
                <v:textbox>
                  <w:txbxContent>
                    <w:p w14:paraId="7255A84E"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using the same 4W LED that is installed in home with 2.0 COP Heat Pump (including duct loss)</w:t>
                      </w:r>
                      <w:r w:rsidRPr="00382856">
                        <w:t xml:space="preserve"> </w:t>
                      </w:r>
                      <w:r>
                        <w:t>through a ComEd upstream program</w:t>
                      </w:r>
                      <w:r>
                        <w:rPr>
                          <w:rFonts w:cstheme="minorHAnsi"/>
                        </w:rPr>
                        <w:t>:</w:t>
                      </w:r>
                    </w:p>
                    <w:p w14:paraId="5B26AB0D" w14:textId="77777777" w:rsidR="00B270BE" w:rsidRDefault="00B270BE" w:rsidP="00B270BE">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(((25 - 4) / 1000) * 0.784 * (1-0.008) * 1,089 * 0.42) / 2.0</w:t>
                      </w:r>
                    </w:p>
                    <w:p w14:paraId="757D0615" w14:textId="77777777" w:rsidR="00B270BE" w:rsidRDefault="00B270BE" w:rsidP="00B270BE">
                      <w:pPr>
                        <w:spacing w:after="60"/>
                        <w:rPr>
                          <w:rFonts w:cstheme="minorHAnsi"/>
                        </w:rPr>
                      </w:pPr>
                      <w:r>
                        <w:rPr>
                          <w:rFonts w:cstheme="minorHAnsi"/>
                        </w:rPr>
                        <w:tab/>
                      </w:r>
                      <w:r>
                        <w:rPr>
                          <w:rFonts w:cstheme="minorHAnsi"/>
                        </w:rPr>
                        <w:tab/>
                      </w:r>
                      <w:r>
                        <w:rPr>
                          <w:rFonts w:cstheme="minorHAnsi"/>
                        </w:rPr>
                        <w:tab/>
                        <w:t>= - 3.7 kWh</w:t>
                      </w:r>
                    </w:p>
                    <w:p w14:paraId="585F5734"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5CA13E3B" w14:textId="77777777" w:rsidR="00B270BE" w:rsidRDefault="00B270BE" w:rsidP="00B270BE"/>
                  </w:txbxContent>
                </v:textbox>
                <w10:anchorlock/>
              </v:shape>
            </w:pict>
          </mc:Fallback>
        </mc:AlternateContent>
      </w:r>
    </w:p>
    <w:p w14:paraId="3BA78875" w14:textId="77777777" w:rsidR="00B270BE" w:rsidRPr="00E432E0" w:rsidRDefault="00B270BE" w:rsidP="00B270BE">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252ACD6B" w14:textId="77777777" w:rsidR="00B270BE" w:rsidRPr="00E432E0" w:rsidRDefault="00B270BE" w:rsidP="00B270BE">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1000) * ISR </w:t>
      </w:r>
      <w:r>
        <w:rPr>
          <w:szCs w:val="20"/>
        </w:rPr>
        <w:t xml:space="preserve">* (1-Leakage) </w:t>
      </w:r>
      <w:r>
        <w:rPr>
          <w:rFonts w:cstheme="minorHAnsi"/>
          <w:noProof/>
        </w:rPr>
        <w:t>* WHFd * CF</w:t>
      </w:r>
      <w:r>
        <w:rPr>
          <w:rFonts w:cstheme="minorHAnsi"/>
          <w:noProof/>
        </w:rPr>
        <w:tab/>
      </w:r>
    </w:p>
    <w:p w14:paraId="76173E56" w14:textId="77777777" w:rsidR="00B270BE" w:rsidRPr="00E432E0" w:rsidRDefault="00B270BE" w:rsidP="00B270BE">
      <w:pPr>
        <w:rPr>
          <w:rFonts w:cstheme="minorHAnsi"/>
          <w:noProof/>
          <w:lang w:val="nl-NL"/>
        </w:rPr>
      </w:pPr>
      <w:r w:rsidRPr="00E432E0">
        <w:rPr>
          <w:rFonts w:cstheme="minorHAnsi"/>
          <w:noProof/>
          <w:lang w:val="nl-NL"/>
        </w:rPr>
        <w:t>Where:</w:t>
      </w:r>
    </w:p>
    <w:p w14:paraId="74BF597B" w14:textId="77777777" w:rsidR="00B270BE" w:rsidRPr="00E432E0" w:rsidRDefault="00B270BE" w:rsidP="00B270BE">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B270BE" w:rsidRPr="00E432E0" w14:paraId="0752535E" w14:textId="77777777" w:rsidTr="009763B9">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BD8C7C8" w14:textId="77777777" w:rsidR="00B270BE" w:rsidRPr="00E432E0" w:rsidRDefault="00B270BE" w:rsidP="009763B9">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675267C" w14:textId="77777777" w:rsidR="00B270BE" w:rsidRPr="00E432E0" w:rsidRDefault="00B270BE" w:rsidP="009763B9">
            <w:pPr>
              <w:spacing w:after="0"/>
              <w:jc w:val="center"/>
              <w:rPr>
                <w:b/>
                <w:color w:val="FFFFFF" w:themeColor="background1"/>
              </w:rPr>
            </w:pPr>
            <w:r w:rsidRPr="00E432E0">
              <w:rPr>
                <w:b/>
                <w:color w:val="FFFFFF" w:themeColor="background1"/>
              </w:rPr>
              <w:t>WHFd</w:t>
            </w:r>
          </w:p>
        </w:tc>
      </w:tr>
      <w:tr w:rsidR="00B270BE" w:rsidRPr="00E432E0" w14:paraId="59272AE7" w14:textId="77777777" w:rsidTr="009763B9">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7C54FB69" w14:textId="77777777" w:rsidR="00B270BE" w:rsidRPr="00E432E0" w:rsidRDefault="00B270BE" w:rsidP="009763B9">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3DE92C" w14:textId="77777777" w:rsidR="00B270BE" w:rsidRPr="00E432E0" w:rsidRDefault="00B270BE" w:rsidP="009763B9">
            <w:pPr>
              <w:spacing w:after="0"/>
              <w:jc w:val="center"/>
            </w:pPr>
            <w:r w:rsidRPr="00E432E0">
              <w:t>1.11</w:t>
            </w:r>
            <w:r w:rsidRPr="009C362B">
              <w:rPr>
                <w:rFonts w:eastAsiaTheme="majorEastAsia"/>
                <w:vertAlign w:val="superscript"/>
              </w:rPr>
              <w:footnoteReference w:id="316"/>
            </w:r>
          </w:p>
        </w:tc>
      </w:tr>
      <w:tr w:rsidR="00B270BE" w:rsidRPr="00E432E0" w14:paraId="45927C10" w14:textId="77777777" w:rsidTr="009763B9">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4EA5CBAA" w14:textId="77777777" w:rsidR="00B270BE" w:rsidRPr="00E432E0" w:rsidRDefault="00B270BE" w:rsidP="009763B9">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9831A3D" w14:textId="77777777" w:rsidR="00B270BE" w:rsidRPr="00E432E0" w:rsidRDefault="00B270BE" w:rsidP="009763B9">
            <w:pPr>
              <w:spacing w:after="0"/>
              <w:jc w:val="center"/>
            </w:pPr>
            <w:r w:rsidRPr="00E432E0">
              <w:t>1.07</w:t>
            </w:r>
            <w:r w:rsidRPr="009C362B">
              <w:rPr>
                <w:rFonts w:eastAsiaTheme="majorEastAsia"/>
                <w:vertAlign w:val="superscript"/>
              </w:rPr>
              <w:footnoteReference w:id="317"/>
            </w:r>
          </w:p>
        </w:tc>
      </w:tr>
      <w:tr w:rsidR="00B270BE" w:rsidRPr="00E432E0" w14:paraId="7C87DC3E" w14:textId="77777777" w:rsidTr="009763B9">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FAE4CDA" w14:textId="77777777" w:rsidR="00B270BE" w:rsidRPr="00E432E0" w:rsidRDefault="00B270BE" w:rsidP="009763B9">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7CC71544" w14:textId="77777777" w:rsidR="00B270BE" w:rsidRPr="00E432E0" w:rsidRDefault="00B270BE" w:rsidP="009763B9">
            <w:pPr>
              <w:spacing w:after="0"/>
              <w:jc w:val="center"/>
            </w:pPr>
            <w:r w:rsidRPr="00E432E0">
              <w:t>1.0</w:t>
            </w:r>
          </w:p>
        </w:tc>
      </w:tr>
      <w:tr w:rsidR="00B270BE" w:rsidRPr="00E432E0" w14:paraId="78761AE0" w14:textId="77777777" w:rsidTr="009763B9">
        <w:trPr>
          <w:jc w:val="center"/>
        </w:trPr>
        <w:tc>
          <w:tcPr>
            <w:tcW w:w="3888" w:type="dxa"/>
            <w:tcBorders>
              <w:top w:val="single" w:sz="4" w:space="0" w:color="auto"/>
              <w:left w:val="single" w:sz="4" w:space="0" w:color="auto"/>
              <w:bottom w:val="single" w:sz="4" w:space="0" w:color="auto"/>
              <w:right w:val="single" w:sz="4" w:space="0" w:color="auto"/>
            </w:tcBorders>
          </w:tcPr>
          <w:p w14:paraId="0319312F" w14:textId="77777777" w:rsidR="00B270BE" w:rsidRPr="00E432E0" w:rsidRDefault="00B270BE" w:rsidP="009763B9">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788098E2" w14:textId="77777777" w:rsidR="00B270BE" w:rsidRPr="00E432E0" w:rsidRDefault="00B270BE" w:rsidP="009763B9">
            <w:pPr>
              <w:spacing w:after="0"/>
              <w:jc w:val="center"/>
            </w:pPr>
            <w:r>
              <w:t>1.093</w:t>
            </w:r>
            <w:r>
              <w:rPr>
                <w:rStyle w:val="FootnoteReference"/>
              </w:rPr>
              <w:footnoteReference w:id="318"/>
            </w:r>
          </w:p>
        </w:tc>
      </w:tr>
    </w:tbl>
    <w:p w14:paraId="65F1EF32" w14:textId="77777777" w:rsidR="00B270BE" w:rsidRDefault="00B270BE" w:rsidP="00B270BE">
      <w:pPr>
        <w:ind w:firstLine="720"/>
        <w:rPr>
          <w:rFonts w:cstheme="minorHAnsi"/>
          <w:noProof/>
        </w:rPr>
      </w:pPr>
    </w:p>
    <w:p w14:paraId="0D7239B1" w14:textId="77777777" w:rsidR="00B270BE" w:rsidRPr="00E432E0" w:rsidRDefault="00B270BE" w:rsidP="00B270BE">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5234" w:type="dxa"/>
        <w:jc w:val="center"/>
        <w:tblLook w:val="04A0" w:firstRow="1" w:lastRow="0" w:firstColumn="1" w:lastColumn="0" w:noHBand="0" w:noVBand="1"/>
      </w:tblPr>
      <w:tblGrid>
        <w:gridCol w:w="3775"/>
        <w:gridCol w:w="1459"/>
      </w:tblGrid>
      <w:tr w:rsidR="00B270BE" w:rsidRPr="00E432E0" w14:paraId="4F414270" w14:textId="77777777" w:rsidTr="009763B9">
        <w:trPr>
          <w:tblHeader/>
          <w:jc w:val="center"/>
        </w:trPr>
        <w:tc>
          <w:tcPr>
            <w:tcW w:w="37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21BFDAF" w14:textId="77777777" w:rsidR="00B270BE" w:rsidRPr="00E432E0" w:rsidRDefault="00B270BE" w:rsidP="009763B9">
            <w:pPr>
              <w:spacing w:after="0"/>
              <w:jc w:val="center"/>
              <w:rPr>
                <w:b/>
                <w:color w:val="FFFFFF" w:themeColor="background1"/>
              </w:rPr>
            </w:pPr>
            <w:r w:rsidRPr="00E432E0">
              <w:rPr>
                <w:b/>
                <w:color w:val="FFFFFF" w:themeColor="background1"/>
              </w:rPr>
              <w:t>Bulb Location</w:t>
            </w:r>
          </w:p>
        </w:tc>
        <w:tc>
          <w:tcPr>
            <w:tcW w:w="14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6E0203B" w14:textId="77777777" w:rsidR="00B270BE" w:rsidRPr="00E432E0" w:rsidRDefault="00B270BE" w:rsidP="009763B9">
            <w:pPr>
              <w:spacing w:after="0"/>
              <w:jc w:val="center"/>
              <w:rPr>
                <w:b/>
                <w:color w:val="FFFFFF" w:themeColor="background1"/>
              </w:rPr>
            </w:pPr>
            <w:r w:rsidRPr="00E432E0">
              <w:rPr>
                <w:b/>
                <w:color w:val="FFFFFF" w:themeColor="background1"/>
              </w:rPr>
              <w:t>CF</w:t>
            </w:r>
          </w:p>
        </w:tc>
      </w:tr>
      <w:tr w:rsidR="00B270BE" w:rsidRPr="00E432E0" w14:paraId="219E79D2" w14:textId="77777777" w:rsidTr="009763B9">
        <w:trPr>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14:paraId="159E95B6" w14:textId="77777777" w:rsidR="00B270BE" w:rsidRPr="00E432E0" w:rsidRDefault="00B270BE" w:rsidP="009763B9">
            <w:pPr>
              <w:spacing w:after="0"/>
            </w:pPr>
            <w:r w:rsidRPr="00E432E0">
              <w:t xml:space="preserve">Interior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FE2247B" w14:textId="77777777" w:rsidR="00B270BE" w:rsidRPr="00E432E0" w:rsidRDefault="00B270BE" w:rsidP="009763B9">
            <w:pPr>
              <w:spacing w:after="0"/>
              <w:jc w:val="center"/>
            </w:pPr>
            <w:r>
              <w:t>0.128</w:t>
            </w:r>
            <w:r>
              <w:rPr>
                <w:rStyle w:val="FootnoteReference"/>
              </w:rPr>
              <w:footnoteReference w:id="319"/>
            </w:r>
            <w:r>
              <w:t xml:space="preserve"> </w:t>
            </w:r>
          </w:p>
        </w:tc>
      </w:tr>
      <w:tr w:rsidR="00B270BE" w:rsidRPr="00E432E0" w14:paraId="271B0D48" w14:textId="77777777" w:rsidTr="009763B9">
        <w:trPr>
          <w:jc w:val="center"/>
        </w:trPr>
        <w:tc>
          <w:tcPr>
            <w:tcW w:w="3775" w:type="dxa"/>
            <w:tcBorders>
              <w:top w:val="single" w:sz="4" w:space="0" w:color="auto"/>
              <w:left w:val="single" w:sz="4" w:space="0" w:color="auto"/>
              <w:bottom w:val="single" w:sz="4" w:space="0" w:color="auto"/>
              <w:right w:val="single" w:sz="4" w:space="0" w:color="auto"/>
            </w:tcBorders>
            <w:hideMark/>
          </w:tcPr>
          <w:p w14:paraId="57B43FEF" w14:textId="77777777" w:rsidR="00B270BE" w:rsidRPr="00E432E0" w:rsidRDefault="00B270BE" w:rsidP="009763B9">
            <w:pPr>
              <w:spacing w:after="0"/>
              <w:jc w:val="left"/>
            </w:pPr>
            <w:r w:rsidRPr="00E432E0">
              <w:t>Exterior</w:t>
            </w:r>
          </w:p>
        </w:tc>
        <w:tc>
          <w:tcPr>
            <w:tcW w:w="1459" w:type="dxa"/>
            <w:tcBorders>
              <w:top w:val="single" w:sz="4" w:space="0" w:color="auto"/>
              <w:left w:val="single" w:sz="4" w:space="0" w:color="auto"/>
              <w:bottom w:val="single" w:sz="4" w:space="0" w:color="auto"/>
              <w:right w:val="single" w:sz="4" w:space="0" w:color="auto"/>
            </w:tcBorders>
            <w:hideMark/>
          </w:tcPr>
          <w:p w14:paraId="39059B13" w14:textId="77777777" w:rsidR="00B270BE" w:rsidRPr="00E432E0" w:rsidRDefault="00B270BE" w:rsidP="009763B9">
            <w:pPr>
              <w:spacing w:after="0"/>
              <w:jc w:val="center"/>
            </w:pPr>
            <w:r>
              <w:t>0.273</w:t>
            </w:r>
            <w:r>
              <w:rPr>
                <w:rStyle w:val="FootnoteReference"/>
              </w:rPr>
              <w:footnoteReference w:id="320"/>
            </w:r>
          </w:p>
        </w:tc>
      </w:tr>
      <w:tr w:rsidR="00B270BE" w:rsidRPr="00E432E0" w14:paraId="0692F38A" w14:textId="77777777" w:rsidTr="009763B9">
        <w:trPr>
          <w:jc w:val="center"/>
        </w:trPr>
        <w:tc>
          <w:tcPr>
            <w:tcW w:w="3775" w:type="dxa"/>
            <w:tcBorders>
              <w:top w:val="single" w:sz="4" w:space="0" w:color="auto"/>
              <w:left w:val="single" w:sz="4" w:space="0" w:color="auto"/>
              <w:bottom w:val="single" w:sz="4" w:space="0" w:color="auto"/>
              <w:right w:val="single" w:sz="4" w:space="0" w:color="auto"/>
            </w:tcBorders>
            <w:hideMark/>
          </w:tcPr>
          <w:p w14:paraId="53D953C7" w14:textId="77777777" w:rsidR="00B270BE" w:rsidRPr="00E432E0" w:rsidRDefault="00B270BE" w:rsidP="009763B9">
            <w:pPr>
              <w:spacing w:after="0"/>
            </w:pPr>
            <w:r w:rsidRPr="00E432E0">
              <w:t>Unknown</w:t>
            </w:r>
          </w:p>
        </w:tc>
        <w:tc>
          <w:tcPr>
            <w:tcW w:w="1459" w:type="dxa"/>
            <w:tcBorders>
              <w:top w:val="single" w:sz="4" w:space="0" w:color="auto"/>
              <w:left w:val="single" w:sz="4" w:space="0" w:color="auto"/>
              <w:bottom w:val="single" w:sz="4" w:space="0" w:color="auto"/>
              <w:right w:val="single" w:sz="4" w:space="0" w:color="auto"/>
            </w:tcBorders>
            <w:hideMark/>
          </w:tcPr>
          <w:p w14:paraId="536FE437" w14:textId="77777777" w:rsidR="00B270BE" w:rsidRPr="00E432E0" w:rsidRDefault="00B270BE" w:rsidP="009763B9">
            <w:pPr>
              <w:spacing w:after="0"/>
              <w:jc w:val="center"/>
            </w:pPr>
            <w:r>
              <w:t>0.135</w:t>
            </w:r>
            <w:r>
              <w:rPr>
                <w:rStyle w:val="FootnoteReference"/>
              </w:rPr>
              <w:footnoteReference w:id="321"/>
            </w:r>
          </w:p>
        </w:tc>
      </w:tr>
    </w:tbl>
    <w:p w14:paraId="4E95BBA4" w14:textId="77777777" w:rsidR="00B270BE" w:rsidRDefault="00B270BE" w:rsidP="00B270BE">
      <w:pPr>
        <w:tabs>
          <w:tab w:val="left" w:pos="2160"/>
        </w:tabs>
        <w:ind w:left="2160" w:hanging="720"/>
        <w:rPr>
          <w:rFonts w:cstheme="minorHAnsi"/>
        </w:rPr>
      </w:pPr>
    </w:p>
    <w:p w14:paraId="614C597E" w14:textId="77777777" w:rsidR="00B270BE" w:rsidRPr="00E432E0" w:rsidRDefault="00B270BE" w:rsidP="00B270BE">
      <w:pPr>
        <w:tabs>
          <w:tab w:val="left" w:pos="2160"/>
        </w:tabs>
        <w:ind w:left="2160" w:hanging="720"/>
        <w:rPr>
          <w:rFonts w:cstheme="minorHAnsi"/>
        </w:rPr>
      </w:pPr>
      <w:r w:rsidRPr="00E432E0">
        <w:rPr>
          <w:rFonts w:cstheme="minorHAnsi"/>
        </w:rPr>
        <w:t>Other factors as defined above</w:t>
      </w:r>
    </w:p>
    <w:p w14:paraId="49122B96" w14:textId="77777777" w:rsidR="00B270BE" w:rsidRPr="00E432E0" w:rsidRDefault="00B270BE" w:rsidP="00B270BE">
      <w:pPr>
        <w:rPr>
          <w:rFonts w:cstheme="minorHAnsi"/>
        </w:rPr>
      </w:pPr>
      <w:r w:rsidRPr="00E432E0">
        <w:rPr>
          <w:noProof/>
        </w:rPr>
        <mc:AlternateContent>
          <mc:Choice Requires="wps">
            <w:drawing>
              <wp:inline distT="0" distB="0" distL="0" distR="0" wp14:anchorId="34C6A811" wp14:editId="442A6459">
                <wp:extent cx="5943600" cy="1137036"/>
                <wp:effectExtent l="0" t="0" r="19050" b="25400"/>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7036"/>
                        </a:xfrm>
                        <a:prstGeom prst="rect">
                          <a:avLst/>
                        </a:prstGeom>
                        <a:solidFill>
                          <a:srgbClr val="FFFFFF"/>
                        </a:solidFill>
                        <a:ln w="9525">
                          <a:solidFill>
                            <a:srgbClr val="000000"/>
                          </a:solidFill>
                          <a:miter lim="800000"/>
                          <a:headEnd/>
                          <a:tailEnd/>
                        </a:ln>
                      </wps:spPr>
                      <wps:txbx>
                        <w:txbxContent>
                          <w:p w14:paraId="30DD3D3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4W LED that is installed in a single family interior location </w:t>
                            </w:r>
                            <w:r>
                              <w:t>through a ComEd upstream program</w:t>
                            </w:r>
                            <w:r>
                              <w:rPr>
                                <w:rFonts w:cstheme="minorHAnsi"/>
                              </w:rPr>
                              <w:t>:</w:t>
                            </w:r>
                          </w:p>
                          <w:p w14:paraId="32815FE3"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((25 - 4) / 1000) * 0.784 * (1-0.008) * 1.11 * 0.128 </w:t>
                            </w:r>
                          </w:p>
                          <w:p w14:paraId="28484E33" w14:textId="77777777" w:rsidR="00B270BE" w:rsidRDefault="00B270BE" w:rsidP="00B270BE">
                            <w:pPr>
                              <w:spacing w:after="60"/>
                              <w:ind w:left="720" w:firstLine="720"/>
                              <w:rPr>
                                <w:rFonts w:cstheme="minorHAnsi"/>
                              </w:rPr>
                            </w:pPr>
                            <w:r>
                              <w:rPr>
                                <w:rFonts w:cstheme="minorHAnsi"/>
                              </w:rPr>
                              <w:t>= 0.0023 kW</w:t>
                            </w:r>
                          </w:p>
                          <w:p w14:paraId="78ECBFFC"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34C6A811" id="Text Box 515" o:spid="_x0000_s1051" type="#_x0000_t202" style="width:468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i0FgIAACgEAAAOAAAAZHJzL2Uyb0RvYy54bWysU9tu2zAMfR+wfxD0vtjOrY0Rp+jSZRjQ&#10;XYB2HyDLcixMFjVJiZ19/SjZTbOtexmmB4EUqUPykFzf9K0iR2GdBF3QbJJSIjSHSup9Qb8+7t5c&#10;U+I80xVToEVBT8LRm83rV+vO5GIKDahKWIIg2uWdKWjjvcmTxPFGtMxNwAiNxhpsyzyqdp9UlnWI&#10;3qpkmqbLpANbGQtcOIevd4ORbiJ+XQvuP9e1E56ogmJuPt423mW4k82a5XvLTCP5mAb7hyxaJjUG&#10;PUPdMc/Iwco/oFrJLTio/YRDm0BdSy5iDVhNlv5WzUPDjIi1IDnOnGly/w+Wfzo+mC+W+P4t9NjA&#10;WIQz98C/OaJh2zC9F7fWQtcIVmHgLFCWdMbl49dAtctdACm7j1Bhk9nBQwTqa9sGVrBOgujYgNOZ&#10;dNF7wvFxsZrPlimaONqybHaVzpYxBsufvhvr/HsBLQlCQS12NcKz473zIR2WP7mEaA6UrHZSqajY&#10;fblVlhwZTsAunhH9FzelSVfQ1WK6GBj4K0Qaz0sQrfQ4ykq2Bb0+O7E88PZOV3HQPJNqkDFlpUci&#10;A3cDi74veyKrgmIa+CEQW0J1QmotDKOLq4ZCA/YHJR2ObUHd9wOzghL1QWN7Vtl8HuY8KvPF1RQV&#10;e2kpLy1Mc4QqqKdkELc+7kYgTsMttrGWkeDnTMaccRwj7+PqhHm/1KPX84JvfgIAAP//AwBQSwME&#10;FAAGAAgAAAAhAOwB9szbAAAABQEAAA8AAABkcnMvZG93bnJldi54bWxMj8FOwzAQRO9I/IO1SFwQ&#10;dUpR2oQ4FUICwa0UBFc33iYR9jrYbhr+noULXFYazWj2TbWenBUjhth7UjCfZSCQGm96ahW8vtxf&#10;rkDEpMlo6wkVfGGEdX16UunS+CM947hNreASiqVW0KU0lFLGpkOn48wPSOztfXA6sQytNEEfudxZ&#10;eZVluXS6J/7Q6QHvOmw+tgenYHX9OL7Hp8Xmrcn3tkgXy/HhMyh1fjbd3oBIOKW/MPzgMzrUzLTz&#10;BzJRWAU8JP1e9opFznLHoWUxB1lX8j99/Q0AAP//AwBQSwECLQAUAAYACAAAACEAtoM4kv4AAADh&#10;AQAAEwAAAAAAAAAAAAAAAAAAAAAAW0NvbnRlbnRfVHlwZXNdLnhtbFBLAQItABQABgAIAAAAIQA4&#10;/SH/1gAAAJQBAAALAAAAAAAAAAAAAAAAAC8BAABfcmVscy8ucmVsc1BLAQItABQABgAIAAAAIQAD&#10;v5i0FgIAACgEAAAOAAAAAAAAAAAAAAAAAC4CAABkcnMvZTJvRG9jLnhtbFBLAQItABQABgAIAAAA&#10;IQDsAfbM2wAAAAUBAAAPAAAAAAAAAAAAAAAAAHAEAABkcnMvZG93bnJldi54bWxQSwUGAAAAAAQA&#10;BADzAAAAeAUAAAAA&#10;">
                <v:textbox>
                  <w:txbxContent>
                    <w:p w14:paraId="30DD3D31" w14:textId="77777777" w:rsidR="00B270BE" w:rsidRDefault="00B270BE" w:rsidP="00B270BE">
                      <w:pPr>
                        <w:spacing w:after="60"/>
                        <w:rPr>
                          <w:rFonts w:cstheme="minorHAnsi"/>
                          <w:highlight w:val="yellow"/>
                        </w:rPr>
                      </w:pPr>
                      <w:r w:rsidRPr="006B2303">
                        <w:rPr>
                          <w:rFonts w:cstheme="minorHAnsi"/>
                          <w:b/>
                          <w:bCs/>
                        </w:rPr>
                        <w:t>For example:</w:t>
                      </w:r>
                      <w:r>
                        <w:rPr>
                          <w:rFonts w:cstheme="minorHAnsi"/>
                        </w:rPr>
                        <w:t xml:space="preserve"> for the same 4W LED that is installed in a single family interior location </w:t>
                      </w:r>
                      <w:r>
                        <w:t>through a ComEd upstream program</w:t>
                      </w:r>
                      <w:r>
                        <w:rPr>
                          <w:rFonts w:cstheme="minorHAnsi"/>
                        </w:rPr>
                        <w:t>:</w:t>
                      </w:r>
                    </w:p>
                    <w:p w14:paraId="32815FE3" w14:textId="77777777" w:rsidR="00B270BE" w:rsidRDefault="00B270BE" w:rsidP="00B270BE">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((25 - 4) / 1000) * 0.784 * (1-0.008) * 1.11 * 0.128 </w:t>
                      </w:r>
                    </w:p>
                    <w:p w14:paraId="28484E33" w14:textId="77777777" w:rsidR="00B270BE" w:rsidRDefault="00B270BE" w:rsidP="00B270BE">
                      <w:pPr>
                        <w:spacing w:after="60"/>
                        <w:ind w:left="720" w:firstLine="720"/>
                        <w:rPr>
                          <w:rFonts w:cstheme="minorHAnsi"/>
                        </w:rPr>
                      </w:pPr>
                      <w:r>
                        <w:rPr>
                          <w:rFonts w:cstheme="minorHAnsi"/>
                        </w:rPr>
                        <w:t>= 0.0023 kW</w:t>
                      </w:r>
                    </w:p>
                    <w:p w14:paraId="78ECBFFC" w14:textId="77777777" w:rsidR="00B270BE" w:rsidRDefault="00B270BE" w:rsidP="00B270BE">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591EFA26" w14:textId="77777777" w:rsidR="00B270BE" w:rsidRPr="008329D7" w:rsidRDefault="00B270BE" w:rsidP="00B270BE">
      <w:pPr>
        <w:keepNext/>
        <w:keepLines/>
        <w:spacing w:before="200"/>
        <w:outlineLvl w:val="5"/>
        <w:rPr>
          <w:rFonts w:eastAsiaTheme="majorEastAsia"/>
          <w:b/>
          <w:iCs/>
          <w:smallCaps/>
          <w:sz w:val="22"/>
        </w:rPr>
      </w:pPr>
      <w:r>
        <w:rPr>
          <w:rFonts w:eastAsiaTheme="majorEastAsia"/>
          <w:b/>
          <w:iCs/>
          <w:smallCaps/>
          <w:sz w:val="22"/>
        </w:rPr>
        <w:t>Fossil Fuel Savings</w:t>
      </w:r>
    </w:p>
    <w:p w14:paraId="146F69C9" w14:textId="77777777" w:rsidR="00B270BE" w:rsidRPr="008329D7" w:rsidRDefault="00B270BE" w:rsidP="00B270BE">
      <w:pPr>
        <w:ind w:left="630" w:hanging="630"/>
        <w:rPr>
          <w:rFonts w:cs="Calibri"/>
        </w:rPr>
      </w:pPr>
      <w:r w:rsidRPr="008329D7">
        <w:rPr>
          <w:rFonts w:cs="Calibri"/>
        </w:rPr>
        <w:t>Heating penalty if Natural Gas heated home, or if heating fuel is unknown.</w:t>
      </w:r>
    </w:p>
    <w:p w14:paraId="1139FFAA" w14:textId="77777777" w:rsidR="00B270BE" w:rsidRPr="008329D7" w:rsidRDefault="00B270BE" w:rsidP="00B270BE">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7911E6B5" w14:textId="77777777" w:rsidR="00B270BE" w:rsidRPr="008329D7" w:rsidRDefault="00B270BE" w:rsidP="00B270BE">
      <w:pPr>
        <w:ind w:left="720" w:hanging="720"/>
        <w:rPr>
          <w:rFonts w:cs="Calibri"/>
          <w:noProof/>
          <w:lang w:val="nl-NL"/>
        </w:rPr>
      </w:pPr>
      <w:r w:rsidRPr="008329D7">
        <w:rPr>
          <w:rFonts w:cs="Calibri"/>
          <w:noProof/>
          <w:lang w:val="nl-NL"/>
        </w:rPr>
        <w:t>Where:</w:t>
      </w:r>
    </w:p>
    <w:p w14:paraId="3ECCB8AC" w14:textId="77777777" w:rsidR="00B270BE" w:rsidRPr="008329D7" w:rsidRDefault="00B270BE" w:rsidP="00B270BE">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4ED56F55" w14:textId="77777777" w:rsidR="00B270BE" w:rsidRPr="008329D7" w:rsidRDefault="00B270BE" w:rsidP="00B270BE">
      <w:pPr>
        <w:ind w:left="1440" w:firstLine="720"/>
        <w:rPr>
          <w:rFonts w:cs="Calibri"/>
          <w:noProof/>
        </w:rPr>
      </w:pPr>
      <w:r w:rsidRPr="008329D7">
        <w:rPr>
          <w:rFonts w:cs="Calibri"/>
          <w:noProof/>
        </w:rPr>
        <w:t>= 49% for interior</w:t>
      </w:r>
      <w:r w:rsidRPr="008329D7">
        <w:rPr>
          <w:rFonts w:ascii="Arial" w:hAnsi="Arial"/>
          <w:noProof/>
          <w:vertAlign w:val="superscript"/>
        </w:rPr>
        <w:footnoteReference w:id="322"/>
      </w:r>
      <w:r w:rsidRPr="008329D7">
        <w:rPr>
          <w:rFonts w:cs="Calibri"/>
          <w:noProof/>
        </w:rPr>
        <w:t xml:space="preserve"> </w:t>
      </w:r>
    </w:p>
    <w:p w14:paraId="6D1CE957" w14:textId="77777777" w:rsidR="00B270BE" w:rsidRDefault="00B270BE" w:rsidP="00B270BE">
      <w:pPr>
        <w:ind w:left="1440" w:firstLine="720"/>
        <w:rPr>
          <w:rFonts w:cs="Calibri"/>
          <w:noProof/>
        </w:rPr>
      </w:pPr>
      <w:r w:rsidRPr="008329D7">
        <w:rPr>
          <w:rFonts w:cs="Calibri"/>
          <w:noProof/>
        </w:rPr>
        <w:t>= 0% for exterior location</w:t>
      </w:r>
    </w:p>
    <w:p w14:paraId="0930AA2A" w14:textId="77777777" w:rsidR="00B270BE" w:rsidRPr="00E432E0" w:rsidRDefault="00B270BE" w:rsidP="00B270BE">
      <w:pPr>
        <w:ind w:left="1440" w:firstLine="720"/>
        <w:rPr>
          <w:rFonts w:cstheme="minorHAnsi"/>
          <w:lang w:val="nl-NL"/>
        </w:rPr>
      </w:pPr>
      <w:r>
        <w:rPr>
          <w:rFonts w:cstheme="minorHAnsi"/>
          <w:lang w:val="nl-NL"/>
        </w:rPr>
        <w:t>= 42% for unknown location</w:t>
      </w:r>
      <w:r>
        <w:rPr>
          <w:rStyle w:val="FootnoteReference"/>
        </w:rPr>
        <w:footnoteReference w:id="323"/>
      </w:r>
      <w:r>
        <w:rPr>
          <w:rFonts w:cstheme="minorHAnsi"/>
          <w:lang w:val="nl-NL"/>
        </w:rPr>
        <w:t xml:space="preserve"> </w:t>
      </w:r>
    </w:p>
    <w:p w14:paraId="2AFCD4F7" w14:textId="77777777" w:rsidR="00B270BE" w:rsidRPr="008329D7" w:rsidRDefault="00B270BE" w:rsidP="00B270BE">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4082DB0D" w14:textId="77777777" w:rsidR="00B270BE" w:rsidRPr="008329D7" w:rsidRDefault="00B270BE" w:rsidP="00B270BE">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771A5AF6" w14:textId="77777777" w:rsidR="00B270BE" w:rsidRPr="008329D7" w:rsidRDefault="00B270BE" w:rsidP="00B270BE">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324"/>
      </w:r>
    </w:p>
    <w:p w14:paraId="49207605" w14:textId="77777777" w:rsidR="00B270BE" w:rsidRPr="00E432E0" w:rsidRDefault="00B270BE" w:rsidP="00B270BE">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7D5C71F5" w14:textId="77777777" w:rsidR="00B270BE" w:rsidRPr="00E432E0" w:rsidRDefault="00B270BE" w:rsidP="00B270BE">
      <w:pPr>
        <w:rPr>
          <w:iCs/>
        </w:rPr>
      </w:pPr>
      <w:r w:rsidRPr="00E432E0">
        <w:t>N/A</w:t>
      </w:r>
    </w:p>
    <w:p w14:paraId="5E8CC388" w14:textId="77777777" w:rsidR="00B270BE" w:rsidRPr="00E432E0" w:rsidRDefault="00B270BE" w:rsidP="00B270BE">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5936183D" w14:textId="65A77F43" w:rsidR="00B270BE" w:rsidRDefault="00B270BE" w:rsidP="00B270BE">
      <w:pPr>
        <w:jc w:val="left"/>
        <w:rPr>
          <w:ins w:id="1970" w:author="Sam Dent" w:date="2022-10-10T08:17:00Z"/>
        </w:rPr>
      </w:pPr>
      <w:r>
        <w:t xml:space="preserve">For </w:t>
      </w:r>
      <w:ins w:id="1971" w:author="Sam Dent" w:date="2022-10-10T08:17:00Z">
        <w:r w:rsidR="00F302C7">
          <w:t xml:space="preserve">Omni-directional </w:t>
        </w:r>
      </w:ins>
      <w:r>
        <w:t>A-lamps, the baseline lamp is assumed to need replacing after 1000 hours. Therefore a baseline cost of $1.25 should be applied every 0.92 years for interior applications, 0.40 years for exterior applications and 0.86 years for unknown.</w:t>
      </w:r>
    </w:p>
    <w:p w14:paraId="61FBB22B" w14:textId="197AF4A6" w:rsidR="00F302C7" w:rsidRDefault="00F302C7" w:rsidP="00F302C7">
      <w:pPr>
        <w:jc w:val="left"/>
        <w:rPr>
          <w:ins w:id="1972" w:author="Sam Dent" w:date="2022-10-10T08:22:00Z"/>
        </w:rPr>
      </w:pPr>
      <w:ins w:id="1973" w:author="Sam Dent" w:date="2022-10-10T08:17:00Z">
        <w:r>
          <w:t>For Decorative</w:t>
        </w:r>
      </w:ins>
      <w:ins w:id="1974" w:author="Sam Dent" w:date="2022-10-10T08:19:00Z">
        <w:r>
          <w:t xml:space="preserve"> </w:t>
        </w:r>
      </w:ins>
      <w:ins w:id="1975" w:author="Sam Dent" w:date="2022-10-10T08:22:00Z">
        <w:r>
          <w:t>a baseline cost of $1.74 should be applied every 0.92 years for interior applications, 0.40 years for exterior applications and 0.86 years for unknown.</w:t>
        </w:r>
      </w:ins>
    </w:p>
    <w:p w14:paraId="2B8F4A26" w14:textId="71B9FDA8" w:rsidR="00F302C7" w:rsidRDefault="00F302C7" w:rsidP="00F302C7">
      <w:pPr>
        <w:jc w:val="left"/>
        <w:rPr>
          <w:ins w:id="1976" w:author="Sam Dent" w:date="2022-10-10T08:22:00Z"/>
        </w:rPr>
      </w:pPr>
      <w:ins w:id="1977" w:author="Sam Dent" w:date="2022-10-10T08:17:00Z">
        <w:r>
          <w:t>For Directional</w:t>
        </w:r>
      </w:ins>
      <w:ins w:id="1978" w:author="Sam Dent" w:date="2022-10-10T08:22:00Z">
        <w:r>
          <w:t xml:space="preserve"> a baseline cost of $3.53 should be applied every 0.92 years for interior applications, 0.40 years for exterior applications and 0.86 years for unknown.</w:t>
        </w:r>
      </w:ins>
    </w:p>
    <w:p w14:paraId="6E11B075" w14:textId="280D1FA2" w:rsidR="00F302C7" w:rsidDel="00F302C7" w:rsidRDefault="00F302C7" w:rsidP="00B270BE">
      <w:pPr>
        <w:jc w:val="left"/>
        <w:rPr>
          <w:del w:id="1979" w:author="Sam Dent" w:date="2022-10-10T08:22:00Z"/>
        </w:rPr>
      </w:pPr>
    </w:p>
    <w:p w14:paraId="0B4CC237" w14:textId="77777777" w:rsidR="00B270BE" w:rsidRDefault="00B270BE" w:rsidP="00B270BE">
      <w:pPr>
        <w:jc w:val="left"/>
      </w:pPr>
      <w:r>
        <w:t>For Linear Task/Under Cabinet and T-LEDs, with a linear fluorescent baseline, there is assumed no O&amp;M impact since the baseline lamp life is 18,000 – 30,000 hours and which is longer than the assumed measure life.</w:t>
      </w:r>
    </w:p>
    <w:p w14:paraId="1AC37A98" w14:textId="77777777" w:rsidR="00B270BE" w:rsidRPr="00E432E0" w:rsidRDefault="00B270BE" w:rsidP="00B270BE">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5842DF0D" w14:textId="2DAB2688" w:rsidR="00B270BE" w:rsidRDefault="00B270BE" w:rsidP="00B270BE">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w:t>
      </w:r>
      <w:r>
        <w:rPr>
          <w:rFonts w:eastAsiaTheme="majorEastAsia" w:cstheme="majorBidi"/>
          <w:b/>
          <w:iCs/>
          <w:smallCaps/>
          <w:sz w:val="22"/>
        </w:rPr>
        <w:t>E</w:t>
      </w:r>
      <w:r w:rsidRPr="00E432E0">
        <w:rPr>
          <w:rFonts w:eastAsiaTheme="majorEastAsia" w:cstheme="majorBidi"/>
          <w:b/>
          <w:iCs/>
          <w:smallCaps/>
          <w:sz w:val="22"/>
        </w:rPr>
        <w:t>-V</w:t>
      </w:r>
      <w:del w:id="1980" w:author="Sam Dent" w:date="2022-10-10T08:22:00Z">
        <w:r w:rsidDel="00F302C7">
          <w:rPr>
            <w:rFonts w:eastAsiaTheme="majorEastAsia" w:cstheme="majorBidi"/>
            <w:b/>
            <w:iCs/>
            <w:smallCaps/>
            <w:sz w:val="22"/>
          </w:rPr>
          <w:delText>1</w:delText>
        </w:r>
      </w:del>
      <w:ins w:id="1981" w:author="Sam Dent" w:date="2022-10-10T08:22:00Z">
        <w:r w:rsidR="00F302C7">
          <w:rPr>
            <w:rFonts w:eastAsiaTheme="majorEastAsia" w:cstheme="majorBidi"/>
            <w:b/>
            <w:iCs/>
            <w:smallCaps/>
            <w:sz w:val="22"/>
          </w:rPr>
          <w:t>2</w:t>
        </w:r>
      </w:ins>
      <w:r>
        <w:rPr>
          <w:rFonts w:eastAsiaTheme="majorEastAsia" w:cstheme="majorBidi"/>
          <w:b/>
          <w:iCs/>
          <w:smallCaps/>
          <w:sz w:val="22"/>
        </w:rPr>
        <w:t>-230101</w:t>
      </w:r>
    </w:p>
    <w:p w14:paraId="1873DAA7" w14:textId="17520F52" w:rsidR="00B270BE" w:rsidDel="00F302C7" w:rsidRDefault="00B270BE" w:rsidP="00B270BE">
      <w:pPr>
        <w:pStyle w:val="Heading6"/>
        <w:rPr>
          <w:del w:id="1982" w:author="Sam Dent" w:date="2022-10-10T08:18:00Z"/>
        </w:rPr>
      </w:pPr>
      <w:r>
        <w:t>Review Deadline: 1/1/2024</w:t>
      </w:r>
    </w:p>
    <w:p w14:paraId="2F9805D8" w14:textId="0F1A66E4" w:rsidR="00B270BE" w:rsidDel="00F302C7" w:rsidRDefault="00B270BE">
      <w:pPr>
        <w:pStyle w:val="Heading6"/>
        <w:rPr>
          <w:del w:id="1983" w:author="Sam Dent" w:date="2022-10-10T08:18:00Z"/>
        </w:rPr>
        <w:pPrChange w:id="1984" w:author="Sam Dent" w:date="2022-10-10T08:18:00Z">
          <w:pPr/>
        </w:pPrChange>
      </w:pPr>
    </w:p>
    <w:p w14:paraId="76250CC0" w14:textId="72E7935A" w:rsidR="00B270BE" w:rsidDel="00F302C7" w:rsidRDefault="00B270BE">
      <w:pPr>
        <w:pStyle w:val="Heading6"/>
        <w:rPr>
          <w:del w:id="1985" w:author="Sam Dent" w:date="2022-10-10T08:18:00Z"/>
        </w:rPr>
        <w:pPrChange w:id="1986" w:author="Sam Dent" w:date="2022-10-10T08:18:00Z">
          <w:pPr/>
        </w:pPrChange>
      </w:pPr>
    </w:p>
    <w:p w14:paraId="0667276D" w14:textId="6B9B0E91" w:rsidR="00B270BE" w:rsidRPr="001C6776" w:rsidDel="00F302C7" w:rsidRDefault="00B270BE">
      <w:pPr>
        <w:pStyle w:val="Heading6"/>
        <w:rPr>
          <w:del w:id="1987" w:author="Sam Dent" w:date="2022-10-10T08:18:00Z"/>
        </w:rPr>
        <w:sectPr w:rsidR="00B270BE" w:rsidRPr="001C6776" w:rsidDel="00F302C7" w:rsidSect="00DC40B9">
          <w:pgSz w:w="12240" w:h="15840"/>
          <w:pgMar w:top="1440" w:right="1440" w:bottom="1440" w:left="1440" w:header="720" w:footer="720" w:gutter="0"/>
          <w:cols w:space="720"/>
          <w:docGrid w:linePitch="360"/>
        </w:sectPr>
      </w:pPr>
    </w:p>
    <w:p w14:paraId="61CE1137" w14:textId="3D8FF8AB" w:rsidR="00B270BE" w:rsidRPr="00BB5E33" w:rsidDel="00F302C7" w:rsidRDefault="00B270BE">
      <w:pPr>
        <w:pStyle w:val="Heading6"/>
        <w:rPr>
          <w:del w:id="1988" w:author="Sam Dent" w:date="2022-10-10T08:18:00Z"/>
          <w:b w:val="0"/>
          <w:iCs w:val="0"/>
          <w:smallCaps w:val="0"/>
        </w:rPr>
        <w:sectPr w:rsidR="00B270BE" w:rsidRPr="00BB5E33" w:rsidDel="00F302C7" w:rsidSect="00DC40B9">
          <w:pgSz w:w="12240" w:h="15840"/>
          <w:pgMar w:top="1440" w:right="1440" w:bottom="1440" w:left="1440" w:header="720" w:footer="720" w:gutter="0"/>
          <w:cols w:space="720"/>
          <w:docGrid w:linePitch="360"/>
        </w:sectPr>
        <w:pPrChange w:id="1989" w:author="Sam Dent" w:date="2022-10-10T08:18:00Z">
          <w:pPr/>
        </w:pPrChange>
      </w:pPr>
    </w:p>
    <w:bookmarkEnd w:id="0"/>
    <w:bookmarkEnd w:id="1"/>
    <w:bookmarkEnd w:id="2"/>
    <w:bookmarkEnd w:id="3"/>
    <w:bookmarkEnd w:id="4"/>
    <w:bookmarkEnd w:id="5"/>
    <w:bookmarkEnd w:id="6"/>
    <w:bookmarkEnd w:id="14"/>
    <w:bookmarkEnd w:id="1410"/>
    <w:p w14:paraId="47546C9D" w14:textId="419DBAA1" w:rsidR="0058298F" w:rsidRPr="004F02BC" w:rsidRDefault="0058298F">
      <w:pPr>
        <w:pStyle w:val="Heading6"/>
        <w:rPr>
          <w:rFonts w:cstheme="minorHAnsi"/>
          <w:vanish/>
          <w:sz w:val="28"/>
          <w:szCs w:val="28"/>
        </w:rPr>
        <w:pPrChange w:id="1990" w:author="Sam Dent" w:date="2022-10-10T08:18:00Z">
          <w:pPr>
            <w:pStyle w:val="Heading3"/>
          </w:pPr>
        </w:pPrChange>
      </w:pPr>
    </w:p>
    <w:sectPr w:rsidR="0058298F" w:rsidRPr="004F02B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B04D" w14:textId="77777777" w:rsidR="00CE6894" w:rsidRDefault="00CE6894" w:rsidP="0058298F">
      <w:pPr>
        <w:spacing w:after="0"/>
      </w:pPr>
      <w:r>
        <w:separator/>
      </w:r>
    </w:p>
  </w:endnote>
  <w:endnote w:type="continuationSeparator" w:id="0">
    <w:p w14:paraId="6D11935E" w14:textId="77777777" w:rsidR="00CE6894" w:rsidRDefault="00CE6894" w:rsidP="00582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80FEA" w14:textId="77777777" w:rsidR="00CE6894" w:rsidRDefault="00CE6894" w:rsidP="0058298F">
      <w:pPr>
        <w:spacing w:after="0"/>
      </w:pPr>
      <w:r>
        <w:separator/>
      </w:r>
    </w:p>
  </w:footnote>
  <w:footnote w:type="continuationSeparator" w:id="0">
    <w:p w14:paraId="111C4F28" w14:textId="77777777" w:rsidR="00CE6894" w:rsidRDefault="00CE6894" w:rsidP="0058298F">
      <w:pPr>
        <w:spacing w:after="0"/>
      </w:pPr>
      <w:r>
        <w:continuationSeparator/>
      </w:r>
    </w:p>
  </w:footnote>
  <w:footnote w:id="1">
    <w:p w14:paraId="74E9880D" w14:textId="77777777" w:rsidR="00512A9C" w:rsidRPr="00FD4163" w:rsidRDefault="00512A9C"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ENERGY STAR Commercial Ovens Key Product Criteria, version 3.0, effective January 12, 2023</w:t>
      </w:r>
    </w:p>
  </w:footnote>
  <w:footnote w:id="2">
    <w:p w14:paraId="3E154831" w14:textId="77777777" w:rsidR="00512A9C" w:rsidRPr="00FD4163" w:rsidRDefault="00512A9C" w:rsidP="00FD4163">
      <w:pPr>
        <w:autoSpaceDE w:val="0"/>
        <w:autoSpaceDN w:val="0"/>
        <w:adjustRightInd w:val="0"/>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Ibid. Pan capacity is defined as the number of steam table pans the combination oven is able to accommodate as</w:t>
      </w:r>
    </w:p>
    <w:p w14:paraId="517F682D" w14:textId="77777777" w:rsidR="00512A9C" w:rsidRPr="00FD4163" w:rsidRDefault="00512A9C" w:rsidP="00FD4163">
      <w:pPr>
        <w:pStyle w:val="FootnoteText"/>
        <w:rPr>
          <w:rFonts w:ascii="Calibri" w:hAnsi="Calibri" w:cs="Calibri"/>
          <w:sz w:val="18"/>
          <w:szCs w:val="18"/>
        </w:rPr>
      </w:pPr>
      <w:r w:rsidRPr="00FD4163">
        <w:rPr>
          <w:rFonts w:ascii="Calibri" w:hAnsi="Calibri" w:cs="Calibri"/>
          <w:sz w:val="18"/>
          <w:szCs w:val="18"/>
        </w:rPr>
        <w:t>per the ASTM F-1495-05 standard specification.</w:t>
      </w:r>
    </w:p>
  </w:footnote>
  <w:footnote w:id="3">
    <w:p w14:paraId="1FCC612A" w14:textId="77777777" w:rsidR="00512A9C" w:rsidRPr="00FD4163" w:rsidRDefault="00512A9C"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The measure life is sourced from the Food Service Technology Center’s energy savings calculator for combination ovens. </w:t>
      </w:r>
    </w:p>
  </w:footnote>
  <w:footnote w:id="4">
    <w:p w14:paraId="7EB8416D" w14:textId="77777777" w:rsidR="00512A9C" w:rsidRPr="00FD4163" w:rsidRDefault="00512A9C" w:rsidP="00FD4163">
      <w:pPr>
        <w:pStyle w:val="Footnote"/>
        <w:rPr>
          <w:rFonts w:ascii="Calibri" w:hAnsi="Calibri" w:cs="Calibri"/>
        </w:rPr>
      </w:pPr>
      <w:r w:rsidRPr="00FD4163">
        <w:rPr>
          <w:rStyle w:val="FootnoteReference"/>
          <w:rFonts w:ascii="Calibri" w:hAnsi="Calibri" w:cs="Calibri"/>
          <w:sz w:val="18"/>
        </w:rPr>
        <w:footnoteRef/>
      </w:r>
      <w:r w:rsidRPr="00FD4163">
        <w:rPr>
          <w:rStyle w:val="FootnoteChar"/>
          <w:rFonts w:ascii="Calibri" w:hAnsi="Calibri" w:cs="Calibri"/>
        </w:rPr>
        <w:t>Values taken from Minnesota Technical Reference Manual (Version 2.2, effective May 2, 2018), ‘Electric Oven and Range’ measure and are based upon “Project on Restaurant Energy Performance-End-Use Monitoring and Analysis”, Appendixes I and II, Claar, et. al.,  May 1985</w:t>
      </w:r>
    </w:p>
  </w:footnote>
  <w:footnote w:id="5">
    <w:p w14:paraId="7DB2E323" w14:textId="77777777" w:rsidR="00512A9C" w:rsidRPr="00FD4163" w:rsidRDefault="00512A9C"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Algorithms and assumptions derived from ENERGY STAR Commercial Kitchen Equipment Savings Calculator, updated March 2021.</w:t>
      </w:r>
    </w:p>
    <w:p w14:paraId="52C0AF53" w14:textId="77777777" w:rsidR="00512A9C" w:rsidRPr="00FD4163" w:rsidRDefault="00512A9C" w:rsidP="00FD4163">
      <w:pPr>
        <w:pStyle w:val="Footnote"/>
        <w:rPr>
          <w:rFonts w:ascii="Calibri" w:hAnsi="Calibri" w:cs="Calibri"/>
        </w:rPr>
      </w:pPr>
    </w:p>
  </w:footnote>
  <w:footnote w:id="6">
    <w:p w14:paraId="4512D580" w14:textId="77777777" w:rsidR="00512A9C" w:rsidRPr="00FD4163" w:rsidRDefault="00512A9C" w:rsidP="00FD4163">
      <w:pPr>
        <w:pStyle w:val="Footnote"/>
        <w:rPr>
          <w:rFonts w:ascii="Calibri" w:hAnsi="Calibri" w:cs="Calibri"/>
        </w:rPr>
      </w:pPr>
      <w:r w:rsidRPr="00FD4163">
        <w:rPr>
          <w:rStyle w:val="FootnoteReference"/>
          <w:rFonts w:ascii="Calibri" w:hAnsi="Calibri" w:cs="Calibri"/>
          <w:sz w:val="18"/>
        </w:rPr>
        <w:footnoteRef/>
      </w:r>
      <w:r w:rsidRPr="00FD4163">
        <w:rPr>
          <w:rStyle w:val="FootnoteChar"/>
          <w:rFonts w:ascii="Calibri" w:hAnsi="Calibri" w:cs="Calibri"/>
        </w:rPr>
        <w:t>Values taken from Minnesota Technical Reference Manual (Version 2.2, effective May 2, 2018), ‘Electric Oven and Range’ measure and are based upon “Project on Restaurant Energy Performance-End-Use Monitoring and Analysis”, Appendixes I and II, Claar, et. al.,  May 1985</w:t>
      </w:r>
    </w:p>
  </w:footnote>
  <w:footnote w:id="7">
    <w:p w14:paraId="057306A2" w14:textId="77777777" w:rsidR="006412B0" w:rsidRPr="00FD4163" w:rsidRDefault="006412B0"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RES v C&amp;I split is based on a weighted (by sales volume) average of ComEd PY8, PY9 and CY2018 and Ameren PY8 in store intercept survey results. See ‘RESvCI Split_2019.xlsx.</w:t>
      </w:r>
    </w:p>
  </w:footnote>
  <w:footnote w:id="8">
    <w:p w14:paraId="28D230F2" w14:textId="77777777" w:rsidR="006412B0" w:rsidRPr="00FD4163" w:rsidRDefault="006412B0"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on ComEd’s Instant Discounts program CY2018, CY2019 and CY2020 (Rounds 1 and 2) Purchaser Survey analysis. See ComEd Instant Discounts Enduser Survey TRM Updates.xlsx. For Residential installations, hours of use assumptions from ‘5.5.6 LED Downlights’ should be used for LED fixtures and ‘5.5.8 LED Screw Based Omnidirectional Bulbs’ should be used for LED bulbs.</w:t>
      </w:r>
    </w:p>
  </w:footnote>
  <w:footnote w:id="9">
    <w:p w14:paraId="22AC8151" w14:textId="77777777" w:rsidR="006412B0" w:rsidRPr="00FD4163" w:rsidRDefault="006412B0" w:rsidP="00FD4163">
      <w:pPr>
        <w:pStyle w:val="FootnoteText"/>
        <w:rPr>
          <w:rFonts w:ascii="Calibri" w:hAnsi="Calibri" w:cs="Calibri"/>
          <w:sz w:val="18"/>
          <w:szCs w:val="18"/>
          <w:rPrChange w:id="47" w:author="Sam Dent" w:date="2022-10-11T10:14:00Z">
            <w:rPr>
              <w:rFonts w:cs="Calibri"/>
              <w:sz w:val="18"/>
              <w:szCs w:val="18"/>
            </w:rPr>
          </w:rPrChange>
        </w:rPr>
      </w:pPr>
      <w:r w:rsidRPr="00FD4163">
        <w:rPr>
          <w:rStyle w:val="FootnoteReference"/>
          <w:rFonts w:ascii="Calibri" w:hAnsi="Calibri" w:cs="Calibri"/>
          <w:sz w:val="18"/>
          <w:szCs w:val="18"/>
        </w:rPr>
        <w:footnoteRef/>
      </w:r>
      <w:r w:rsidRPr="00FD4163">
        <w:rPr>
          <w:rFonts w:ascii="Calibri" w:hAnsi="Calibri" w:cs="Calibri"/>
          <w:sz w:val="18"/>
          <w:szCs w:val="18"/>
          <w:rPrChange w:id="48" w:author="Sam Dent" w:date="2022-10-11T10:14:00Z">
            <w:rPr>
              <w:rFonts w:cs="Calibri"/>
              <w:sz w:val="18"/>
              <w:szCs w:val="18"/>
            </w:rPr>
          </w:rPrChange>
        </w:rPr>
        <w:t xml:space="preserve"> ENERGY STAR Program Requirements Product Specifications for Lamps (Light Bulbs), version 2.1, effective January 2, 2017.</w:t>
      </w:r>
    </w:p>
  </w:footnote>
  <w:footnote w:id="10">
    <w:p w14:paraId="534E7113" w14:textId="29A1B85B" w:rsidR="004761DD" w:rsidRPr="00FD4163" w:rsidRDefault="004761DD" w:rsidP="00FD4163">
      <w:pPr>
        <w:pStyle w:val="FootnoteText"/>
        <w:rPr>
          <w:rFonts w:ascii="Calibri" w:hAnsi="Calibri" w:cs="Calibri"/>
          <w:sz w:val="18"/>
          <w:szCs w:val="18"/>
          <w:rPrChange w:id="58" w:author="Sam Dent" w:date="2022-10-11T10:14:00Z">
            <w:rPr/>
          </w:rPrChange>
        </w:rPr>
      </w:pPr>
      <w:ins w:id="59" w:author="Sam Dent" w:date="2022-10-11T10:14:00Z">
        <w:r w:rsidRPr="00FD4163">
          <w:rPr>
            <w:rStyle w:val="FootnoteReference"/>
            <w:rFonts w:ascii="Calibri" w:hAnsi="Calibri" w:cs="Calibri"/>
            <w:sz w:val="18"/>
            <w:szCs w:val="18"/>
            <w:rPrChange w:id="60" w:author="Sam Dent" w:date="2022-10-11T10:14:00Z">
              <w:rPr>
                <w:rStyle w:val="FootnoteReference"/>
              </w:rPr>
            </w:rPrChange>
          </w:rPr>
          <w:footnoteRef/>
        </w:r>
        <w:r w:rsidRPr="00FD4163">
          <w:rPr>
            <w:rFonts w:ascii="Calibri" w:hAnsi="Calibri" w:cs="Calibri"/>
            <w:sz w:val="18"/>
            <w:szCs w:val="18"/>
            <w:rPrChange w:id="61" w:author="Sam Dent" w:date="2022-10-11T10:14:00Z">
              <w:rPr/>
            </w:rPrChange>
          </w:rPr>
          <w:t xml:space="preserve"> Based on recommendation in the Dunsky Energy Consulting, Livingston Energy Innovations and Opinion Dynamics Corporation; NEEP Emerging Technology Research Report, p 6-18.</w:t>
        </w:r>
      </w:ins>
    </w:p>
  </w:footnote>
  <w:footnote w:id="11">
    <w:p w14:paraId="4EE9CC41" w14:textId="77777777" w:rsidR="006412B0" w:rsidRPr="00FD4163" w:rsidRDefault="006412B0" w:rsidP="00FD4163">
      <w:pPr>
        <w:pStyle w:val="FootnoteText"/>
        <w:rPr>
          <w:rFonts w:ascii="Calibri" w:hAnsi="Calibri" w:cs="Calibri"/>
          <w:sz w:val="18"/>
          <w:szCs w:val="18"/>
          <w:rPrChange w:id="62" w:author="Sam Dent" w:date="2022-10-11T10:14:00Z">
            <w:rPr>
              <w:rFonts w:cs="Calibri"/>
              <w:sz w:val="18"/>
              <w:szCs w:val="18"/>
            </w:rPr>
          </w:rPrChange>
        </w:rPr>
      </w:pPr>
      <w:r w:rsidRPr="00FD4163">
        <w:rPr>
          <w:rStyle w:val="FootnoteReference"/>
          <w:rFonts w:ascii="Calibri" w:hAnsi="Calibri" w:cs="Calibri"/>
          <w:sz w:val="18"/>
          <w:szCs w:val="18"/>
        </w:rPr>
        <w:footnoteRef/>
      </w:r>
      <w:r w:rsidRPr="00FD4163">
        <w:rPr>
          <w:rFonts w:ascii="Calibri" w:hAnsi="Calibri" w:cs="Calibri"/>
          <w:sz w:val="18"/>
          <w:szCs w:val="18"/>
          <w:rPrChange w:id="63" w:author="Sam Dent" w:date="2022-10-11T10:14:00Z">
            <w:rPr>
              <w:rFonts w:cs="Calibri"/>
              <w:sz w:val="18"/>
              <w:szCs w:val="18"/>
            </w:rPr>
          </w:rPrChange>
        </w:rPr>
        <w:t xml:space="preserve"> See file “LED Lamp Updates 2021-06-09” for details on Guidehouse lamp wattage calculations based on equivalent baseline wattage and LED wattage of available ENERGY STAR product</w:t>
      </w:r>
    </w:p>
  </w:footnote>
  <w:footnote w:id="12">
    <w:p w14:paraId="7A4DAC8E" w14:textId="77777777" w:rsidR="006412B0" w:rsidRPr="00FD4163" w:rsidRDefault="006412B0" w:rsidP="00FD4163">
      <w:pPr>
        <w:pStyle w:val="FootnoteText"/>
        <w:rPr>
          <w:rFonts w:ascii="Calibri" w:hAnsi="Calibri" w:cs="Calibri"/>
          <w:sz w:val="18"/>
          <w:szCs w:val="18"/>
          <w:rPrChange w:id="752" w:author="Sam Dent" w:date="2022-10-11T10:14:00Z">
            <w:rPr>
              <w:rFonts w:cs="Calibri"/>
              <w:sz w:val="18"/>
              <w:szCs w:val="18"/>
            </w:rPr>
          </w:rPrChange>
        </w:rPr>
      </w:pPr>
      <w:r w:rsidRPr="00FD4163">
        <w:rPr>
          <w:rStyle w:val="FootnoteReference"/>
          <w:rFonts w:ascii="Calibri" w:hAnsi="Calibri" w:cs="Calibri"/>
          <w:sz w:val="18"/>
          <w:szCs w:val="18"/>
        </w:rPr>
        <w:footnoteRef/>
      </w:r>
      <w:r w:rsidRPr="00FD4163">
        <w:rPr>
          <w:rFonts w:ascii="Calibri" w:hAnsi="Calibri" w:cs="Calibri"/>
          <w:sz w:val="18"/>
          <w:szCs w:val="18"/>
          <w:rPrChange w:id="753" w:author="Sam Dent" w:date="2022-10-11T10:14:00Z">
            <w:rPr>
              <w:rFonts w:cs="Calibri"/>
              <w:sz w:val="18"/>
              <w:szCs w:val="18"/>
            </w:rPr>
          </w:rPrChange>
        </w:rPr>
        <w:t xml:space="preserve"> ENERGY STAR Lamps Center Beam Intensity Benchmark Tool and Calculator </w:t>
      </w:r>
    </w:p>
  </w:footnote>
  <w:footnote w:id="13">
    <w:p w14:paraId="10E1C6B7" w14:textId="77777777" w:rsidR="006412B0" w:rsidRPr="00FD4163" w:rsidRDefault="006412B0" w:rsidP="00FD4163">
      <w:pPr>
        <w:pStyle w:val="FootnoteText"/>
        <w:rPr>
          <w:rFonts w:ascii="Calibri" w:hAnsi="Calibri" w:cs="Calibri"/>
          <w:sz w:val="18"/>
          <w:szCs w:val="18"/>
          <w:rPrChange w:id="754" w:author="Sam Dent" w:date="2022-10-11T10:14:00Z">
            <w:rPr>
              <w:rFonts w:cs="Calibri"/>
              <w:sz w:val="18"/>
              <w:szCs w:val="18"/>
            </w:rPr>
          </w:rPrChange>
        </w:rPr>
      </w:pPr>
      <w:r w:rsidRPr="00FD4163">
        <w:rPr>
          <w:rStyle w:val="FootnoteReference"/>
          <w:rFonts w:ascii="Calibri" w:hAnsi="Calibri" w:cs="Calibri"/>
          <w:sz w:val="18"/>
          <w:szCs w:val="18"/>
        </w:rPr>
        <w:footnoteRef/>
      </w:r>
      <w:r w:rsidRPr="00FD4163">
        <w:rPr>
          <w:rFonts w:ascii="Calibri" w:hAnsi="Calibri" w:cs="Calibri"/>
          <w:sz w:val="18"/>
          <w:szCs w:val="18"/>
          <w:rPrChange w:id="755" w:author="Sam Dent" w:date="2022-10-11T10:14:00Z">
            <w:rPr>
              <w:rFonts w:cs="Calibri"/>
              <w:sz w:val="18"/>
              <w:szCs w:val="18"/>
            </w:rPr>
          </w:rPrChange>
        </w:rPr>
        <w:t xml:space="preserve"> The Energy Star Center Beam Candle Power tool does not accurately model baseline wattages for lamps with certain bulb characteristic combinations – specifically for lamps with very high CBCP.</w:t>
      </w:r>
    </w:p>
  </w:footnote>
  <w:footnote w:id="14">
    <w:p w14:paraId="40910929" w14:textId="77777777" w:rsidR="006412B0" w:rsidRPr="00FD4163" w:rsidRDefault="006412B0" w:rsidP="00FD4163">
      <w:pPr>
        <w:pStyle w:val="Footnote"/>
        <w:rPr>
          <w:rFonts w:ascii="Calibri" w:hAnsi="Calibri" w:cs="Calibri"/>
        </w:rPr>
      </w:pPr>
      <w:r w:rsidRPr="00FD4163">
        <w:rPr>
          <w:rFonts w:ascii="Calibri" w:hAnsi="Calibri" w:cs="Calibri"/>
          <w:vertAlign w:val="superscript"/>
        </w:rPr>
        <w:footnoteRef/>
      </w:r>
      <w:r w:rsidRPr="00FD4163">
        <w:rPr>
          <w:rFonts w:ascii="Calibri" w:hAnsi="Calibri" w:cs="Calibri"/>
        </w:rPr>
        <w:t xml:space="preserve"> Illinois evaluation of PY1 through PY3 has not found that fixtures or lamps placed into storage to be a significant enough issue to warrant including an “In-Service Rate” when commercial customers complete an application form. </w:t>
      </w:r>
    </w:p>
  </w:footnote>
  <w:footnote w:id="15">
    <w:p w14:paraId="171949F5" w14:textId="77777777" w:rsidR="006412B0" w:rsidRPr="00FD4163" w:rsidRDefault="006412B0"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In Service Rates now represent the lifetime In Service Rates with the second and third year installations discounted by the Real Discount Rate of 0.46%.</w:t>
      </w:r>
      <w:r w:rsidRPr="00FD4163">
        <w:rPr>
          <w:rFonts w:ascii="Calibri" w:hAnsi="Calibri" w:cs="Calibri"/>
          <w:color w:val="000000"/>
        </w:rPr>
        <w:t xml:space="preserve">  Lifetime  ISR assumptions for efficiency kits are based upon Residenital direct mailed kits.</w:t>
      </w:r>
      <w:r w:rsidRPr="00FD4163">
        <w:rPr>
          <w:rFonts w:ascii="Calibri" w:hAnsi="Calibri" w:cs="Calibri"/>
        </w:rPr>
        <w:t xml:space="preserve"> For all other programs Tthe 98% Lifetime ISR assumption is based upon the standard CFL measure in the absence of any better reference. This value is based upon review of two evaluations:</w:t>
      </w:r>
    </w:p>
    <w:p w14:paraId="4036EA3C" w14:textId="77777777" w:rsidR="006412B0" w:rsidRPr="00FD4163" w:rsidRDefault="006412B0" w:rsidP="00FD4163">
      <w:pPr>
        <w:pStyle w:val="FootnoteText"/>
        <w:rPr>
          <w:rFonts w:ascii="Calibri" w:hAnsi="Calibri" w:cs="Calibri"/>
          <w:sz w:val="18"/>
          <w:szCs w:val="18"/>
          <w:rPrChange w:id="834" w:author="Sam Dent" w:date="2022-10-11T10:14:00Z">
            <w:rPr>
              <w:rFonts w:cs="Calibri"/>
              <w:sz w:val="18"/>
              <w:szCs w:val="18"/>
            </w:rPr>
          </w:rPrChange>
        </w:rPr>
      </w:pPr>
      <w:r w:rsidRPr="00FD4163">
        <w:rPr>
          <w:rFonts w:ascii="Calibri" w:hAnsi="Calibri" w:cs="Calibri"/>
          <w:sz w:val="18"/>
          <w:szCs w:val="18"/>
          <w:rPrChange w:id="835" w:author="Sam Dent" w:date="2022-10-11T10:14:00Z">
            <w:rPr>
              <w:rFonts w:cs="Calibri"/>
              <w:sz w:val="18"/>
              <w:szCs w:val="18"/>
            </w:rPr>
          </w:rPrChange>
        </w:rPr>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w:t>
      </w:r>
    </w:p>
  </w:footnote>
  <w:footnote w:id="16">
    <w:p w14:paraId="15C4DC69" w14:textId="77777777" w:rsidR="006412B0" w:rsidRPr="00FD4163" w:rsidRDefault="006412B0"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on ComEd’s Instant Discounts program CY2019 and CY2020 (Rounds 1 and 2) Purchaser Survey analysis. See ComEd Instant Discounts Enduser Survey TRM Updates.xlsx</w:t>
      </w:r>
    </w:p>
  </w:footnote>
  <w:footnote w:id="17">
    <w:p w14:paraId="3C486F1A" w14:textId="77777777" w:rsidR="006412B0" w:rsidRPr="00FD4163" w:rsidRDefault="006412B0" w:rsidP="00FD4163">
      <w:pPr>
        <w:pStyle w:val="FootnoteText"/>
        <w:rPr>
          <w:rFonts w:ascii="Calibri" w:hAnsi="Calibri" w:cs="Calibri"/>
          <w:sz w:val="18"/>
          <w:szCs w:val="18"/>
          <w:rPrChange w:id="836" w:author="Sam Dent" w:date="2022-10-11T10:14:00Z">
            <w:rPr>
              <w:rFonts w:cs="Calibri"/>
              <w:sz w:val="18"/>
              <w:szCs w:val="18"/>
            </w:rPr>
          </w:rPrChange>
        </w:rPr>
      </w:pPr>
      <w:r w:rsidRPr="00FD4163">
        <w:rPr>
          <w:rStyle w:val="FootnoteReference"/>
          <w:rFonts w:ascii="Calibri" w:hAnsi="Calibri" w:cs="Calibri"/>
          <w:sz w:val="18"/>
          <w:szCs w:val="18"/>
        </w:rPr>
        <w:footnoteRef/>
      </w:r>
      <w:r w:rsidRPr="00FD4163">
        <w:rPr>
          <w:rFonts w:ascii="Calibri" w:hAnsi="Calibri" w:cs="Calibri"/>
          <w:sz w:val="18"/>
          <w:szCs w:val="18"/>
          <w:rPrChange w:id="837" w:author="Sam Dent" w:date="2022-10-11T10:14:00Z">
            <w:rPr>
              <w:rFonts w:cs="Calibri"/>
              <w:sz w:val="18"/>
              <w:szCs w:val="18"/>
            </w:rPr>
          </w:rPrChange>
        </w:rPr>
        <w:t xml:space="preserve"> Based on ComEd’s Instant Discounts program CY2019 and CY2020 (Rounds 1 and 2) Purchaser Survey analysis. See ComEd Instant Discounts Enduser Survey TRM Updates.xlsx</w:t>
      </w:r>
    </w:p>
  </w:footnote>
  <w:footnote w:id="18">
    <w:p w14:paraId="41DB12CF" w14:textId="77777777" w:rsidR="006412B0" w:rsidRPr="00FD4163" w:rsidRDefault="006412B0" w:rsidP="00FD4163">
      <w:pPr>
        <w:pStyle w:val="FootnoteText"/>
        <w:rPr>
          <w:rFonts w:ascii="Calibri" w:hAnsi="Calibri" w:cs="Calibri"/>
          <w:sz w:val="18"/>
          <w:szCs w:val="18"/>
          <w:rPrChange w:id="838" w:author="Sam Dent" w:date="2022-10-11T10:14:00Z">
            <w:rPr>
              <w:rFonts w:cs="Calibri"/>
              <w:sz w:val="18"/>
              <w:szCs w:val="18"/>
            </w:rPr>
          </w:rPrChange>
        </w:rPr>
      </w:pPr>
      <w:r w:rsidRPr="00FD4163">
        <w:rPr>
          <w:rStyle w:val="FootnoteReference"/>
          <w:rFonts w:ascii="Calibri" w:hAnsi="Calibri" w:cs="Calibri"/>
          <w:sz w:val="18"/>
          <w:szCs w:val="18"/>
        </w:rPr>
        <w:footnoteRef/>
      </w:r>
      <w:r w:rsidRPr="00FD4163">
        <w:rPr>
          <w:rFonts w:ascii="Calibri" w:hAnsi="Calibri" w:cs="Calibri"/>
          <w:sz w:val="18"/>
          <w:szCs w:val="18"/>
          <w:rPrChange w:id="839" w:author="Sam Dent" w:date="2022-10-11T10:14:00Z">
            <w:rPr>
              <w:rFonts w:cs="Calibri"/>
              <w:sz w:val="18"/>
              <w:szCs w:val="18"/>
            </w:rPr>
          </w:rPrChange>
        </w:rPr>
        <w:t xml:space="preserve"> First year ISR is average ISR from CY2018, CY2019 and CY2020 ComEd Small Business Kit participant installation surveys. Please see file “SB Kits Survey Analysis TRMv10 Support.xlsx”</w:t>
      </w:r>
    </w:p>
  </w:footnote>
  <w:footnote w:id="19">
    <w:p w14:paraId="0C6D6B4A" w14:textId="77777777" w:rsidR="006412B0" w:rsidRPr="00FD4163" w:rsidRDefault="006412B0" w:rsidP="00FD4163">
      <w:pPr>
        <w:pStyle w:val="FootnoteText"/>
        <w:rPr>
          <w:rFonts w:ascii="Calibri" w:hAnsi="Calibri" w:cs="Calibri"/>
          <w:sz w:val="18"/>
          <w:szCs w:val="18"/>
          <w:rPrChange w:id="840" w:author="Sam Dent" w:date="2022-10-11T10:14:00Z">
            <w:rPr>
              <w:rFonts w:cs="Calibri"/>
              <w:sz w:val="18"/>
              <w:szCs w:val="18"/>
            </w:rPr>
          </w:rPrChange>
        </w:rPr>
      </w:pPr>
      <w:r w:rsidRPr="00FD4163">
        <w:rPr>
          <w:rStyle w:val="FootnoteReference"/>
          <w:rFonts w:ascii="Calibri" w:hAnsi="Calibri" w:cs="Calibri"/>
          <w:sz w:val="18"/>
          <w:szCs w:val="18"/>
        </w:rPr>
        <w:footnoteRef/>
      </w:r>
      <w:r w:rsidRPr="00FD4163">
        <w:rPr>
          <w:rFonts w:ascii="Calibri" w:hAnsi="Calibri" w:cs="Calibri"/>
          <w:sz w:val="18"/>
          <w:szCs w:val="18"/>
          <w:rPrChange w:id="841" w:author="Sam Dent" w:date="2022-10-11T10:14:00Z">
            <w:rPr>
              <w:rFonts w:cs="Calibri"/>
              <w:sz w:val="18"/>
              <w:szCs w:val="18"/>
            </w:rPr>
          </w:rPrChange>
        </w:rPr>
        <w:t xml:space="preserve"> Based on ComEd’s Instant Discounts program CY2019 and CY2020 (Rounds 1 and 2) Purchaser Survey analysis. See ComEd Instant Discounts Enduser Survey TRM Updates.xlsx</w:t>
      </w:r>
    </w:p>
  </w:footnote>
  <w:footnote w:id="20">
    <w:p w14:paraId="5CB9B26C" w14:textId="77777777" w:rsidR="006412B0" w:rsidRPr="00FD4163" w:rsidRDefault="006412B0" w:rsidP="00FD4163">
      <w:pPr>
        <w:pStyle w:val="FootnoteText"/>
        <w:rPr>
          <w:rFonts w:ascii="Calibri" w:hAnsi="Calibri" w:cs="Calibri"/>
          <w:sz w:val="18"/>
          <w:szCs w:val="18"/>
          <w:rPrChange w:id="842" w:author="Sam Dent" w:date="2022-10-11T10:14:00Z">
            <w:rPr>
              <w:rFonts w:cs="Calibri"/>
              <w:sz w:val="18"/>
              <w:szCs w:val="18"/>
            </w:rPr>
          </w:rPrChange>
        </w:rPr>
      </w:pPr>
      <w:r w:rsidRPr="00FD4163">
        <w:rPr>
          <w:rStyle w:val="FootnoteReference"/>
          <w:rFonts w:ascii="Calibri" w:hAnsi="Calibri" w:cs="Calibri"/>
          <w:sz w:val="18"/>
          <w:szCs w:val="18"/>
        </w:rPr>
        <w:footnoteRef/>
      </w:r>
      <w:r w:rsidRPr="00FD4163">
        <w:rPr>
          <w:rFonts w:ascii="Calibri" w:hAnsi="Calibri" w:cs="Calibri"/>
          <w:sz w:val="18"/>
          <w:szCs w:val="18"/>
          <w:rPrChange w:id="843" w:author="Sam Dent" w:date="2022-10-11T10:14:00Z">
            <w:rPr>
              <w:rFonts w:cs="Calibri"/>
              <w:sz w:val="18"/>
              <w:szCs w:val="18"/>
            </w:rPr>
          </w:rPrChange>
        </w:rPr>
        <w:t xml:space="preserve"> The appropriate T12 midlife adjustment factor was developed by the TAC Lighting Working Group. The results of a 2019 ComEd study provided survey response data on the planned replacement upon the burnout of a T12 ballast. This was adjusted by first year NTG to remove first year freeriders and therefore estimate what the non-freerider population would do at the end of T12 life. See “Linear Forecast Workbook_2020.xls” for information on calculation.</w:t>
      </w:r>
    </w:p>
  </w:footnote>
  <w:footnote w:id="21">
    <w:p w14:paraId="5AFED072" w14:textId="77777777" w:rsidR="006412B0" w:rsidRPr="00FD4163" w:rsidRDefault="006412B0"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Negative value because this is an increase in heating consumption due to the efficient lighting.</w:t>
      </w:r>
    </w:p>
  </w:footnote>
  <w:footnote w:id="22">
    <w:p w14:paraId="7C8F7EE0" w14:textId="77777777" w:rsidR="006412B0" w:rsidRPr="00FD4163" w:rsidRDefault="006412B0"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See IL LED Lighting Systems TRM Reference Tables_2018.xlsx for breakdown of component cost assumptions.</w:t>
      </w:r>
    </w:p>
  </w:footnote>
  <w:footnote w:id="23">
    <w:p w14:paraId="280352EF" w14:textId="77777777" w:rsidR="006412B0" w:rsidRPr="00FD4163" w:rsidRDefault="006412B0" w:rsidP="00FD4163">
      <w:pPr>
        <w:pStyle w:val="FootnoteText"/>
        <w:rPr>
          <w:rFonts w:ascii="Calibri" w:hAnsi="Calibri" w:cs="Calibri"/>
          <w:sz w:val="18"/>
          <w:szCs w:val="18"/>
          <w:rPrChange w:id="844" w:author="Sam Dent" w:date="2022-10-11T10:14:00Z">
            <w:rPr>
              <w:rFonts w:cs="Calibri"/>
              <w:sz w:val="18"/>
              <w:szCs w:val="18"/>
            </w:rPr>
          </w:rPrChange>
        </w:rPr>
      </w:pPr>
      <w:r w:rsidRPr="00FD4163">
        <w:rPr>
          <w:rStyle w:val="FootnoteReference"/>
          <w:rFonts w:ascii="Calibri" w:eastAsiaTheme="minorEastAsia" w:hAnsi="Calibri" w:cs="Calibri"/>
          <w:sz w:val="18"/>
          <w:szCs w:val="18"/>
        </w:rPr>
        <w:footnoteRef/>
      </w:r>
      <w:r w:rsidRPr="00FD4163">
        <w:rPr>
          <w:rFonts w:ascii="Calibri" w:hAnsi="Calibri" w:cs="Calibri"/>
          <w:sz w:val="18"/>
          <w:szCs w:val="18"/>
          <w:rPrChange w:id="845" w:author="Sam Dent" w:date="2022-10-11T10:14:00Z">
            <w:rPr>
              <w:rFonts w:cs="Calibri"/>
              <w:sz w:val="18"/>
              <w:szCs w:val="18"/>
            </w:rPr>
          </w:rPrChange>
        </w:rPr>
        <w:t xml:space="preserve"> Baseline and LED lamp costs are based on field data collected by CLEAResult and provided by ComEd.  See ComEd Pricing Projections 06302016.xlsx for analysis. Given LED prices are expected to continue declining assumed costs should be reassessed on an annual basis and replaced with IL specific LED program information when available. </w:t>
      </w:r>
    </w:p>
  </w:footnote>
  <w:footnote w:id="24">
    <w:p w14:paraId="22916288" w14:textId="77777777" w:rsidR="006412B0" w:rsidRPr="00FD4163" w:rsidRDefault="006412B0" w:rsidP="00FD4163">
      <w:pPr>
        <w:pStyle w:val="FootnoteText"/>
        <w:rPr>
          <w:rFonts w:ascii="Calibri" w:hAnsi="Calibri" w:cs="Calibri"/>
          <w:sz w:val="18"/>
          <w:szCs w:val="18"/>
          <w:rPrChange w:id="846" w:author="Sam Dent" w:date="2022-10-11T10:14:00Z">
            <w:rPr>
              <w:rFonts w:cs="Calibri"/>
              <w:sz w:val="18"/>
              <w:szCs w:val="18"/>
            </w:rPr>
          </w:rPrChange>
        </w:rPr>
      </w:pPr>
      <w:r w:rsidRPr="00FD4163">
        <w:rPr>
          <w:rStyle w:val="FootnoteReference"/>
          <w:rFonts w:ascii="Calibri" w:hAnsi="Calibri" w:cs="Calibri"/>
          <w:sz w:val="18"/>
          <w:szCs w:val="18"/>
        </w:rPr>
        <w:footnoteRef/>
      </w:r>
      <w:r w:rsidRPr="00FD4163">
        <w:rPr>
          <w:rFonts w:ascii="Calibri" w:hAnsi="Calibri" w:cs="Calibri"/>
          <w:sz w:val="18"/>
          <w:szCs w:val="18"/>
          <w:rPrChange w:id="847" w:author="Sam Dent" w:date="2022-10-11T10:14:00Z">
            <w:rPr>
              <w:rFonts w:cs="Calibri"/>
              <w:sz w:val="18"/>
              <w:szCs w:val="18"/>
            </w:rPr>
          </w:rPrChange>
        </w:rPr>
        <w:t xml:space="preserve"> Watt, lumen, lamp life, and ballast factor assumptions for efficient measures are based upon Consortium for Energy Efficiency (CEE) Commercial Lighting Qualifying Product Lists alongside past Efficiency Vermont projects and PGE refrigerated case study.  Watt, lumen, lamp life, and ballast factor assumptions for baseline fixtures are based upon manufacturer specification sheets.  Baseline cost data comes from lighting suppliers, past Efficiency Vermont projects, and professional judgment. Efficient cost data comes from 2012 DOE “Energy Savings Potential of Solid-State Lighting in General Illumination Applications”, Table A.1.   See "LED Lighting Systems TRM Reference Tables_2018.xlsx" for more information and specific product links. </w:t>
      </w:r>
    </w:p>
  </w:footnote>
  <w:footnote w:id="25">
    <w:p w14:paraId="3E7DCEBA" w14:textId="77777777" w:rsidR="006412B0" w:rsidRPr="00FD4163" w:rsidRDefault="006412B0" w:rsidP="00FD4163">
      <w:pPr>
        <w:pStyle w:val="FootnoteText"/>
        <w:rPr>
          <w:rFonts w:ascii="Calibri" w:hAnsi="Calibri" w:cs="Calibri"/>
          <w:sz w:val="18"/>
          <w:szCs w:val="18"/>
          <w:rPrChange w:id="850" w:author="Sam Dent" w:date="2022-10-11T10:14:00Z">
            <w:rPr>
              <w:rFonts w:cs="Calibri"/>
              <w:sz w:val="18"/>
              <w:szCs w:val="18"/>
            </w:rPr>
          </w:rPrChange>
        </w:rPr>
      </w:pPr>
      <w:r w:rsidRPr="00FD4163">
        <w:rPr>
          <w:rStyle w:val="FootnoteReference"/>
          <w:rFonts w:ascii="Calibri" w:hAnsi="Calibri" w:cs="Calibri"/>
          <w:sz w:val="18"/>
          <w:szCs w:val="18"/>
        </w:rPr>
        <w:footnoteRef/>
      </w:r>
      <w:r w:rsidRPr="00FD4163">
        <w:rPr>
          <w:rFonts w:ascii="Calibri" w:hAnsi="Calibri" w:cs="Calibri"/>
          <w:sz w:val="18"/>
          <w:szCs w:val="18"/>
          <w:rPrChange w:id="851" w:author="Sam Dent" w:date="2022-10-11T10:14:00Z">
            <w:rPr>
              <w:rFonts w:cs="Calibri"/>
              <w:sz w:val="18"/>
              <w:szCs w:val="18"/>
            </w:rPr>
          </w:rPrChange>
        </w:rPr>
        <w:t xml:space="preserve"> LED Case Lighting is based on an average of DLC Horizontal and Vertical Lighting less than 80 W. This filter was intended to exclude vaportight fixtures from the average. The horizontal and vertical averages, provided by Guidehouse in 5/2020, were 4.1 W/ft and 3.7 W/ft, respectively. </w:t>
      </w:r>
    </w:p>
  </w:footnote>
  <w:footnote w:id="26">
    <w:p w14:paraId="7B708ECE" w14:textId="77777777" w:rsidR="006412B0" w:rsidRPr="00FD4163" w:rsidRDefault="006412B0" w:rsidP="00FD4163">
      <w:pPr>
        <w:pStyle w:val="FootnoteText"/>
        <w:rPr>
          <w:rFonts w:ascii="Calibri" w:hAnsi="Calibri" w:cs="Calibri"/>
          <w:sz w:val="18"/>
          <w:szCs w:val="18"/>
          <w:rPrChange w:id="852" w:author="Sam Dent" w:date="2022-10-11T10:14:00Z">
            <w:rPr>
              <w:rFonts w:cs="Calibri"/>
              <w:sz w:val="18"/>
              <w:szCs w:val="18"/>
            </w:rPr>
          </w:rPrChange>
        </w:rPr>
      </w:pPr>
      <w:r w:rsidRPr="00FD4163">
        <w:rPr>
          <w:rStyle w:val="FootnoteReference"/>
          <w:rFonts w:ascii="Calibri" w:hAnsi="Calibri" w:cs="Calibri"/>
          <w:sz w:val="18"/>
          <w:szCs w:val="18"/>
        </w:rPr>
        <w:footnoteRef/>
      </w:r>
      <w:r w:rsidRPr="00FD4163">
        <w:rPr>
          <w:rFonts w:ascii="Calibri" w:hAnsi="Calibri" w:cs="Calibri"/>
          <w:sz w:val="18"/>
          <w:szCs w:val="18"/>
          <w:rPrChange w:id="853" w:author="Sam Dent" w:date="2022-10-11T10:14:00Z">
            <w:rPr>
              <w:rFonts w:cs="Calibri"/>
              <w:sz w:val="18"/>
              <w:szCs w:val="18"/>
            </w:rPr>
          </w:rPrChange>
        </w:rPr>
        <w:t xml:space="preserve"> Note that some measures have blended baselines (T12:T8 18:82). All values are provided to enable calculation of appropriate O&amp;M impacts. Total costs include lamp, labor and disposal cost assumptions where applicable, see IL LED Lighting Systems TRM Reference Tables_2018.xlsx for more information.</w:t>
      </w:r>
    </w:p>
  </w:footnote>
  <w:footnote w:id="27">
    <w:p w14:paraId="76BB84F6"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The Technical Advisory Committee agreed that if the cost of repair is less than 20% of the new baseline replacement cost it can be considered early replacement. Note the non-inflated cost is used as this would be a cost consideration in the program year.</w:t>
      </w:r>
    </w:p>
  </w:footnote>
  <w:footnote w:id="28">
    <w:p w14:paraId="12E8D5C5"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ComEd program data from 2018-2020 (444 ASHP installs).</w:t>
      </w:r>
    </w:p>
  </w:footnote>
  <w:footnote w:id="29">
    <w:p w14:paraId="095D988C" w14:textId="77777777" w:rsidR="00F40D55" w:rsidRPr="00FD4163" w:rsidRDefault="00F40D55" w:rsidP="00FD4163">
      <w:pPr>
        <w:pStyle w:val="FootnoteText"/>
        <w:rPr>
          <w:rFonts w:ascii="Calibri" w:hAnsi="Calibri" w:cs="Calibri"/>
          <w:sz w:val="18"/>
          <w:szCs w:val="18"/>
        </w:rPr>
      </w:pPr>
      <w:bookmarkStart w:id="879" w:name="_Hlk106791058"/>
      <w:r w:rsidRPr="00FD4163">
        <w:rPr>
          <w:rStyle w:val="FootnoteReference"/>
          <w:rFonts w:ascii="Calibri" w:hAnsi="Calibri" w:cs="Calibri"/>
          <w:sz w:val="18"/>
          <w:szCs w:val="18"/>
        </w:rPr>
        <w:footnoteRef/>
      </w:r>
      <w:r w:rsidRPr="00FD4163">
        <w:rPr>
          <w:rFonts w:ascii="Calibri" w:hAnsi="Calibri" w:cs="Calibri"/>
          <w:sz w:val="18"/>
          <w:szCs w:val="18"/>
        </w:rPr>
        <w:t xml:space="preserve"> Consortium for Energy Efficiency (CEE), Testing, Testing, M1, 2, 3, Transitioning to New Federal Minimum Standards, CEE Summer Program Meeting, June 10, 2022.</w:t>
      </w:r>
      <w:bookmarkEnd w:id="879"/>
    </w:p>
  </w:footnote>
  <w:footnote w:id="30">
    <w:p w14:paraId="66B1EC41" w14:textId="77777777" w:rsidR="00F40D55" w:rsidRPr="00FD4163" w:rsidRDefault="00F40D55">
      <w:pPr>
        <w:spacing w:after="0"/>
        <w:rPr>
          <w:rFonts w:ascii="Calibri" w:hAnsi="Calibri" w:cs="Calibri"/>
        </w:rPr>
        <w:pPrChange w:id="886"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ins w:id="887" w:author="Sam Dent" w:date="2023-02-27T08:22:00Z">
        <w:r w:rsidRPr="00FD4163">
          <w:rPr>
            <w:rFonts w:ascii="Calibri" w:hAnsi="Calibri" w:cs="Calibri"/>
            <w:sz w:val="18"/>
            <w:szCs w:val="18"/>
          </w:rPr>
          <w:t xml:space="preserve"> </w:t>
        </w:r>
      </w:ins>
    </w:p>
  </w:footnote>
  <w:footnote w:id="31">
    <w:p w14:paraId="52C158B2" w14:textId="77777777" w:rsidR="00F40D55" w:rsidRPr="00FD4163" w:rsidRDefault="00F40D55">
      <w:pPr>
        <w:spacing w:after="0"/>
        <w:rPr>
          <w:rFonts w:ascii="Calibri" w:hAnsi="Calibri" w:cs="Calibri"/>
        </w:rPr>
        <w:pPrChange w:id="896"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32">
    <w:p w14:paraId="5E7491C2" w14:textId="77777777" w:rsidR="00F40D55" w:rsidRPr="00FD4163" w:rsidRDefault="00F40D55" w:rsidP="00FD4163">
      <w:pPr>
        <w:pStyle w:val="FootnoteText"/>
        <w:jc w:val="lef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The 2023 federal standards (10 CFR 430.32(c)(5)) are in terms of an updated metric, depicted as SEER2, EER2, and HSPF2 and manufacturers must certify their products meet the standard according to the new test procedure and new metrics. The updated test method as well as the updated energy conservation standards were negotiated under the appliance standards and rulemaking federal advisory committee (ASRAC) in accordance with the Federal Advisory Committee Act (FACA) and the negotiated rulemaking act. An equivalent stringency of these new standards for split system heat pumps are 15 SEER and 8.8 HSPF and for single-package heat pumps are 14 SEER and 8 HSPF, as detailed in: Federal Code of Regulations, Energy Conservation Program: Energy Conservations Standards for residential Central Air Conditioners and Heat Pumps; Confirmation of effective date and compliance date for direct final rule, May 26, 2017, Docket: EERE-2014-BT-STD-0048 (https://www.regulations.gov/document/EERE-2014-BT-STD-0048-0200)</w:t>
      </w:r>
    </w:p>
  </w:footnote>
  <w:footnote w:id="33">
    <w:p w14:paraId="3908AB4D"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Federal Standard as provided in DOE 10 CFR 430.32.</w:t>
      </w:r>
    </w:p>
  </w:footnote>
  <w:footnote w:id="34">
    <w:p w14:paraId="1CA06B10" w14:textId="77777777" w:rsidR="00F40D55" w:rsidRPr="00FD4163" w:rsidRDefault="00F40D55"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Values represent the weighted average [SEER/EER/HSPF/AFUE]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35">
    <w:p w14:paraId="5138003B" w14:textId="77777777" w:rsidR="00F40D55" w:rsidRPr="00FD4163" w:rsidRDefault="00F40D55"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2016 DOE Rulemaking Technical Support document, as recommended in Guidehouse ‘ComEd Effective Useful Life Research Report’, May 2018. </w:t>
      </w:r>
    </w:p>
  </w:footnote>
  <w:footnote w:id="36">
    <w:p w14:paraId="6C6DB2D8" w14:textId="77777777" w:rsidR="00F40D55" w:rsidRPr="00FD4163" w:rsidRDefault="00F40D55">
      <w:pPr>
        <w:spacing w:after="0"/>
        <w:rPr>
          <w:rFonts w:ascii="Calibri" w:hAnsi="Calibri" w:cs="Calibri"/>
        </w:rPr>
        <w:pPrChange w:id="931"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Assumed to be one third of effective useful life of replaced equipment.</w:t>
      </w:r>
    </w:p>
  </w:footnote>
  <w:footnote w:id="37">
    <w:p w14:paraId="4772F963"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Assume full measure life (16 years) for replacing electric resistance as we would not expect that resistance heat would fail during the lifetime of the efficient measure.</w:t>
      </w:r>
    </w:p>
  </w:footnote>
  <w:footnote w:id="38">
    <w:p w14:paraId="20D61A9E" w14:textId="77777777" w:rsidR="00F40D55" w:rsidRPr="00FD4163" w:rsidRDefault="00F40D55">
      <w:pPr>
        <w:spacing w:after="0"/>
        <w:rPr>
          <w:rFonts w:ascii="Calibri" w:hAnsi="Calibri" w:cs="Calibri"/>
        </w:rPr>
        <w:pPrChange w:id="932"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Full install ASHP costs are based upon data provided by Ameren. See ‘ASHP Costs_06242022’. Efficiency cost increment consistent with Cadmus “HVAC Program: Incremental Cost Analysis Update”, December 19, 2016 study results.</w:t>
      </w:r>
    </w:p>
  </w:footnote>
  <w:footnote w:id="39">
    <w:p w14:paraId="50C7D618" w14:textId="77777777" w:rsidR="00F40D55" w:rsidRPr="00FD4163" w:rsidRDefault="00F40D55">
      <w:pPr>
        <w:spacing w:after="0"/>
        <w:rPr>
          <w:rFonts w:ascii="Calibri" w:hAnsi="Calibri" w:cs="Calibri"/>
        </w:rPr>
        <w:pPrChange w:id="933"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Furnace and boiler costs are based on data provided in Appendix E of the Appliance Standards Technical Support Documents including equipment cost and installation labor. </w:t>
      </w:r>
    </w:p>
  </w:footnote>
  <w:footnote w:id="40">
    <w:p w14:paraId="1D6D477D" w14:textId="77777777" w:rsidR="00F40D55" w:rsidRPr="00FD4163" w:rsidRDefault="00F40D55">
      <w:pPr>
        <w:spacing w:after="0"/>
        <w:rPr>
          <w:rFonts w:ascii="Calibri" w:hAnsi="Calibri" w:cs="Calibri"/>
        </w:rPr>
        <w:pPrChange w:id="934"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3 ton initial cost estimate for a conventional unit from ENERGY STAR Central AC calculator. </w:t>
      </w:r>
    </w:p>
  </w:footnote>
  <w:footnote w:id="41">
    <w:p w14:paraId="045C480D"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All baseline replacement costs are consistent with their respective measures and include inflation rate of 1.98%.</w:t>
      </w:r>
    </w:p>
  </w:footnote>
  <w:footnote w:id="42">
    <w:p w14:paraId="6344D2B1" w14:textId="77777777" w:rsidR="00F40D55" w:rsidRPr="00FD4163" w:rsidRDefault="00F40D55">
      <w:pPr>
        <w:spacing w:after="0"/>
        <w:rPr>
          <w:rFonts w:ascii="Calibri" w:hAnsi="Calibri" w:cs="Calibri"/>
        </w:rPr>
        <w:pPrChange w:id="935"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Full install ASHP costs are based upon data provided by Ameren. See ‘ASHP Costs_06242022’. Efficiency cost increment consistent with Cadmus “HVAC Program: Incremental Cost Analysis Update”, December 19, 2016 study results.</w:t>
      </w:r>
    </w:p>
  </w:footnote>
  <w:footnote w:id="43">
    <w:p w14:paraId="6253C470"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data provided by MidAmerican in April 2018 summarizing survey results from 11 HVAC suppliers in Iowa.</w:t>
      </w:r>
    </w:p>
  </w:footnote>
  <w:footnote w:id="44">
    <w:p w14:paraId="42A3EB5B" w14:textId="77777777" w:rsidR="00F40D55" w:rsidRPr="00FD4163" w:rsidRDefault="00F40D55">
      <w:pPr>
        <w:spacing w:after="0"/>
        <w:rPr>
          <w:rFonts w:ascii="Calibri" w:hAnsi="Calibri" w:cs="Calibri"/>
        </w:rPr>
        <w:pPrChange w:id="937"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45">
    <w:p w14:paraId="2588E6C4" w14:textId="77777777" w:rsidR="00F40D55" w:rsidRPr="00FD4163" w:rsidRDefault="00F40D55">
      <w:pPr>
        <w:spacing w:after="0"/>
        <w:rPr>
          <w:rFonts w:ascii="Calibri" w:hAnsi="Calibri" w:cs="Calibri"/>
        </w:rPr>
        <w:pPrChange w:id="938"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46">
    <w:p w14:paraId="1009A57A"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Multifamily coincidence factors both from; </w:t>
      </w:r>
      <w:r w:rsidRPr="00FD4163">
        <w:rPr>
          <w:rFonts w:ascii="Calibri" w:hAnsi="Calibri" w:cs="Calibri"/>
          <w:i/>
          <w:sz w:val="18"/>
          <w:szCs w:val="18"/>
        </w:rPr>
        <w:t>All-Electric Homes PY6 Metering Results: Multifamily HVAC Systems</w:t>
      </w:r>
      <w:r w:rsidRPr="00FD4163">
        <w:rPr>
          <w:rFonts w:ascii="Calibri" w:hAnsi="Calibri" w:cs="Calibri"/>
          <w:sz w:val="18"/>
          <w:szCs w:val="18"/>
        </w:rPr>
        <w:t>, Cadmus, October 2015</w:t>
      </w:r>
    </w:p>
  </w:footnote>
  <w:footnote w:id="47">
    <w:p w14:paraId="5D1DFC9B" w14:textId="77777777" w:rsidR="00F40D55" w:rsidRPr="00FD4163" w:rsidRDefault="00F40D55">
      <w:pPr>
        <w:spacing w:after="0"/>
        <w:rPr>
          <w:rFonts w:ascii="Calibri" w:hAnsi="Calibri" w:cs="Calibri"/>
        </w:rPr>
        <w:pPrChange w:id="941"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 There is a county mapping table in Volume 1, Section 3.7  providing the appropriate city to use for each county of Illinois.</w:t>
      </w:r>
    </w:p>
  </w:footnote>
  <w:footnote w:id="48">
    <w:p w14:paraId="6270A47E"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Ibid.</w:t>
      </w:r>
    </w:p>
  </w:footnote>
  <w:footnote w:id="49">
    <w:p w14:paraId="16635BFA" w14:textId="77777777" w:rsidR="00F40D55" w:rsidRPr="00FD4163" w:rsidRDefault="00F40D55">
      <w:pPr>
        <w:spacing w:after="0"/>
        <w:rPr>
          <w:rFonts w:ascii="Calibri" w:hAnsi="Calibri" w:cs="Calibri"/>
        </w:rPr>
        <w:pPrChange w:id="943"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50">
    <w:p w14:paraId="7CCC565D"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51">
    <w:p w14:paraId="461A381A" w14:textId="77777777" w:rsidR="00F40D55" w:rsidRPr="00FD4163" w:rsidRDefault="00F40D55">
      <w:pPr>
        <w:spacing w:after="0"/>
        <w:rPr>
          <w:rFonts w:ascii="Calibri" w:hAnsi="Calibri" w:cs="Calibri"/>
        </w:rPr>
        <w:pPrChange w:id="946"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Opinion Dynamics and Cadmus metering study of Ameren HVAC program participants; See ‘AIC HVAC Metering Study Memo FINAL 2_28_2018’</w:t>
      </w:r>
    </w:p>
  </w:footnote>
  <w:footnote w:id="52">
    <w:p w14:paraId="76E72345" w14:textId="77777777" w:rsidR="00F40D55" w:rsidRPr="00FD4163" w:rsidRDefault="00F40D55">
      <w:pPr>
        <w:spacing w:after="0"/>
        <w:rPr>
          <w:rFonts w:ascii="Calibri" w:hAnsi="Calibri" w:cs="Calibri"/>
        </w:rPr>
        <w:pPrChange w:id="947" w:author="Sam Dent" w:date="2023-02-27T08:56:00Z">
          <w:pPr>
            <w:pStyle w:val="Footnote"/>
          </w:pPr>
        </w:pPrChange>
      </w:pPr>
      <w:r w:rsidRPr="00FD4163">
        <w:rPr>
          <w:rStyle w:val="FootnoteReference"/>
          <w:rFonts w:ascii="Calibri" w:eastAsia="Calibri" w:hAnsi="Calibri" w:cs="Calibri"/>
          <w:sz w:val="18"/>
          <w:szCs w:val="18"/>
        </w:rPr>
        <w:footnoteRef/>
      </w:r>
      <w:r w:rsidRPr="00FD4163">
        <w:rPr>
          <w:rFonts w:ascii="Calibri" w:hAnsi="Calibri" w:cs="Calibri"/>
          <w:sz w:val="18"/>
          <w:szCs w:val="18"/>
        </w:rPr>
        <w:t xml:space="preserve"> Minimum Federal Standard as of 1/1/2015</w:t>
      </w:r>
    </w:p>
  </w:footnote>
  <w:footnote w:id="53">
    <w:p w14:paraId="1C410880" w14:textId="77777777" w:rsidR="00F40D55" w:rsidRPr="00FD4163" w:rsidRDefault="00F40D55">
      <w:pPr>
        <w:spacing w:after="0"/>
        <w:rPr>
          <w:rFonts w:ascii="Calibri" w:hAnsi="Calibri" w:cs="Calibri"/>
        </w:rPr>
        <w:pPrChange w:id="962"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Opinion Dynamics and Cadmus metering study of Ameren HVAC program participants; See ‘AIC HVAC Metering Study Memo FINAL 2_28_2018’</w:t>
      </w:r>
    </w:p>
  </w:footnote>
  <w:footnote w:id="54">
    <w:p w14:paraId="05EFE8DA" w14:textId="77777777" w:rsidR="00F40D55" w:rsidRPr="00FD4163" w:rsidRDefault="00F40D55">
      <w:pPr>
        <w:spacing w:after="0"/>
        <w:rPr>
          <w:rFonts w:ascii="Calibri" w:hAnsi="Calibri" w:cs="Calibri"/>
        </w:rPr>
        <w:pPrChange w:id="963" w:author="Sam Dent" w:date="2023-02-27T08:56:00Z">
          <w:pPr>
            <w:pStyle w:val="Footnote"/>
          </w:pPr>
        </w:pPrChange>
      </w:pPr>
      <w:r w:rsidRPr="00FD4163">
        <w:rPr>
          <w:rStyle w:val="FootnoteReference"/>
          <w:rFonts w:ascii="Calibri" w:eastAsia="Calibri" w:hAnsi="Calibri" w:cs="Calibri"/>
          <w:sz w:val="18"/>
          <w:szCs w:val="18"/>
        </w:rPr>
        <w:footnoteRef/>
      </w:r>
      <w:r w:rsidRPr="00FD4163">
        <w:rPr>
          <w:rFonts w:ascii="Calibri" w:hAnsi="Calibri" w:cs="Calibri"/>
          <w:sz w:val="18"/>
          <w:szCs w:val="18"/>
        </w:rPr>
        <w:t xml:space="preserve"> Minimum Federal Standard; Federal Register, Vol. 66, No. 14, Monday, January 22, 2001/Rules and Regulations, p. 7170-7200.</w:t>
      </w:r>
    </w:p>
  </w:footnote>
  <w:footnote w:id="55">
    <w:p w14:paraId="5FC49835" w14:textId="77777777" w:rsidR="00F40D55" w:rsidRPr="00FD4163" w:rsidRDefault="00F40D55">
      <w:pPr>
        <w:spacing w:after="0"/>
        <w:rPr>
          <w:rFonts w:ascii="Calibri" w:hAnsi="Calibri" w:cs="Calibri"/>
        </w:rPr>
        <w:pPrChange w:id="977"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56">
    <w:p w14:paraId="14101F1E" w14:textId="77777777" w:rsidR="00F40D55" w:rsidRPr="00FD4163" w:rsidRDefault="00F40D55">
      <w:pPr>
        <w:spacing w:after="0"/>
        <w:rPr>
          <w:rFonts w:ascii="Calibri" w:hAnsi="Calibri" w:cs="Calibri"/>
        </w:rPr>
        <w:pPrChange w:id="978"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Assumes that the decision to replace existing systems includes desire to add cooling.</w:t>
      </w:r>
    </w:p>
  </w:footnote>
  <w:footnote w:id="57">
    <w:p w14:paraId="49869106" w14:textId="77777777" w:rsidR="00F40D55" w:rsidRPr="00FD4163" w:rsidRDefault="00F40D55"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Values represent the weighted average SEER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58">
    <w:p w14:paraId="4A7665D3" w14:textId="77777777" w:rsidR="00F40D55" w:rsidRPr="00FD4163" w:rsidRDefault="00F40D55">
      <w:pPr>
        <w:spacing w:after="0"/>
        <w:rPr>
          <w:rFonts w:ascii="Calibri" w:hAnsi="Calibri" w:cs="Calibri"/>
        </w:rPr>
        <w:pPrChange w:id="979"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In situ performance based on Opinion Dynamics and Cadmus metering study of Ameren HVAC program participants; See ‘AIC HVAC Metering Study Memo FINAL 2_28_2018’.</w:t>
      </w:r>
    </w:p>
  </w:footnote>
  <w:footnote w:id="59">
    <w:p w14:paraId="3B2D36E7" w14:textId="77777777" w:rsidR="00F40D55" w:rsidRPr="00FD4163" w:rsidRDefault="00F40D55" w:rsidP="00FD4163">
      <w:pPr>
        <w:widowControl/>
        <w:spacing w:after="0"/>
        <w:rPr>
          <w:rFonts w:ascii="Calibri" w:hAnsi="Calibri" w:cs="Calibri"/>
          <w:sz w:val="18"/>
          <w:szCs w:val="18"/>
        </w:rPr>
      </w:pPr>
      <w:r w:rsidRPr="00FD4163">
        <w:rPr>
          <w:rStyle w:val="FootnoteReference"/>
          <w:rFonts w:ascii="Calibri" w:eastAsiaTheme="minorEastAsia" w:hAnsi="Calibri" w:cs="Calibri"/>
          <w:sz w:val="18"/>
          <w:szCs w:val="18"/>
        </w:rPr>
        <w:footnoteRef/>
      </w:r>
      <w:r w:rsidRPr="00FD4163">
        <w:rPr>
          <w:rFonts w:ascii="Calibri" w:hAnsi="Calibri" w:cs="Calibri"/>
          <w:sz w:val="18"/>
          <w:szCs w:val="18"/>
        </w:rPr>
        <w:t xml:space="preserve"> Based on Cadmus assumption provided in preparation of the 2014 Interstate Power and Light TRM based upon </w:t>
      </w:r>
      <w:r w:rsidRPr="00FD4163">
        <w:rPr>
          <w:rFonts w:ascii="Calibri" w:eastAsiaTheme="minorEastAsia" w:hAnsi="Calibri" w:cs="Calibri"/>
          <w:color w:val="000000"/>
          <w:sz w:val="18"/>
          <w:szCs w:val="18"/>
        </w:rPr>
        <w:t>proper refrigerant charge, evaporator airflow, and unit sizing</w:t>
      </w:r>
      <w:r w:rsidRPr="00FD4163">
        <w:rPr>
          <w:rFonts w:ascii="Calibri" w:hAnsi="Calibri" w:cs="Calibri"/>
          <w:color w:val="000000"/>
          <w:sz w:val="18"/>
          <w:szCs w:val="18"/>
        </w:rPr>
        <w:t>. Appears conservative in comparison to ENERGY STAR statements (</w:t>
      </w:r>
      <w:hyperlink r:id="rId1" w:history="1">
        <w:r w:rsidRPr="00FD4163">
          <w:rPr>
            <w:rStyle w:val="Hyperlink"/>
            <w:rFonts w:ascii="Calibri" w:hAnsi="Calibri" w:cs="Calibri"/>
            <w:sz w:val="18"/>
            <w:szCs w:val="18"/>
          </w:rPr>
          <w:t>see</w:t>
        </w:r>
      </w:hyperlink>
      <w:r w:rsidRPr="00FD4163">
        <w:rPr>
          <w:rFonts w:ascii="Calibri" w:hAnsi="Calibri" w:cs="Calibri"/>
          <w:color w:val="000000"/>
          <w:sz w:val="18"/>
          <w:szCs w:val="18"/>
        </w:rPr>
        <w:t xml:space="preserve"> ‘Sponsoring an ENERGY STAR Verified HVAC Installation (ESVI) Program’) and so could be considered for future evaluation.</w:t>
      </w:r>
    </w:p>
  </w:footnote>
  <w:footnote w:id="60">
    <w:p w14:paraId="50A0214C" w14:textId="77777777" w:rsidR="00F40D55" w:rsidRPr="00FD4163" w:rsidRDefault="00F40D55">
      <w:pPr>
        <w:spacing w:after="0"/>
        <w:rPr>
          <w:rFonts w:ascii="Calibri" w:hAnsi="Calibri" w:cs="Calibri"/>
        </w:rPr>
        <w:pPrChange w:id="980"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Full load heating hours for heat pumps are provided for Rockford, Chicago and Springfield in the ENERGY STAR Calculator. Estimates for the other locations were calculated based on the FLH to Heating Degree Day (from NCDC) ratio. VEIC consider ENERGY STAR estimates to be high due to oversizing not being adequately addressed. Using average Illinois billing data (from ICC</w:t>
      </w:r>
      <w:r w:rsidRPr="00FD4163">
        <w:rPr>
          <w:rStyle w:val="Hyperlink"/>
          <w:rFonts w:ascii="Calibri" w:hAnsi="Calibri" w:cs="Calibri"/>
          <w:sz w:val="18"/>
          <w:szCs w:val="18"/>
        </w:rPr>
        <w:t xml:space="preserve"> commerce Commission</w:t>
      </w:r>
      <w:r w:rsidRPr="00FD4163">
        <w:rPr>
          <w:rFonts w:ascii="Calibri" w:hAnsi="Calibri" w:cs="Calibri"/>
          <w:sz w:val="18"/>
          <w:szCs w:val="18"/>
        </w:rPr>
        <w:t>) VEIC estimated the average gas heating load and used this to estimate the average home heating output (using 83% average gas heat efficiency). Dividing this by a typical 36,000 Btu/hr ASHP gives an estimate of average ASHP FLH_heat of 1821 hours. We used the ratio of this value to the average of the locations using the ENERGY STAR data (1994 hours) to scale down the ENERGY STAR estimates. There is a county mapping table in Volume 1, Section 3.7  providing the appropriate city to use for each county of Illinois.</w:t>
      </w:r>
    </w:p>
  </w:footnote>
  <w:footnote w:id="61">
    <w:p w14:paraId="2A2A313C" w14:textId="77777777" w:rsidR="00F40D55" w:rsidRPr="00FD4163" w:rsidRDefault="00F40D55">
      <w:pPr>
        <w:spacing w:after="0"/>
        <w:rPr>
          <w:rFonts w:ascii="Calibri" w:hAnsi="Calibri" w:cs="Calibri"/>
        </w:rPr>
        <w:pPrChange w:id="981"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62">
    <w:p w14:paraId="2FAF8F5C"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63">
    <w:p w14:paraId="7D1B779D"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Opinion Dynamics and Cadmus metering study of Ameren HVAC program participants; See ‘AIC HVAC Metering Study Memo FINAL 2_28_2018’</w:t>
      </w:r>
    </w:p>
  </w:footnote>
  <w:footnote w:id="64">
    <w:p w14:paraId="21C8AEE8" w14:textId="77777777" w:rsidR="00F40D55" w:rsidRPr="00FD4163" w:rsidRDefault="00F40D55">
      <w:pPr>
        <w:spacing w:after="0"/>
        <w:rPr>
          <w:rFonts w:ascii="Calibri" w:hAnsi="Calibri" w:cs="Calibri"/>
        </w:rPr>
        <w:pPrChange w:id="984"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Minimum Federal Standard effective 1/1/2015.</w:t>
      </w:r>
    </w:p>
  </w:footnote>
  <w:footnote w:id="65">
    <w:p w14:paraId="2AEAD146" w14:textId="77777777" w:rsidR="00F40D55" w:rsidRPr="00FD4163" w:rsidRDefault="00F40D55">
      <w:pPr>
        <w:spacing w:after="0"/>
        <w:rPr>
          <w:rFonts w:ascii="Calibri" w:hAnsi="Calibri" w:cs="Calibri"/>
        </w:rPr>
        <w:pPrChange w:id="997"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Electric resistance has a COP of 1.0 which equals 1/0.293 = 3.41 HSPF.</w:t>
      </w:r>
    </w:p>
  </w:footnote>
  <w:footnote w:id="66">
    <w:p w14:paraId="0D6B3FDA" w14:textId="77777777" w:rsidR="00F40D55" w:rsidRPr="00FD4163" w:rsidRDefault="00F40D55"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Values represent the weighted average HSPF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67">
    <w:p w14:paraId="667D445E"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ENERGY STAR minimum.</w:t>
      </w:r>
    </w:p>
  </w:footnote>
  <w:footnote w:id="68">
    <w:p w14:paraId="6EB4B07F" w14:textId="77777777" w:rsidR="00F40D55" w:rsidRPr="00FD4163" w:rsidRDefault="00F40D55">
      <w:pPr>
        <w:spacing w:after="0"/>
        <w:rPr>
          <w:rFonts w:ascii="Calibri" w:hAnsi="Calibri" w:cs="Calibri"/>
        </w:rPr>
        <w:pPrChange w:id="998"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In situ performance based on Opinion Dynamics and Cadmus metering study of Ameren HVAC program participants; See ‘AIC HVAC Metering Study Memo FINAL 2_28_2018’.</w:t>
      </w:r>
    </w:p>
  </w:footnote>
  <w:footnote w:id="69">
    <w:p w14:paraId="24E3FCFD" w14:textId="77777777" w:rsidR="00F40D55" w:rsidRPr="00FD4163" w:rsidRDefault="00F40D55">
      <w:pPr>
        <w:spacing w:after="0"/>
        <w:rPr>
          <w:rFonts w:ascii="Calibri" w:hAnsi="Calibri" w:cs="Calibri"/>
        </w:rPr>
        <w:pPrChange w:id="999"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In situ performance based on Guidehouse review of 201 ASHP installs. While the data indicated an average of 1.006, the range was 0.9 to 1.06 so calculation of this value should be done where possible.</w:t>
      </w:r>
    </w:p>
  </w:footnote>
  <w:footnote w:id="70">
    <w:p w14:paraId="596D2B55" w14:textId="77777777" w:rsidR="00F40D55" w:rsidRPr="00FD4163" w:rsidRDefault="00F40D55" w:rsidP="00FD4163">
      <w:pPr>
        <w:widowControl/>
        <w:spacing w:after="0"/>
        <w:jc w:val="left"/>
        <w:rPr>
          <w:rFonts w:ascii="Calibri" w:hAnsi="Calibri" w:cs="Calibri"/>
          <w:sz w:val="18"/>
          <w:szCs w:val="18"/>
        </w:rPr>
      </w:pPr>
      <w:r w:rsidRPr="00FD4163">
        <w:rPr>
          <w:rStyle w:val="FootnoteReference"/>
          <w:rFonts w:ascii="Calibri" w:eastAsiaTheme="minorEastAsia" w:hAnsi="Calibri" w:cs="Calibri"/>
          <w:sz w:val="18"/>
          <w:szCs w:val="18"/>
        </w:rPr>
        <w:footnoteRef/>
      </w:r>
      <w:r w:rsidRPr="00FD4163">
        <w:rPr>
          <w:rFonts w:ascii="Calibri" w:hAnsi="Calibri" w:cs="Calibri"/>
          <w:sz w:val="18"/>
          <w:szCs w:val="18"/>
        </w:rPr>
        <w:t xml:space="preserve"> Based on Cadmus assumption provided in preparation of the 2014 Interstate Power and Light TRM based upon </w:t>
      </w:r>
      <w:r w:rsidRPr="00FD4163">
        <w:rPr>
          <w:rFonts w:ascii="Calibri" w:eastAsiaTheme="minorEastAsia" w:hAnsi="Calibri" w:cs="Calibri"/>
          <w:color w:val="000000"/>
          <w:sz w:val="18"/>
          <w:szCs w:val="18"/>
        </w:rPr>
        <w:t>proper refrigerant charge, evaporator airflow, and unit sizing</w:t>
      </w:r>
      <w:r w:rsidRPr="00FD4163">
        <w:rPr>
          <w:rFonts w:ascii="Calibri" w:hAnsi="Calibri" w:cs="Calibri"/>
          <w:color w:val="000000"/>
          <w:sz w:val="18"/>
          <w:szCs w:val="18"/>
        </w:rPr>
        <w:t>, Assumed consistent for heating and cooling. Appears conservative in comparison to ENERGY STAR statements (</w:t>
      </w:r>
      <w:hyperlink r:id="rId2" w:history="1">
        <w:r w:rsidRPr="00FD4163">
          <w:rPr>
            <w:rStyle w:val="Hyperlink"/>
            <w:rFonts w:ascii="Calibri" w:hAnsi="Calibri" w:cs="Calibri"/>
            <w:sz w:val="18"/>
            <w:szCs w:val="18"/>
          </w:rPr>
          <w:t>see</w:t>
        </w:r>
      </w:hyperlink>
      <w:r w:rsidRPr="00FD4163">
        <w:rPr>
          <w:rFonts w:ascii="Calibri" w:hAnsi="Calibri" w:cs="Calibri"/>
          <w:color w:val="000000"/>
          <w:sz w:val="18"/>
          <w:szCs w:val="18"/>
        </w:rPr>
        <w:t xml:space="preserve"> ‘Sponsoring an ENERGY STAR Verified HVAC Installation (ESVI) Program’) and so could be considered for future evaluation.</w:t>
      </w:r>
    </w:p>
  </w:footnote>
  <w:footnote w:id="71">
    <w:p w14:paraId="4C244946" w14:textId="77777777" w:rsidR="00F40D55" w:rsidRPr="00FD4163" w:rsidRDefault="00F40D55"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Adjustment factors are based on findings from NEEA, July 2020 ‘EXP07:19 Load-based and Climate-Specific Testing and Rating Procedures for Heat Pumps and Air Conditioners’. See ‘NEEA HP data’ for calculation. Findings were consistent with other reviewed sources including ASHRAE, 2020 ‘Right-Sizing Electric Heat Pump and Auxiliary Heating for Residential Heating Systems Based on Actual Performance Associated with Climate Zone’ and Cadmus, 2022 ‘Residential ccASHP Building Electrification Study’. The difference between HSPF and HSPF2 ratings is based on the change in testing procedure that will correct for some of this effect where ducted systems will have an approximately 9% lower HSPF2 rating as compared to HSPF, based on CEE presentation, July 2022, ‘Testing Testing, M1, 2, 3: Transitioning to New Federal Minimum Standards’. </w:t>
      </w:r>
    </w:p>
  </w:footnote>
  <w:footnote w:id="72">
    <w:p w14:paraId="271BE3C3" w14:textId="77777777" w:rsidR="00F40D55" w:rsidRPr="00FD4163" w:rsidRDefault="00F40D55">
      <w:pPr>
        <w:spacing w:after="0"/>
        <w:rPr>
          <w:rFonts w:ascii="Calibri" w:hAnsi="Calibri" w:cs="Calibri"/>
        </w:rPr>
        <w:pPrChange w:id="1000"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73">
    <w:p w14:paraId="73FD87CE"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74">
    <w:p w14:paraId="604FCD1D" w14:textId="77777777" w:rsidR="00F40D55" w:rsidRPr="00FD4163" w:rsidRDefault="00F40D55">
      <w:pPr>
        <w:spacing w:after="0"/>
        <w:rPr>
          <w:rFonts w:ascii="Calibri" w:hAnsi="Calibri" w:cs="Calibri"/>
        </w:rPr>
        <w:pPrChange w:id="1001"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Average nameplate efficiencies of all Early Replacement qualifying equipment in Ameren PY3-PY4.</w:t>
      </w:r>
    </w:p>
  </w:footnote>
  <w:footnote w:id="75">
    <w:p w14:paraId="707CC54C" w14:textId="77777777" w:rsidR="00F40D55" w:rsidRPr="00FD4163" w:rsidRDefault="00F40D55"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Values represent the weighted average AFUE baseline values reflecting the assumed shares of installed ASHP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76">
    <w:p w14:paraId="7DA9E6CC" w14:textId="77777777" w:rsidR="00F40D55" w:rsidRPr="00FD4163" w:rsidRDefault="00F40D55">
      <w:pPr>
        <w:spacing w:after="0"/>
        <w:rPr>
          <w:rFonts w:ascii="Calibri" w:hAnsi="Calibri" w:cs="Calibri"/>
        </w:rPr>
        <w:pPrChange w:id="1002"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F</w:t>
      </w:r>
      <w:r w:rsidRPr="00FD4163">
        <w:rPr>
          <w:rFonts w:ascii="Calibri" w:hAnsi="Calibri" w:cs="Calibri"/>
          <w:sz w:val="18"/>
          <w:szCs w:val="18"/>
          <w:vertAlign w:val="subscript"/>
        </w:rPr>
        <w:t>e</w:t>
      </w:r>
      <w:r w:rsidRPr="00FD4163">
        <w:rPr>
          <w:rFonts w:ascii="Calibri" w:hAnsi="Calibri" w:cs="Calibri"/>
          <w:sz w:val="18"/>
          <w:szCs w:val="18"/>
        </w:rPr>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FD4163">
        <w:rPr>
          <w:rFonts w:ascii="Calibri" w:hAnsi="Calibri" w:cs="Calibri"/>
          <w:sz w:val="18"/>
          <w:szCs w:val="18"/>
          <w:vertAlign w:val="subscript"/>
        </w:rPr>
        <w:t>e</w:t>
      </w:r>
      <w:r w:rsidRPr="00FD4163">
        <w:rPr>
          <w:rFonts w:ascii="Calibri" w:hAnsi="Calibri" w:cs="Calibri"/>
          <w:sz w:val="18"/>
          <w:szCs w:val="18"/>
        </w:rPr>
        <w:t>. See “Programmable Thermostats Furnace Fan Analysis.xlsx” for reference.</w:t>
      </w:r>
    </w:p>
  </w:footnote>
  <w:footnote w:id="77">
    <w:p w14:paraId="7A08196A"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New furnaces are required to have ECM fan motors installed. Comparing Eae to Ef for furnaces on the AHRI directory as above, indicates that Fe for new furnaces is on average 1.88%.</w:t>
      </w:r>
    </w:p>
  </w:footnote>
  <w:footnote w:id="78">
    <w:p w14:paraId="23C3FAB6"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79">
    <w:p w14:paraId="3075CDB1" w14:textId="77777777" w:rsidR="00F40D55" w:rsidRPr="00FD4163" w:rsidRDefault="00F40D55">
      <w:pPr>
        <w:spacing w:after="0"/>
        <w:rPr>
          <w:rFonts w:ascii="Calibri" w:hAnsi="Calibri" w:cs="Calibri"/>
        </w:rPr>
        <w:pPrChange w:id="1007"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Opinion Dynamics and Cadmus metering study of Ameren HVAC program participants; See ‘AIC HVAC Metering Study Memo FINAL 2_28_2018’</w:t>
      </w:r>
    </w:p>
  </w:footnote>
  <w:footnote w:id="80">
    <w:p w14:paraId="3260D445" w14:textId="77777777" w:rsidR="00F40D55" w:rsidRPr="00FD4163" w:rsidRDefault="00F40D55">
      <w:pPr>
        <w:spacing w:after="0"/>
        <w:rPr>
          <w:rFonts w:ascii="Calibri" w:hAnsi="Calibri" w:cs="Calibri"/>
        </w:rPr>
        <w:pPrChange w:id="1008"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The Federal Standard does not include an EER requirement. The value provided is based on Opinion Dynamics and Cadmus metering study of Ameren HVAC program participants; See ‘AIC HVAC Metering Study Memo FINAL 2_28_2018’.</w:t>
      </w:r>
    </w:p>
  </w:footnote>
  <w:footnote w:id="81">
    <w:p w14:paraId="47BC3428" w14:textId="77777777" w:rsidR="00F40D55" w:rsidRPr="00FD4163" w:rsidRDefault="00F40D55">
      <w:pPr>
        <w:spacing w:after="0"/>
        <w:rPr>
          <w:rFonts w:ascii="Calibri" w:hAnsi="Calibri" w:cs="Calibri"/>
        </w:rPr>
        <w:pPrChange w:id="1018"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Opinion Dynamics and Cadmus metering study of Ameren HVAC program participants; See ‘AIC HVAC Metering Study Memo FINAL 2_28_2018’</w:t>
      </w:r>
    </w:p>
  </w:footnote>
  <w:footnote w:id="82">
    <w:p w14:paraId="1A29BB40" w14:textId="77777777" w:rsidR="00F40D55" w:rsidRPr="00FD4163" w:rsidRDefault="00F40D55">
      <w:pPr>
        <w:spacing w:after="0"/>
        <w:rPr>
          <w:rFonts w:ascii="Calibri" w:hAnsi="Calibri" w:cs="Calibri"/>
        </w:rPr>
        <w:pPrChange w:id="1019" w:author="Sam Dent" w:date="2023-02-27T08:56:00Z">
          <w:pPr>
            <w:pStyle w:val="Footnote"/>
          </w:pPr>
        </w:pPrChange>
      </w:pPr>
      <w:r w:rsidRPr="00FD4163">
        <w:rPr>
          <w:rStyle w:val="FootnoteReference"/>
          <w:rFonts w:ascii="Calibri" w:eastAsia="Calibri" w:hAnsi="Calibri" w:cs="Calibri"/>
          <w:sz w:val="18"/>
          <w:szCs w:val="18"/>
        </w:rPr>
        <w:footnoteRef/>
      </w:r>
      <w:r w:rsidRPr="00FD4163">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83">
    <w:p w14:paraId="4E013C1F" w14:textId="77777777" w:rsidR="00F40D55" w:rsidRPr="00FD4163" w:rsidRDefault="00F40D55">
      <w:pPr>
        <w:spacing w:after="0"/>
        <w:rPr>
          <w:rFonts w:ascii="Calibri" w:hAnsi="Calibri" w:cs="Calibri"/>
        </w:rPr>
        <w:pPrChange w:id="1027"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84">
    <w:p w14:paraId="206C621B" w14:textId="77777777" w:rsidR="00F40D55" w:rsidRPr="00FD4163" w:rsidRDefault="00F40D55">
      <w:pPr>
        <w:spacing w:after="0"/>
        <w:rPr>
          <w:rFonts w:ascii="Calibri" w:hAnsi="Calibri" w:cs="Calibri"/>
        </w:rPr>
        <w:pPrChange w:id="1028"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Assumes that the decision to replace existing systems includes desire to add cooling.</w:t>
      </w:r>
    </w:p>
  </w:footnote>
  <w:footnote w:id="85">
    <w:p w14:paraId="78FC6E69" w14:textId="77777777" w:rsidR="00F40D55" w:rsidRPr="00FD4163" w:rsidRDefault="00F40D55"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Program tracking data does not provide an EER value. These are estimated based on the other values in the table.</w:t>
      </w:r>
    </w:p>
  </w:footnote>
  <w:footnote w:id="86">
    <w:p w14:paraId="0724B2BA"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ENERGY STAR minimum.</w:t>
      </w:r>
    </w:p>
  </w:footnote>
  <w:footnote w:id="87">
    <w:p w14:paraId="25E9315C" w14:textId="77777777" w:rsidR="00F40D55" w:rsidRPr="00FD4163" w:rsidRDefault="00F40D55">
      <w:pPr>
        <w:spacing w:after="0"/>
        <w:rPr>
          <w:rFonts w:ascii="Calibri" w:hAnsi="Calibri" w:cs="Calibri"/>
        </w:rPr>
        <w:pPrChange w:id="1029"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88">
    <w:p w14:paraId="7E175B34" w14:textId="77777777" w:rsidR="00F40D55" w:rsidRPr="00FD4163" w:rsidRDefault="00F40D55">
      <w:pPr>
        <w:spacing w:after="0"/>
        <w:rPr>
          <w:rFonts w:ascii="Calibri" w:hAnsi="Calibri" w:cs="Calibri"/>
        </w:rPr>
        <w:pPrChange w:id="1030"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89">
    <w:p w14:paraId="6112D05A" w14:textId="77777777" w:rsidR="00F40D55" w:rsidRPr="00FD4163" w:rsidRDefault="00F40D55"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hAnsi="Calibri" w:cs="Calibri"/>
          <w:i/>
          <w:sz w:val="18"/>
          <w:szCs w:val="18"/>
        </w:rPr>
        <w:t>All-Electric Homes PY6 Metering Results: Multifamily HVAC Systems</w:t>
      </w:r>
      <w:r w:rsidRPr="00FD4163">
        <w:rPr>
          <w:rFonts w:ascii="Calibri" w:hAnsi="Calibri" w:cs="Calibri"/>
          <w:sz w:val="18"/>
          <w:szCs w:val="18"/>
        </w:rPr>
        <w:t>, Cadmus, October 2015</w:t>
      </w:r>
    </w:p>
  </w:footnote>
  <w:footnote w:id="90">
    <w:p w14:paraId="6BDE7834"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eastAsiaTheme="minorEastAsia" w:hAnsi="Calibri" w:cs="Calibri"/>
          <w:sz w:val="18"/>
          <w:szCs w:val="18"/>
        </w:rPr>
        <w:footnoteRef/>
      </w:r>
      <w:r w:rsidRPr="00FD4163">
        <w:rPr>
          <w:rFonts w:ascii="Calibri" w:hAnsi="Calibri" w:cs="Calibri"/>
          <w:sz w:val="18"/>
          <w:szCs w:val="18"/>
        </w:rPr>
        <w:t xml:space="preserve"> The Technical Advisory Committee agreed that if the cost of repair is less than 20% of the new baseline replacement cost it can be considered early replacement. Note the non-inflated cost is used as this would be a cost consideration in the program year.</w:t>
      </w:r>
    </w:p>
  </w:footnote>
  <w:footnote w:id="91">
    <w:p w14:paraId="50B6517C"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upon research from “Home Energy Efficiency Rebate Program GPY2 Evaluation Report” which outlines early replacement rates for both primary and secondary central air cooling (CAC) and residential furnaces.  The unit (furnace or CAC unit) that initially caused the customer to contact a trade ally is defined as the “primary unit”. The furnace or CAC unit that was also replaced but did not initially prompt the customer to contact a trade ally is defined as the “secondary unit”. This evaluation used different criteria for early replacement due to the availability of data after the fact; cost of any repairs &lt; $550 and age of unit &lt; 20 years. Report presented to Nicor Gas Company February 27, 2014.</w:t>
      </w:r>
    </w:p>
  </w:footnote>
  <w:footnote w:id="92">
    <w:p w14:paraId="7D60DFC7"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ENERGY STAR Program Requirements Product Specification for Central Air Conditioner and Heat Pump Equipment, v6.1, effective January 1, 2023, are in terms of an updated metric, depicted as SEER2 and EER2. The updated test method as well as the updated ENERGY STAR specifications mimic the updated federal appliance standards. An equivalent stringency of these new standards for split system air conditioners are 16 SEER and 13 EER and for single-package air conditioners are 16 SEER and EER 12, as detailed in: Consortium for Energy Efficiency (CEE) Residential HVAC Specifications, Estimated Appendix M1 Equivalents, January 15 2021</w:t>
      </w:r>
    </w:p>
  </w:footnote>
  <w:footnote w:id="93">
    <w:p w14:paraId="0875DE6A"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Consortium for Energy Efficiency (CEE), Testing, Testing, M1, 2, 3, Transitioning to New Federal Minimum Standards, CEE Summer Program Meeting, June 10, 2022.</w:t>
      </w:r>
    </w:p>
  </w:footnote>
  <w:footnote w:id="94">
    <w:p w14:paraId="2CE24B92"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Baseline SEER and EER should be updated when new minimum federal standards become effective.</w:t>
      </w:r>
    </w:p>
  </w:footnote>
  <w:footnote w:id="95">
    <w:p w14:paraId="0079E953"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The 2023 federal standards (10 CFR 430.32(c)(5)) are in terms of an updated metric, depicted as SEER2 and manufacturers must certify their products meet the standard according to the new test procedure and new metrics. The updated test method as well as the updated energy conservation standards were negotiated under the appliance standards and rulemaking federal advisory committee (ASRAC) in accordance with the Federal Advisory Committee Act (FACA) and the negotiated rulemaking act. An equivalent stringency of these new standards for split system air conditioners are 14 SEER and for single-package air conditioners are 14 SEER, as detailed in: Federal Code of Regulations, Energy Conservation Program: Energy Conservations Standards for residential Central Air Conditioners and Heat Pumps; Confirmation of effective date and compliance date for direct final rule, May 26, 2017, Docket: EERE-2014-BT-STD-0048 (https://www.regulations.gov/document/EERE-2014-BT-STD-0048-0200)</w:t>
      </w:r>
    </w:p>
  </w:footnote>
  <w:footnote w:id="96">
    <w:p w14:paraId="5FF8BAFD"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Measure Life Report, Residential and Commercial/Industrial Lighting and HVAC Measures, GDS Associates, June 2007. </w:t>
      </w:r>
    </w:p>
  </w:footnote>
  <w:footnote w:id="97">
    <w:p w14:paraId="642A71B2"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Assumed to be one third of effective useful life</w:t>
      </w:r>
    </w:p>
  </w:footnote>
  <w:footnote w:id="98">
    <w:p w14:paraId="4B58B3A6"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on incremental cost results from Cadmus “HVAC Program: Incremental Cost Analysis Update”, December 19, 2016. </w:t>
      </w:r>
    </w:p>
  </w:footnote>
  <w:footnote w:id="99">
    <w:p w14:paraId="24F0B60E"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on 3 ton initial cost estimate for a conventional unit from ENERGY STAR Central AC calculator, $2,857. Efficiency cost increment consistent with Cadmus study results.</w:t>
      </w:r>
      <w:r w:rsidRPr="00FD4163" w:rsidDel="00C46544">
        <w:rPr>
          <w:rFonts w:ascii="Calibri" w:hAnsi="Calibri" w:cs="Calibri"/>
        </w:rPr>
        <w:t xml:space="preserve"> </w:t>
      </w:r>
    </w:p>
  </w:footnote>
  <w:footnote w:id="100">
    <w:p w14:paraId="41850D41"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on 3 ton initial cost estimate for a conventional unit from ENERGY STAR Central AC calculator, $2,857, and applying inflation rate of 1.91%.  While baselines are likely to shift in the future, there is currently no good indication of what the cost of a new baseline unit will be in 6 years. In the absence of this information, assuming a constant federal baseline cost is within the range of error for this prescriptive measure.</w:t>
      </w:r>
    </w:p>
  </w:footnote>
  <w:footnote w:id="101">
    <w:p w14:paraId="285A4C1C"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data provided by MidAmerican in April 2018 summarizing survey results from 11 HVAC suppliers in Iowa.</w:t>
      </w:r>
    </w:p>
  </w:footnote>
  <w:footnote w:id="102">
    <w:p w14:paraId="2B268B51"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on metering of 24 homes with central AC during PY4 and PY5 in Ameren Illinois service territory.</w:t>
      </w:r>
    </w:p>
  </w:footnote>
  <w:footnote w:id="103">
    <w:p w14:paraId="00BB5E4C"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04">
    <w:p w14:paraId="2F1D421B" w14:textId="77777777" w:rsidR="00341986" w:rsidRPr="00FD4163" w:rsidRDefault="00341986" w:rsidP="00FD4163">
      <w:pPr>
        <w:pStyle w:val="Footnote"/>
        <w:rPr>
          <w:rFonts w:ascii="Calibri" w:hAnsi="Calibri" w:cs="Calibri"/>
        </w:rPr>
      </w:pPr>
      <w:r w:rsidRPr="00FD4163">
        <w:rPr>
          <w:rFonts w:ascii="Calibri" w:hAnsi="Calibri" w:cs="Calibri"/>
          <w:vertAlign w:val="superscript"/>
        </w:rPr>
        <w:footnoteRef/>
      </w:r>
      <w:r w:rsidRPr="00FD4163">
        <w:rPr>
          <w:rFonts w:ascii="Calibri" w:hAnsi="Calibri" w:cs="Calibri"/>
          <w:vertAlign w:val="superscript"/>
        </w:rPr>
        <w:t xml:space="preserve">  </w:t>
      </w:r>
      <w:r w:rsidRPr="00FD4163">
        <w:rPr>
          <w:rFonts w:ascii="Calibri" w:hAnsi="Calibri" w:cs="Calibri"/>
        </w:rPr>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105">
    <w:p w14:paraId="107DDE01"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Full load hours for Chicago, Moline and Rockford are provided in “Final Evaluation Report: Central Air Conditioning Efficiency Services (CACES), 2010, Navigant Consulting”, p.33. An average FLH/Cooling Degree Day (from NCDC) ratio was calculated for these locations and applied to the CDD of the other locations in order to estimate FLH. There is a county mapping table in Volume 1, Section 3.7  providing the appropriate city to use for each county of Illinois.</w:t>
      </w:r>
    </w:p>
  </w:footnote>
  <w:footnote w:id="106">
    <w:p w14:paraId="47BA8353"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hAnsi="Calibri" w:cs="Calibri"/>
          <w:i/>
          <w:sz w:val="18"/>
          <w:szCs w:val="18"/>
        </w:rPr>
        <w:t>All-Electric Homes PY6 Metering Results: Multifamily HVAC Systems</w:t>
      </w:r>
      <w:r w:rsidRPr="00FD4163">
        <w:rPr>
          <w:rFonts w:ascii="Calibri" w:hAnsi="Calibri" w:cs="Calibri"/>
          <w:sz w:val="18"/>
          <w:szCs w:val="18"/>
        </w:rPr>
        <w:t>, Cadmus, October 2015. The multifamily units within this study had undergone significant shell improvements (air sealing and insulation) and therefore this set of assumptions is only appropriate for units that have recently participated in a weatherization or other shell program. Note that the FLHcool where recalculated based on existing efficiencies consistent with the TRM rather than from the metering study.</w:t>
      </w:r>
    </w:p>
  </w:footnote>
  <w:footnote w:id="107">
    <w:p w14:paraId="594CD6C3"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108">
    <w:p w14:paraId="73D7E3A2"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Single family cooling capacity based on Final Evaluation Report: Central Air Conditioning Efficiency Services (CACES), October 19, 2010, ComEd, Navigant Consulting. Multifamily capacity based on weighted average of PY9 Ameren and ComEd MF cooling capacities. Mobile home capacity based on ENERGY STAR’s Manufactured Home Cooling Equipment Sizing Guidelines which vary by climate zone and home size. The average size of a mobile home in the East North Central region (1,120 square feet) from the 2015 RECS data is used to calculated appropriate size.</w:t>
      </w:r>
    </w:p>
  </w:footnote>
  <w:footnote w:id="109">
    <w:p w14:paraId="3C44B42A"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Unknown is based on statewide weighted average of 69% single family and 31% multifamily, based on IL data from 2009 RECS Table HC2.9 Structural and Geographic Characteristics of Homes in Midwest Region, Divisions and States, 2009.</w:t>
      </w:r>
    </w:p>
  </w:footnote>
  <w:footnote w:id="110">
    <w:p w14:paraId="32C081E8"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on Minimum Federal Standard.</w:t>
      </w:r>
    </w:p>
  </w:footnote>
  <w:footnote w:id="111">
    <w:p w14:paraId="1E44622C"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12">
    <w:p w14:paraId="4076F100"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on Opinion Dynamics and Cadmus metering study of Ameren HVAC program participants; See ‘AIC HVAC Metering Study Memo FINAL 2_28_2018’</w:t>
      </w:r>
    </w:p>
  </w:footnote>
  <w:footnote w:id="113">
    <w:p w14:paraId="2E085DA0"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In situ performance based on Opinion Dynamics and Cadmus metering study of Ameren HVAC program participants; See ‘AIC HVAC Metering Study Memo FINAL 2_28_2018’.</w:t>
      </w:r>
    </w:p>
  </w:footnote>
  <w:footnote w:id="114">
    <w:p w14:paraId="11FC87B0" w14:textId="77777777" w:rsidR="00341986" w:rsidRPr="00FD4163" w:rsidRDefault="00341986" w:rsidP="00FD4163">
      <w:pPr>
        <w:widowControl/>
        <w:spacing w:after="0"/>
        <w:rPr>
          <w:rFonts w:ascii="Calibri" w:hAnsi="Calibri" w:cs="Calibri"/>
          <w:sz w:val="18"/>
          <w:szCs w:val="18"/>
        </w:rPr>
      </w:pPr>
      <w:r w:rsidRPr="00FD4163">
        <w:rPr>
          <w:rStyle w:val="FootnoteReference"/>
          <w:rFonts w:ascii="Calibri" w:eastAsiaTheme="minorEastAsia" w:hAnsi="Calibri" w:cs="Calibri"/>
          <w:sz w:val="18"/>
          <w:szCs w:val="18"/>
        </w:rPr>
        <w:footnoteRef/>
      </w:r>
      <w:r w:rsidRPr="00FD4163">
        <w:rPr>
          <w:rFonts w:ascii="Calibri" w:hAnsi="Calibri" w:cs="Calibri"/>
          <w:sz w:val="18"/>
          <w:szCs w:val="18"/>
        </w:rPr>
        <w:t xml:space="preserve"> Based on Cadmus assumption provided in preparation of the 2014 Interstate Power and Light TRM based upon </w:t>
      </w:r>
      <w:r w:rsidRPr="00FD4163">
        <w:rPr>
          <w:rFonts w:ascii="Calibri" w:eastAsiaTheme="minorEastAsia" w:hAnsi="Calibri" w:cs="Calibri"/>
          <w:color w:val="000000"/>
          <w:sz w:val="18"/>
          <w:szCs w:val="18"/>
        </w:rPr>
        <w:t>proper refrigerant charge, evaporator airflow, and unit sizing</w:t>
      </w:r>
      <w:r w:rsidRPr="00FD4163">
        <w:rPr>
          <w:rFonts w:ascii="Calibri" w:hAnsi="Calibri" w:cs="Calibri"/>
          <w:color w:val="000000"/>
          <w:sz w:val="18"/>
          <w:szCs w:val="18"/>
        </w:rPr>
        <w:t>, Appears conservative in comparison to ENERGY STAR statements (</w:t>
      </w:r>
      <w:hyperlink r:id="rId3" w:history="1">
        <w:r w:rsidRPr="00FD4163">
          <w:rPr>
            <w:rStyle w:val="Hyperlink"/>
            <w:rFonts w:ascii="Calibri" w:hAnsi="Calibri" w:cs="Calibri"/>
            <w:sz w:val="18"/>
            <w:szCs w:val="18"/>
          </w:rPr>
          <w:t>see</w:t>
        </w:r>
      </w:hyperlink>
      <w:r w:rsidRPr="00FD4163">
        <w:rPr>
          <w:rFonts w:ascii="Calibri" w:hAnsi="Calibri" w:cs="Calibri"/>
          <w:color w:val="000000"/>
          <w:sz w:val="18"/>
          <w:szCs w:val="18"/>
        </w:rPr>
        <w:t xml:space="preserve"> ‘Sponsoring an ENERGY STAR Verified HVAC Installation (ESVI) Program’). Note pending ComEd evaluation will provide an update to these assumptions.</w:t>
      </w:r>
    </w:p>
  </w:footnote>
  <w:footnote w:id="115">
    <w:p w14:paraId="1FEE2622" w14:textId="77777777" w:rsidR="00341986" w:rsidRPr="00FD4163" w:rsidRDefault="00341986" w:rsidP="00FD4163">
      <w:pPr>
        <w:pStyle w:val="Footnote"/>
        <w:rPr>
          <w:rFonts w:ascii="Calibri" w:hAnsi="Calibri" w:cs="Calibri"/>
        </w:rPr>
      </w:pPr>
      <w:r w:rsidRPr="00FD4163">
        <w:rPr>
          <w:rFonts w:ascii="Calibri" w:hAnsi="Calibri" w:cs="Calibri"/>
          <w:vertAlign w:val="superscript"/>
        </w:rPr>
        <w:footnoteRef/>
      </w:r>
      <w:r w:rsidRPr="00FD4163">
        <w:rPr>
          <w:rFonts w:ascii="Calibri" w:hAnsi="Calibri" w:cs="Calibri"/>
          <w:vertAlign w:val="superscript"/>
        </w:rPr>
        <w:t xml:space="preserve">  </w:t>
      </w:r>
      <w:r w:rsidRPr="00FD4163">
        <w:rPr>
          <w:rFonts w:ascii="Calibri" w:hAnsi="Calibri" w:cs="Calibri"/>
        </w:rPr>
        <w:t>The two equations are provided to show how savings are determined during the initial phase of the measure (existing to efficient) and the remaining phase (new baseline to efficient). In practice, the screening tools used may either require a First Year savings (using the first equation) and then a “number of years to adjustment” and “savings adjustment” input which would be the (new base to efficient savings)/(existing to efficient savings).</w:t>
      </w:r>
    </w:p>
  </w:footnote>
  <w:footnote w:id="116">
    <w:p w14:paraId="0E39ACDD"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117">
    <w:p w14:paraId="55A94AD6"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18">
    <w:p w14:paraId="5AA8E88E"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Opinion Dynamics and Cadmus metering study of Ameren HVAC program participants; See ‘AIC HVAC Metering Study Memo FINAL 2_28_2018’.</w:t>
      </w:r>
    </w:p>
  </w:footnote>
  <w:footnote w:id="119">
    <w:p w14:paraId="1CEE703F"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on metering of 24 homes with central AC during PY4 and PY5 in Ameren Illinois service territory.</w:t>
      </w:r>
    </w:p>
  </w:footnote>
  <w:footnote w:id="120">
    <w:p w14:paraId="0254E081" w14:textId="77777777" w:rsidR="00341986" w:rsidRPr="00FD4163" w:rsidRDefault="00341986" w:rsidP="00FD4163">
      <w:pPr>
        <w:pStyle w:val="Footnote"/>
        <w:rPr>
          <w:rFonts w:ascii="Calibri" w:hAnsi="Calibri" w:cs="Calibri"/>
        </w:rPr>
      </w:pPr>
      <w:r w:rsidRPr="00FD4163">
        <w:rPr>
          <w:rStyle w:val="FootnoteReference"/>
          <w:rFonts w:ascii="Calibri" w:hAnsi="Calibri" w:cs="Calibri"/>
          <w:sz w:val="18"/>
        </w:rPr>
        <w:footnoteRef/>
      </w:r>
      <w:r w:rsidRPr="00FD4163">
        <w:rPr>
          <w:rFonts w:ascii="Calibri" w:hAnsi="Calibri" w:cs="Calibri"/>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21">
    <w:p w14:paraId="0D357082" w14:textId="77777777" w:rsidR="00341986" w:rsidRPr="00FD4163" w:rsidRDefault="00341986">
      <w:pPr>
        <w:spacing w:after="0"/>
        <w:rPr>
          <w:rFonts w:ascii="Calibri" w:hAnsi="Calibri" w:cs="Calibri"/>
        </w:rPr>
        <w:pPrChange w:id="1065"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The whole purpose of installing ductless heat pumps is to conserve energy, so the installer can be assumed to be capable of recommending an appropriate controls strategy. For most applications, the heating setpoint for the ductless heat pump should be at least 2F higher than any remaining existing system and the cooling setpoint for the ductless heat pump should be at least 2F cooler than the existing system (this should apply to all periods of a programmable schedule, if applicable). This helps ensure that the ductless heat pump will be used to meet as much of the load as possible before the existing system operates to meet the remaining load. Ideally, the new ductless heat pump controls should be set to the current comfort settings, while the existing system setpoints should be adjusted down (heating) and up (cooling) to capture savings.</w:t>
      </w:r>
    </w:p>
  </w:footnote>
  <w:footnote w:id="122">
    <w:p w14:paraId="5629F52F"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eastAsiaTheme="minorEastAsia" w:hAnsi="Calibri" w:cs="Calibri"/>
          <w:sz w:val="18"/>
          <w:szCs w:val="18"/>
        </w:rPr>
        <w:footnoteRef/>
      </w:r>
      <w:r w:rsidRPr="00FD4163">
        <w:rPr>
          <w:rFonts w:ascii="Calibri" w:hAnsi="Calibri" w:cs="Calibri"/>
          <w:sz w:val="18"/>
          <w:szCs w:val="18"/>
        </w:rPr>
        <w:t xml:space="preserve"> The Technical Advisory Committee agreed that if the cost of repair is less than 20% of the new baseline replacement cost it can be considered early replacement.</w:t>
      </w:r>
    </w:p>
  </w:footnote>
  <w:footnote w:id="123">
    <w:p w14:paraId="22AFE143"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relevant Federal Standards.</w:t>
      </w:r>
    </w:p>
  </w:footnote>
  <w:footnote w:id="124">
    <w:p w14:paraId="50617FAF"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ComEd program data from 2018-2020 (1057 DMSHP installs).</w:t>
      </w:r>
    </w:p>
  </w:footnote>
  <w:footnote w:id="125">
    <w:p w14:paraId="476C4D31"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Consortium for Energy Efficiency (CEE), Testing, Testing, M1, 2, 3, Transitioning to New Federal Minimum Standards, CEE Summer Program Meeting, June 10, 2022.</w:t>
      </w:r>
    </w:p>
  </w:footnote>
  <w:footnote w:id="126">
    <w:p w14:paraId="20DA2ADE" w14:textId="77777777" w:rsidR="00341986" w:rsidRPr="00FD4163" w:rsidRDefault="00341986">
      <w:pPr>
        <w:spacing w:after="0"/>
        <w:rPr>
          <w:rFonts w:ascii="Calibri" w:hAnsi="Calibri" w:cs="Calibri"/>
        </w:rPr>
        <w:pPrChange w:id="1113"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127">
    <w:p w14:paraId="6CAB46DC" w14:textId="77777777" w:rsidR="00341986" w:rsidRPr="00FD4163" w:rsidRDefault="00341986">
      <w:pPr>
        <w:spacing w:after="0"/>
        <w:rPr>
          <w:rFonts w:ascii="Calibri" w:hAnsi="Calibri" w:cs="Calibri"/>
        </w:rPr>
        <w:pPrChange w:id="1125"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128">
    <w:p w14:paraId="01CA5951" w14:textId="77777777" w:rsidR="00341986" w:rsidRPr="00FD4163" w:rsidRDefault="00341986"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Values represent the weighted average [SEER/EER/HSPF/AFUE]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29">
    <w:p w14:paraId="4AD12169"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The 2023 federal standards (10 CFR 430.32(c)(5)) are in terms of an updated metric, depicted as SEER2 and HSPF2 and manufacturers must certify their products meet the standard according to the new test procedure and new metrics. The updated test method as well as the updated energy conservation standards were negotiated under the appliance standards and rulemaking federal advisory committee (ASRAC) in accordance with the Federal Advisory Committee Act (FACA) and the negotiated rulemaking act. An equivalent stringency of these new standards for split system heat pumps are 15 SEER and 8.8 HSPF and for single-package heat pumps are 14 SEER and 8 HSPF, as detailed in: Federal Code of Regulations, Energy Conservation Program: Energy Conservations Standards for residential Central Air Conditioners and Heat Pumps; Confirmation of effective date and compliance date for direct final rule, May 26, 2017, Docket: EERE-2014-BT-STD-0048 (https://www.regulations.gov/document/EERE-2014-BT-STD-0048-0200)</w:t>
      </w:r>
    </w:p>
  </w:footnote>
  <w:footnote w:id="130">
    <w:p w14:paraId="53FBA0B2" w14:textId="77777777" w:rsidR="00341986" w:rsidRPr="00FD4163" w:rsidRDefault="00341986">
      <w:pPr>
        <w:spacing w:after="0"/>
        <w:rPr>
          <w:rFonts w:ascii="Calibri" w:hAnsi="Calibri" w:cs="Calibri"/>
        </w:rPr>
        <w:pPrChange w:id="1184"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Style w:val="Hyperlink"/>
          <w:rFonts w:ascii="Calibri" w:hAnsi="Calibri" w:cs="Calibri"/>
          <w:sz w:val="18"/>
          <w:szCs w:val="18"/>
        </w:rPr>
        <w:t xml:space="preserve">Based on 2016 DOE Rulemaking Technical Support Document, </w:t>
      </w:r>
      <w:r w:rsidRPr="00FD4163">
        <w:rPr>
          <w:rFonts w:ascii="Calibri" w:hAnsi="Calibri" w:cs="Calibri"/>
          <w:sz w:val="18"/>
          <w:szCs w:val="18"/>
        </w:rPr>
        <w:t>as recommended in Navigant ‘ComEd Effective Useful Life Research Report’, May 2018.</w:t>
      </w:r>
    </w:p>
  </w:footnote>
  <w:footnote w:id="131">
    <w:p w14:paraId="7750BE8D" w14:textId="77777777" w:rsidR="00341986" w:rsidRPr="00FD4163" w:rsidRDefault="00341986">
      <w:pPr>
        <w:spacing w:after="0"/>
        <w:rPr>
          <w:rFonts w:ascii="Calibri" w:hAnsi="Calibri" w:cs="Calibri"/>
        </w:rPr>
        <w:pPrChange w:id="1186"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Assumed to be one third of effective useful life of replaced equipment.</w:t>
      </w:r>
    </w:p>
  </w:footnote>
  <w:footnote w:id="132">
    <w:p w14:paraId="6FAB2B05"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Assume full measure life (16 years) for replacing electric resistance as we would not expect that resistance heat would fail during the lifetime of the efficient measure.</w:t>
      </w:r>
    </w:p>
  </w:footnote>
  <w:footnote w:id="133">
    <w:p w14:paraId="149E4C24" w14:textId="77777777" w:rsidR="00341986" w:rsidRPr="00FD4163" w:rsidRDefault="00341986">
      <w:pPr>
        <w:spacing w:after="0"/>
        <w:rPr>
          <w:rFonts w:ascii="Calibri" w:hAnsi="Calibri" w:cs="Calibri"/>
        </w:rPr>
        <w:pPrChange w:id="1187" w:author="Sam Dent" w:date="2023-02-27T08:56:00Z">
          <w:pPr>
            <w:pStyle w:val="Footnote"/>
          </w:pPr>
        </w:pPrChange>
      </w:pPr>
      <w:r w:rsidRPr="00FD4163">
        <w:rPr>
          <w:rStyle w:val="FootnoteReference"/>
          <w:rFonts w:ascii="Calibri" w:eastAsia="Calibri" w:hAnsi="Calibri" w:cs="Calibri"/>
          <w:sz w:val="18"/>
          <w:szCs w:val="18"/>
        </w:rPr>
        <w:footnoteRef/>
      </w:r>
      <w:r w:rsidRPr="00FD4163">
        <w:rPr>
          <w:rFonts w:ascii="Calibri" w:hAnsi="Calibri" w:cs="Calibri"/>
          <w:sz w:val="18"/>
          <w:szCs w:val="18"/>
        </w:rPr>
        <w:t xml:space="preserve"> Full install ASHP costs are based upon data provided by Ameren. See ‘ASHP Costs_06242022’.</w:t>
      </w:r>
    </w:p>
  </w:footnote>
  <w:footnote w:id="134">
    <w:p w14:paraId="17DBB528" w14:textId="77777777" w:rsidR="00341986" w:rsidRPr="00FD4163" w:rsidRDefault="00341986">
      <w:pPr>
        <w:spacing w:after="0"/>
        <w:rPr>
          <w:rFonts w:ascii="Calibri" w:hAnsi="Calibri" w:cs="Calibri"/>
        </w:rPr>
        <w:pPrChange w:id="1188"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Furnace and boiler costs are based on data provided in Appendix E of the Appliance Standards Technical Support Documents including equipment cost and installation labor. Where efficiency ratings are not provided, the values are interpolated from those that are.</w:t>
      </w:r>
    </w:p>
  </w:footnote>
  <w:footnote w:id="135">
    <w:p w14:paraId="62C17C39" w14:textId="77777777" w:rsidR="00341986" w:rsidRPr="00FD4163" w:rsidRDefault="00341986">
      <w:pPr>
        <w:spacing w:after="0"/>
        <w:rPr>
          <w:rFonts w:ascii="Calibri" w:hAnsi="Calibri" w:cs="Calibri"/>
        </w:rPr>
        <w:pPrChange w:id="1189"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3 ton initial cost estimate for a conventional unit from ENERGY STAR Central AC calculator </w:t>
      </w:r>
    </w:p>
  </w:footnote>
  <w:footnote w:id="136">
    <w:p w14:paraId="33C7757E"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The cost per ton table provides reasonable estimates for installation costs of DMSHP, which can vary significantly due to requirements of the home. It is estimated that all units, even those 1 ton or less will be at least $2000 to install.</w:t>
      </w:r>
    </w:p>
  </w:footnote>
  <w:footnote w:id="137">
    <w:p w14:paraId="05F33400"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Full costs based upon full install cost of an ASHP plus incremental costs provided in Memo from Opinion Dynamics Evaluation Team, Ductless Mini-Split Heat Pumps: Incremental Cost Analysis, April 27, 2017.</w:t>
      </w:r>
    </w:p>
  </w:footnote>
  <w:footnote w:id="138">
    <w:p w14:paraId="5E1E9394"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Memo from Opinion Dynamics Evaluation Team, Ductless Mini-Split Heat Pumps: Incremental Cost Analysis, April 27, 2017</w:t>
      </w:r>
    </w:p>
  </w:footnote>
  <w:footnote w:id="139">
    <w:p w14:paraId="56107BB7"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All baseline replacement costs are consistent with their respective measures and include inflation rate of 1.91%.</w:t>
      </w:r>
    </w:p>
  </w:footnote>
  <w:footnote w:id="140">
    <w:p w14:paraId="51670B59"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eastAsiaTheme="minorEastAsia" w:hAnsi="Calibri" w:cs="Calibri"/>
          <w:sz w:val="18"/>
          <w:szCs w:val="18"/>
        </w:rPr>
        <w:footnoteRef/>
      </w:r>
      <w:r w:rsidRPr="00FD4163">
        <w:rPr>
          <w:rFonts w:ascii="Calibri" w:hAnsi="Calibri" w:cs="Calibri"/>
          <w:sz w:val="18"/>
          <w:szCs w:val="18"/>
        </w:rPr>
        <w:t xml:space="preserve"> The baseline for calculating electric savings is an Air Source Heat Pump.</w:t>
      </w:r>
    </w:p>
  </w:footnote>
  <w:footnote w:id="141">
    <w:p w14:paraId="792B3670" w14:textId="77777777" w:rsidR="00341986" w:rsidRPr="00FD4163" w:rsidRDefault="00341986">
      <w:pPr>
        <w:spacing w:after="0"/>
        <w:rPr>
          <w:rFonts w:ascii="Calibri" w:hAnsi="Calibri" w:cs="Calibri"/>
        </w:rPr>
        <w:pPrChange w:id="1193"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All-Electric Homes PY6 Metering Results: Multifamily HVAC Systems, Cadmus, October 2015</w:t>
      </w:r>
    </w:p>
  </w:footnote>
  <w:footnote w:id="142">
    <w:p w14:paraId="09D4501E" w14:textId="77777777" w:rsidR="00341986" w:rsidRPr="00FD4163" w:rsidRDefault="00341986">
      <w:pPr>
        <w:spacing w:after="0"/>
        <w:rPr>
          <w:rFonts w:ascii="Calibri" w:hAnsi="Calibri" w:cs="Calibri"/>
        </w:rPr>
        <w:pPrChange w:id="1194"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143">
    <w:p w14:paraId="311231E4" w14:textId="77777777" w:rsidR="00341986" w:rsidRPr="00FD4163" w:rsidRDefault="00341986">
      <w:pPr>
        <w:spacing w:after="0"/>
        <w:rPr>
          <w:rFonts w:ascii="Calibri" w:hAnsi="Calibri" w:cs="Calibri"/>
        </w:rPr>
        <w:pPrChange w:id="1195"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44">
    <w:p w14:paraId="2210CB00" w14:textId="77777777" w:rsidR="00341986" w:rsidRPr="00FD4163" w:rsidRDefault="00341986">
      <w:pPr>
        <w:spacing w:after="0"/>
        <w:rPr>
          <w:rFonts w:ascii="Calibri" w:hAnsi="Calibri" w:cs="Calibri"/>
        </w:rPr>
        <w:pPrChange w:id="1196"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 </w:t>
      </w:r>
    </w:p>
  </w:footnote>
  <w:footnote w:id="145">
    <w:p w14:paraId="79488A4D" w14:textId="77777777" w:rsidR="00341986" w:rsidRPr="00FD4163" w:rsidRDefault="00341986">
      <w:pPr>
        <w:spacing w:after="0"/>
        <w:rPr>
          <w:rFonts w:ascii="Calibri" w:hAnsi="Calibri" w:cs="Calibri"/>
        </w:rPr>
        <w:pPrChange w:id="1197"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46">
    <w:p w14:paraId="6EEE9ADD" w14:textId="77777777" w:rsidR="00341986" w:rsidRPr="00FD4163" w:rsidRDefault="00341986">
      <w:pPr>
        <w:spacing w:after="0"/>
        <w:rPr>
          <w:rFonts w:ascii="Calibri" w:hAnsi="Calibri" w:cs="Calibri"/>
        </w:rPr>
        <w:pPrChange w:id="1203"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1 Ton = 12 kBtu/hr</w:t>
      </w:r>
    </w:p>
  </w:footnote>
  <w:footnote w:id="147">
    <w:p w14:paraId="52B809E5" w14:textId="77777777" w:rsidR="00341986" w:rsidRPr="00FD4163" w:rsidRDefault="00341986">
      <w:pPr>
        <w:spacing w:after="0"/>
        <w:rPr>
          <w:rFonts w:ascii="Calibri" w:hAnsi="Calibri" w:cs="Calibri"/>
        </w:rPr>
        <w:pPrChange w:id="1204"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hAnsi="Calibri" w:cs="Calibri"/>
          <w:i/>
          <w:sz w:val="18"/>
          <w:szCs w:val="18"/>
        </w:rPr>
        <w:t>All-Electric Homes PY6 Metering Results: Multifamily HVAC Systems</w:t>
      </w:r>
      <w:r w:rsidRPr="00FD4163">
        <w:rPr>
          <w:rFonts w:ascii="Calibri" w:hAnsi="Calibri" w:cs="Calibri"/>
          <w:sz w:val="18"/>
          <w:szCs w:val="18"/>
        </w:rPr>
        <w:t>, Cadmus, October 2015. FLH values are based on metering of Multifamily units, and in buildings that had received weatherization improvements. Additional evaluation is recommended to refine the EFLH assumptions for the general population.</w:t>
      </w:r>
    </w:p>
  </w:footnote>
  <w:footnote w:id="148">
    <w:p w14:paraId="79606889" w14:textId="77777777" w:rsidR="00341986" w:rsidRPr="00FD4163" w:rsidRDefault="00341986">
      <w:pPr>
        <w:spacing w:after="0"/>
        <w:rPr>
          <w:rFonts w:ascii="Calibri" w:hAnsi="Calibri" w:cs="Calibri"/>
        </w:rPr>
        <w:pPrChange w:id="1205"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Weighting for Ameren is based on electric accounts in each of the cooling zones. Weighting for ComEd and Statewide average is based on number of occupied residential housing units in each zone. ComEd is weighted average of Zones 1-2. Alternative program-weighted assumptions can be used if appropriate.</w:t>
      </w:r>
    </w:p>
  </w:footnote>
  <w:footnote w:id="149">
    <w:p w14:paraId="02974184"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50">
    <w:p w14:paraId="7FB90E3C" w14:textId="77777777" w:rsidR="00341986" w:rsidRPr="00FD4163" w:rsidRDefault="00341986">
      <w:pPr>
        <w:spacing w:after="0"/>
        <w:rPr>
          <w:rFonts w:ascii="Calibri" w:hAnsi="Calibri" w:cs="Calibri"/>
        </w:rPr>
        <w:pPrChange w:id="1206"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Opinion Dynamics and Cadmus metering study of Ameren HVAC program participants; See ‘AIC HVAC Metering Study Memo FINAL 2_28_2018’</w:t>
      </w:r>
    </w:p>
  </w:footnote>
  <w:footnote w:id="151">
    <w:p w14:paraId="79641738" w14:textId="77777777" w:rsidR="00341986" w:rsidRPr="00FD4163" w:rsidRDefault="00341986">
      <w:pPr>
        <w:spacing w:after="0"/>
        <w:rPr>
          <w:rFonts w:ascii="Calibri" w:hAnsi="Calibri" w:cs="Calibri"/>
        </w:rPr>
        <w:pPrChange w:id="1207" w:author="Sam Dent" w:date="2023-02-27T08:56:00Z">
          <w:pPr>
            <w:pStyle w:val="Footnote"/>
          </w:pPr>
        </w:pPrChange>
      </w:pPr>
      <w:r w:rsidRPr="00FD4163">
        <w:rPr>
          <w:rStyle w:val="FootnoteReference"/>
          <w:rFonts w:ascii="Calibri" w:eastAsia="Calibri" w:hAnsi="Calibri" w:cs="Calibri"/>
          <w:sz w:val="18"/>
          <w:szCs w:val="18"/>
        </w:rPr>
        <w:footnoteRef/>
      </w:r>
      <w:r w:rsidRPr="00FD4163">
        <w:rPr>
          <w:rFonts w:ascii="Calibri" w:hAnsi="Calibri" w:cs="Calibri"/>
          <w:sz w:val="18"/>
          <w:szCs w:val="18"/>
        </w:rPr>
        <w:t xml:space="preserve"> Minimum Federal Standard as of 1/1/2015</w:t>
      </w:r>
    </w:p>
  </w:footnote>
  <w:footnote w:id="152">
    <w:p w14:paraId="0FDBC731" w14:textId="77777777" w:rsidR="00341986" w:rsidRPr="00FD4163" w:rsidRDefault="00341986">
      <w:pPr>
        <w:spacing w:after="0"/>
        <w:rPr>
          <w:rFonts w:ascii="Calibri" w:hAnsi="Calibri" w:cs="Calibri"/>
        </w:rPr>
        <w:pPrChange w:id="1208"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Opinion Dynamics and Cadmus metering study of Ameren HVAC program participants; See ‘AIC HVAC Metering Study Memo FINAL 2_28_2018’</w:t>
      </w:r>
    </w:p>
  </w:footnote>
  <w:footnote w:id="153">
    <w:p w14:paraId="7D756269" w14:textId="77777777" w:rsidR="00341986" w:rsidRPr="00FD4163" w:rsidRDefault="00341986">
      <w:pPr>
        <w:spacing w:after="0"/>
        <w:rPr>
          <w:rFonts w:ascii="Calibri" w:hAnsi="Calibri" w:cs="Calibri"/>
        </w:rPr>
        <w:pPrChange w:id="1209" w:author="Sam Dent" w:date="2023-02-27T08:56:00Z">
          <w:pPr>
            <w:pStyle w:val="Footnote"/>
          </w:pPr>
        </w:pPrChange>
      </w:pPr>
      <w:r w:rsidRPr="00FD4163">
        <w:rPr>
          <w:rStyle w:val="FootnoteReference"/>
          <w:rFonts w:ascii="Calibri" w:eastAsia="Calibri" w:hAnsi="Calibri" w:cs="Calibri"/>
          <w:sz w:val="18"/>
          <w:szCs w:val="18"/>
        </w:rPr>
        <w:footnoteRef/>
      </w:r>
      <w:r w:rsidRPr="00FD4163">
        <w:rPr>
          <w:rFonts w:ascii="Calibri" w:hAnsi="Calibri" w:cs="Calibri"/>
          <w:sz w:val="18"/>
          <w:szCs w:val="18"/>
        </w:rPr>
        <w:t xml:space="preserve"> Minimum Federal Standard; Federal Register, Vol. 66, No. 14, Monday, January 22, 2001/Rules and Regulations, p. 7170-7200.</w:t>
      </w:r>
    </w:p>
  </w:footnote>
  <w:footnote w:id="154">
    <w:p w14:paraId="1B4D5E84" w14:textId="77777777" w:rsidR="00341986" w:rsidRPr="00FD4163" w:rsidRDefault="00341986">
      <w:pPr>
        <w:spacing w:after="0"/>
        <w:rPr>
          <w:rFonts w:ascii="Calibri" w:hAnsi="Calibri" w:cs="Calibri"/>
        </w:rPr>
        <w:pPrChange w:id="1210"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Estimated by converting the EER assumption for Room AC using the conversion equation; EER_base = (-0.02 * SEER_base</w:t>
      </w:r>
      <w:r w:rsidRPr="00FD4163">
        <w:rPr>
          <w:rFonts w:ascii="Calibri" w:hAnsi="Calibri" w:cs="Calibri"/>
          <w:sz w:val="18"/>
          <w:szCs w:val="18"/>
          <w:vertAlign w:val="superscript"/>
        </w:rPr>
        <w:t>2</w:t>
      </w:r>
      <w:r w:rsidRPr="00FD4163">
        <w:rPr>
          <w:rFonts w:ascii="Calibri" w:hAnsi="Calibri" w:cs="Calibri"/>
          <w:sz w:val="18"/>
          <w:szCs w:val="18"/>
        </w:rPr>
        <w:t xml:space="preserve">) + (1.12 * SEER). From Wassmer, M. (2003). ‘A Component-Based Model for Residential Air Conditioner and Heat Pump Energy Calculations’, Masters Thesis, University of Colorado at Boulder.  </w:t>
      </w:r>
    </w:p>
  </w:footnote>
  <w:footnote w:id="155">
    <w:p w14:paraId="022FB7E9" w14:textId="77777777" w:rsidR="00341986" w:rsidRPr="00FD4163" w:rsidRDefault="00341986">
      <w:pPr>
        <w:spacing w:after="0"/>
        <w:rPr>
          <w:rFonts w:ascii="Calibri" w:hAnsi="Calibri" w:cs="Calibri"/>
        </w:rPr>
        <w:pPrChange w:id="1211"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156">
    <w:p w14:paraId="7BAF23D5" w14:textId="77777777" w:rsidR="00341986" w:rsidRPr="00FD4163" w:rsidRDefault="00341986">
      <w:pPr>
        <w:spacing w:after="0"/>
        <w:rPr>
          <w:rFonts w:ascii="Calibri" w:hAnsi="Calibri" w:cs="Calibri"/>
        </w:rPr>
        <w:pPrChange w:id="1212"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Assumes that the decision to replace existing systems includes desire to add cooling.</w:t>
      </w:r>
    </w:p>
  </w:footnote>
  <w:footnote w:id="157">
    <w:p w14:paraId="08FE9972" w14:textId="77777777" w:rsidR="00341986" w:rsidRPr="00FD4163" w:rsidRDefault="00341986"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Values represent the weighted average SEER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58">
    <w:p w14:paraId="2A516695" w14:textId="77777777" w:rsidR="00341986" w:rsidRPr="00FD4163" w:rsidRDefault="00341986">
      <w:pPr>
        <w:spacing w:after="0"/>
        <w:rPr>
          <w:rFonts w:ascii="Calibri" w:hAnsi="Calibri" w:cs="Calibri"/>
        </w:rPr>
        <w:pPrChange w:id="1213"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Note that if only an EER rating is available, use the following conversion equation; EER_base = (-0.02 * SEER_base</w:t>
      </w:r>
      <w:r w:rsidRPr="00FD4163">
        <w:rPr>
          <w:rFonts w:ascii="Calibri" w:hAnsi="Calibri" w:cs="Calibri"/>
          <w:sz w:val="18"/>
          <w:szCs w:val="18"/>
          <w:vertAlign w:val="superscript"/>
        </w:rPr>
        <w:t>2</w:t>
      </w:r>
      <w:r w:rsidRPr="00FD4163">
        <w:rPr>
          <w:rFonts w:ascii="Calibri" w:hAnsi="Calibri" w:cs="Calibri"/>
          <w:sz w:val="18"/>
          <w:szCs w:val="18"/>
        </w:rPr>
        <w:t xml:space="preserve">) + (1.12 * SEER). From Wassmer, M. (2003). A Component-Based Model for Residential Air Conditioner and Heat Pump Energy Calculations. Masters Thesis, University of Colorado at Boulder.  </w:t>
      </w:r>
    </w:p>
  </w:footnote>
  <w:footnote w:id="159">
    <w:p w14:paraId="0FD93680"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eastAsiaTheme="minorEastAsia" w:hAnsi="Calibri" w:cs="Calibri"/>
          <w:sz w:val="18"/>
          <w:szCs w:val="18"/>
        </w:rPr>
        <w:footnoteRef/>
      </w:r>
      <w:r w:rsidRPr="00FD4163">
        <w:rPr>
          <w:rFonts w:ascii="Calibri" w:hAnsi="Calibri" w:cs="Calibri"/>
          <w:sz w:val="18"/>
          <w:szCs w:val="18"/>
        </w:rPr>
        <w:t xml:space="preserve"> </w:t>
      </w:r>
      <w:r w:rsidRPr="00FD4163">
        <w:rPr>
          <w:rFonts w:ascii="Calibri" w:hAnsi="Calibri" w:cs="Calibri"/>
          <w:i/>
          <w:sz w:val="18"/>
          <w:szCs w:val="18"/>
        </w:rPr>
        <w:t>All-Electric Homes PY6 Metering Results: Multifamily HVAC Systems</w:t>
      </w:r>
      <w:r w:rsidRPr="00FD4163">
        <w:rPr>
          <w:rFonts w:ascii="Calibri" w:hAnsi="Calibri" w:cs="Calibri"/>
          <w:sz w:val="18"/>
          <w:szCs w:val="18"/>
        </w:rPr>
        <w:t>, Cadmus, October 2015. FLH values are based on metering of Multifamily units that were used as the primary heating source to the whole home, and in buildings that had received weatherization improvements. A DMSHP installed in a single-family home may be used more sporadically, especially if the DMSHP serves only a room, and buildings that have not been weatherized may require longer hours. Additional evaluation is recommended to refine the EFLH assumptions for the general population.</w:t>
      </w:r>
    </w:p>
  </w:footnote>
  <w:footnote w:id="160">
    <w:p w14:paraId="1B0C9435" w14:textId="77777777" w:rsidR="00341986" w:rsidRPr="00FD4163" w:rsidRDefault="00341986">
      <w:pPr>
        <w:spacing w:after="0"/>
        <w:rPr>
          <w:rFonts w:ascii="Calibri" w:hAnsi="Calibri" w:cs="Calibri"/>
        </w:rPr>
        <w:pPrChange w:id="1215"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161">
    <w:p w14:paraId="4C9E8893"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Values for HeatLoadFactor were developed by applying DMSHP capacity curves of various sizes to a modeled full home load for each of the five IL TRM climate zones. The modeled home load was developed using eQuest simulation modeling with a home size of 2,500 square feet, single-story with attic construction, and utilizing default values for shell properties, occupancy levels, etc. Thermostat setpoints were fixed to 68F without daytime or nighttime setback. To determine the home load for each climate zone, the model home was simulated using TMY3 weather files specific to the five IL TRM climate zones. The resulting hourly heating loads, 8,760 values for each climate zone, were extracted from eQuest for further analysis. </w:t>
      </w:r>
    </w:p>
  </w:footnote>
  <w:footnote w:id="162">
    <w:p w14:paraId="78EA48A4" w14:textId="77777777" w:rsidR="00341986" w:rsidRPr="00FD4163" w:rsidRDefault="00341986" w:rsidP="00FD4163">
      <w:pPr>
        <w:spacing w:after="0"/>
        <w:rPr>
          <w:rFonts w:ascii="Calibri" w:hAnsi="Calibri" w:cs="Calibri"/>
          <w:sz w:val="18"/>
          <w:szCs w:val="18"/>
        </w:rPr>
      </w:pPr>
      <w:r w:rsidRPr="00FD4163">
        <w:rPr>
          <w:rFonts w:ascii="Calibri" w:hAnsi="Calibri" w:cs="Calibri"/>
          <w:sz w:val="18"/>
          <w:szCs w:val="18"/>
          <w:vertAlign w:val="superscript"/>
        </w:rPr>
        <w:footnoteRef/>
      </w:r>
      <w:r w:rsidRPr="00FD4163">
        <w:rPr>
          <w:rFonts w:ascii="Calibri" w:hAnsi="Calibri" w:cs="Calibri"/>
          <w:sz w:val="18"/>
          <w:szCs w:val="18"/>
          <w:vertAlign w:val="superscript"/>
        </w:rPr>
        <w:t xml:space="preserve"> </w:t>
      </w:r>
      <w:r w:rsidRPr="00FD4163">
        <w:rPr>
          <w:rFonts w:ascii="Calibri" w:hAnsi="Calibri" w:cs="Calibri"/>
          <w:sz w:val="18"/>
          <w:szCs w:val="18"/>
        </w:rPr>
        <w:t>The heating setpoint for the ductless heat pump is assumed to be at least 2</w:t>
      </w:r>
      <w:r w:rsidRPr="00FD4163">
        <w:rPr>
          <w:rFonts w:ascii="Calibri" w:eastAsia="Calibri" w:hAnsi="Calibri" w:cs="Calibri"/>
          <w:sz w:val="18"/>
          <w:szCs w:val="18"/>
        </w:rPr>
        <w:t>°</w:t>
      </w:r>
      <w:r w:rsidRPr="00FD4163">
        <w:rPr>
          <w:rFonts w:ascii="Calibri" w:hAnsi="Calibri" w:cs="Calibri"/>
          <w:sz w:val="18"/>
          <w:szCs w:val="18"/>
        </w:rPr>
        <w:t>F higher than any remaining existing system and the cooling setpoint for the ductless heat pump is assumed be at least 2</w:t>
      </w:r>
      <w:r w:rsidRPr="00FD4163">
        <w:rPr>
          <w:rFonts w:ascii="Calibri" w:eastAsia="Calibri" w:hAnsi="Calibri" w:cs="Calibri"/>
          <w:sz w:val="18"/>
          <w:szCs w:val="18"/>
        </w:rPr>
        <w:t>°</w:t>
      </w:r>
      <w:r w:rsidRPr="00FD4163">
        <w:rPr>
          <w:rFonts w:ascii="Calibri" w:hAnsi="Calibri" w:cs="Calibri"/>
          <w:sz w:val="18"/>
          <w:szCs w:val="18"/>
        </w:rPr>
        <w:t>F cooler than the existing system (this should apply to all periods of a programmable schedule, if applicable). This is necessary such that the ductless heat pump is serving as the primary unit for heating and cooling.</w:t>
      </w:r>
    </w:p>
  </w:footnote>
  <w:footnote w:id="163">
    <w:p w14:paraId="4EF1A23B" w14:textId="77777777" w:rsidR="00341986" w:rsidRPr="00FD4163" w:rsidRDefault="00341986" w:rsidP="00FD4163">
      <w:pPr>
        <w:spacing w:after="0"/>
        <w:rPr>
          <w:rFonts w:ascii="Calibri" w:hAnsi="Calibri" w:cs="Calibri"/>
          <w:sz w:val="18"/>
          <w:szCs w:val="18"/>
        </w:rPr>
      </w:pPr>
      <w:r w:rsidRPr="00FD4163">
        <w:rPr>
          <w:rFonts w:ascii="Calibri" w:hAnsi="Calibri" w:cs="Calibri"/>
          <w:sz w:val="18"/>
          <w:szCs w:val="18"/>
          <w:vertAlign w:val="superscript"/>
        </w:rPr>
        <w:footnoteRef/>
      </w:r>
      <w:r w:rsidRPr="00FD4163">
        <w:rPr>
          <w:rFonts w:ascii="Calibri" w:hAnsi="Calibri" w:cs="Calibri"/>
          <w:sz w:val="18"/>
          <w:szCs w:val="18"/>
          <w:vertAlign w:val="superscript"/>
        </w:rPr>
        <w:t xml:space="preserve"> </w:t>
      </w:r>
      <w:r w:rsidRPr="00FD4163">
        <w:rPr>
          <w:rFonts w:ascii="Calibri" w:hAnsi="Calibri" w:cs="Calibri"/>
          <w:sz w:val="18"/>
          <w:szCs w:val="18"/>
        </w:rPr>
        <w:t>Temperature for switching from heat pump (used for the higher temperatures) to the supplemental system (used for lower temperatures).</w:t>
      </w:r>
    </w:p>
  </w:footnote>
  <w:footnote w:id="164">
    <w:p w14:paraId="26E98594"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65">
    <w:p w14:paraId="67B657EE"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Opinion Dynamics and Cadmus metering study of Ameren HVAC program participants; See ‘AIC HVAC Metering Study Memo FINAL 2_28_2018’</w:t>
      </w:r>
    </w:p>
  </w:footnote>
  <w:footnote w:id="166">
    <w:p w14:paraId="59582525" w14:textId="77777777" w:rsidR="00341986" w:rsidRPr="00FD4163" w:rsidRDefault="00341986">
      <w:pPr>
        <w:spacing w:after="0"/>
        <w:rPr>
          <w:rFonts w:ascii="Calibri" w:hAnsi="Calibri" w:cs="Calibri"/>
        </w:rPr>
        <w:pPrChange w:id="1216"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Minimum Federal Standard effective 1/1/2015.</w:t>
      </w:r>
    </w:p>
  </w:footnote>
  <w:footnote w:id="167">
    <w:p w14:paraId="2595D48F" w14:textId="77777777" w:rsidR="00341986" w:rsidRPr="00FD4163" w:rsidRDefault="00341986">
      <w:pPr>
        <w:spacing w:after="0"/>
        <w:rPr>
          <w:rFonts w:ascii="Calibri" w:hAnsi="Calibri" w:cs="Calibri"/>
        </w:rPr>
        <w:pPrChange w:id="1217"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Electric resistance has a COP of 1.0 which equals 1/0.293 = 3.41 HSPF.</w:t>
      </w:r>
    </w:p>
  </w:footnote>
  <w:footnote w:id="168">
    <w:p w14:paraId="00083CCF" w14:textId="77777777" w:rsidR="00341986" w:rsidRPr="00FD4163" w:rsidRDefault="00341986"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Values represent the weighted average HSPF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69">
    <w:p w14:paraId="57116FEB" w14:textId="77777777" w:rsidR="00341986" w:rsidRPr="00FD4163" w:rsidRDefault="00341986"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Adjustment factors are based on findings from NEEA, July 2020 ‘EXP07:19 Load-based and Climate-Specific Testing and Rating Procedures for Heat Pumps and Air Conditioners’. See ‘NEEA HP data’ for calculation. Findings were consistent with other reviewed sources including ASHRAE, 2020 ‘Right-Sizing Electric Heat Pump and Auxiliary Heating for Residential Heating Systems Based on Actual Performance Associated with Climate Zone’ and Cadmus, 2022 ‘Residential ccASHP Building Electrification Study’. The difference between HSPF and HSPF2 ratings is based on the change in testing procedure that will correct for some of this effect where ducted systems will have an approximately 5% lower HSPF2 rating as compared to HSPF, based on CEE presentation, July 2022, ‘Testing Testing, M1, 2, 3: Trainsitioning to New Federal Minimum Standards’.</w:t>
      </w:r>
    </w:p>
  </w:footnote>
  <w:footnote w:id="170">
    <w:p w14:paraId="52FF7658" w14:textId="77777777" w:rsidR="00341986" w:rsidRPr="00FD4163" w:rsidRDefault="00341986">
      <w:pPr>
        <w:spacing w:after="0"/>
        <w:rPr>
          <w:rFonts w:ascii="Calibri" w:hAnsi="Calibri" w:cs="Calibri"/>
        </w:rPr>
        <w:pPrChange w:id="1218"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Weighting for Ameren is based on electric heat accounts in each of the heating zones. Weighting for ComEd and Statewide average is based on number of occupied residential housing units in each zone. ComEd is weighted average of Zones 1-2. Alternative program-weighted assumptions can be used if appropriate.</w:t>
      </w:r>
    </w:p>
  </w:footnote>
  <w:footnote w:id="171">
    <w:p w14:paraId="2D6BEBA1"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72">
    <w:p w14:paraId="203B5B47" w14:textId="77777777" w:rsidR="00341986" w:rsidRPr="00FD4163" w:rsidRDefault="00341986">
      <w:pPr>
        <w:spacing w:after="0"/>
        <w:rPr>
          <w:rFonts w:ascii="Calibri" w:hAnsi="Calibri" w:cs="Calibri"/>
        </w:rPr>
        <w:pPrChange w:id="1219"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Average nameplate efficiencies of all Early Replacement qualifying equipment in Ameren PY3-PY4.</w:t>
      </w:r>
    </w:p>
  </w:footnote>
  <w:footnote w:id="173">
    <w:p w14:paraId="202979D4" w14:textId="77777777" w:rsidR="00341986" w:rsidRPr="00FD4163" w:rsidRDefault="00341986"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Values represent the weighted average AFUE baseline values reflecting the assumed shares of installed DMSHP replacing given baseline technologies (e.g. ASHP/electric resistance or furnace/boiler) by fuel type. Assumed shares are based on Opinion Dynamics and Guidehouse analysis of 2018-2021 Ameren and ComEd HVAC (downstream) program tracking data. For further details, see ‘2018-2021 AIC Res HVAC Data ASHP Baseline TRM Update 2022-07-11.xls’.</w:t>
      </w:r>
    </w:p>
  </w:footnote>
  <w:footnote w:id="174">
    <w:p w14:paraId="723374FB" w14:textId="77777777" w:rsidR="00341986" w:rsidRPr="00FD4163" w:rsidRDefault="00341986" w:rsidP="00FD4163">
      <w:pPr>
        <w:spacing w:after="0"/>
        <w:rPr>
          <w:rFonts w:ascii="Calibri" w:hAnsi="Calibri" w:cs="Calibri"/>
          <w:sz w:val="18"/>
          <w:szCs w:val="18"/>
        </w:rPr>
      </w:pPr>
      <w:r w:rsidRPr="00FD4163">
        <w:rPr>
          <w:rFonts w:ascii="Calibri" w:hAnsi="Calibri" w:cs="Calibri"/>
          <w:sz w:val="18"/>
          <w:szCs w:val="18"/>
          <w:vertAlign w:val="superscript"/>
        </w:rPr>
        <w:footnoteRef/>
      </w:r>
      <w:r w:rsidRPr="00FD4163">
        <w:rPr>
          <w:rFonts w:ascii="Calibri" w:hAnsi="Calibri" w:cs="Calibri"/>
          <w:sz w:val="18"/>
          <w:szCs w:val="18"/>
        </w:rPr>
        <w:t xml:space="preserve"> Unknown value derived from Guidehouse DMSHP participant survey, 2022.</w:t>
      </w:r>
    </w:p>
  </w:footnote>
  <w:footnote w:id="175">
    <w:p w14:paraId="3B1BBF83" w14:textId="77777777" w:rsidR="00341986" w:rsidRPr="00FD4163" w:rsidRDefault="00341986">
      <w:pPr>
        <w:spacing w:after="0"/>
        <w:rPr>
          <w:rFonts w:ascii="Calibri" w:hAnsi="Calibri" w:cs="Calibri"/>
        </w:rPr>
        <w:pPrChange w:id="1221"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F</w:t>
      </w:r>
      <w:r w:rsidRPr="00FD4163">
        <w:rPr>
          <w:rFonts w:ascii="Calibri" w:hAnsi="Calibri" w:cs="Calibri"/>
          <w:sz w:val="18"/>
          <w:szCs w:val="18"/>
          <w:vertAlign w:val="subscript"/>
        </w:rPr>
        <w:t>e</w:t>
      </w:r>
      <w:r w:rsidRPr="00FD4163">
        <w:rPr>
          <w:rFonts w:ascii="Calibri" w:hAnsi="Calibri" w:cs="Calibri"/>
          <w:sz w:val="18"/>
          <w:szCs w:val="18"/>
        </w:rPr>
        <w:t xml:space="preserve"> is not one of the AHRI certified ratings provided for residential furnaces, but can be reasonably estimated from a calculation based on the certified values for fuel energy (Ef in MMBtu/yr) and Eae (kWh/yr). An average of a 300 record sample (non-random) out of 1495 was 3.14%. This is, appropriately, ~50% greater than the ENERGY STAR version 3 criteria for 2% F</w:t>
      </w:r>
      <w:r w:rsidRPr="00FD4163">
        <w:rPr>
          <w:rFonts w:ascii="Calibri" w:hAnsi="Calibri" w:cs="Calibri"/>
          <w:sz w:val="18"/>
          <w:szCs w:val="18"/>
          <w:vertAlign w:val="subscript"/>
        </w:rPr>
        <w:t>e</w:t>
      </w:r>
      <w:r w:rsidRPr="00FD4163">
        <w:rPr>
          <w:rFonts w:ascii="Calibri" w:hAnsi="Calibri" w:cs="Calibri"/>
          <w:sz w:val="18"/>
          <w:szCs w:val="18"/>
        </w:rPr>
        <w:t>. See “Programmable Thermostats Furnace Fan Analysis.xlsx” for reference.</w:t>
      </w:r>
    </w:p>
  </w:footnote>
  <w:footnote w:id="176">
    <w:p w14:paraId="328EE805"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New furnaces are required to have ECM fan motors installed. Comparing Eae to Ef for furnaces on the AHRI directory as above, indicates that Fe for new furnaces is on average 1.88%.</w:t>
      </w:r>
    </w:p>
  </w:footnote>
  <w:footnote w:id="177">
    <w:p w14:paraId="2F67E315" w14:textId="77777777" w:rsidR="00341986" w:rsidRPr="00FD4163" w:rsidRDefault="00341986"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eastAsiaTheme="minorEastAsia" w:hAnsi="Calibri" w:cs="Calibri"/>
          <w:sz w:val="18"/>
          <w:szCs w:val="18"/>
        </w:rPr>
        <w:t>Justification for degradation factors can be found on page 14 of ‘AIC HVAC Metering Study Memo FINAL 2_28_2018’. Estimate efficiency as (Rated Efficiency * (1-0.01)^Equipment Age).</w:t>
      </w:r>
    </w:p>
  </w:footnote>
  <w:footnote w:id="178">
    <w:p w14:paraId="3F7F593F" w14:textId="77777777" w:rsidR="00341986" w:rsidRPr="00FD4163" w:rsidRDefault="00341986">
      <w:pPr>
        <w:spacing w:after="0"/>
        <w:rPr>
          <w:rFonts w:ascii="Calibri" w:hAnsi="Calibri" w:cs="Calibri"/>
        </w:rPr>
        <w:pPrChange w:id="1223"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Opinion Dynamics and Cadmus metering study of Ameren HVAC program participants; See ‘AIC HVAC Metering Study Memo FINAL 2_28_2018’</w:t>
      </w:r>
    </w:p>
  </w:footnote>
  <w:footnote w:id="179">
    <w:p w14:paraId="138F9DB5" w14:textId="77777777" w:rsidR="00341986" w:rsidRPr="00FD4163" w:rsidRDefault="00341986">
      <w:pPr>
        <w:spacing w:after="0"/>
        <w:rPr>
          <w:rFonts w:ascii="Calibri" w:hAnsi="Calibri" w:cs="Calibri"/>
        </w:rPr>
        <w:pPrChange w:id="1224"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The Federal Standard does not include an EER requirement. The value provided is based on Opinion Dynamics and Cadmus metering study of Ameren HVAC program participants; See ‘AIC HVAC Metering Study Memo FINAL 2_28_2018’.</w:t>
      </w:r>
    </w:p>
  </w:footnote>
  <w:footnote w:id="180">
    <w:p w14:paraId="07A1D7BD" w14:textId="77777777" w:rsidR="00341986" w:rsidRPr="00FD4163" w:rsidRDefault="00341986">
      <w:pPr>
        <w:spacing w:after="0"/>
        <w:rPr>
          <w:rFonts w:ascii="Calibri" w:hAnsi="Calibri" w:cs="Calibri"/>
        </w:rPr>
        <w:pPrChange w:id="1229"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Opinion Dynamics and Cadmus metering study of Ameren HVAC program participants; See ‘AIC HVAC Metering Study Memo FINAL 2_28_2018’</w:t>
      </w:r>
    </w:p>
  </w:footnote>
  <w:footnote w:id="181">
    <w:p w14:paraId="66DE1CDD" w14:textId="77777777" w:rsidR="00341986" w:rsidRPr="00FD4163" w:rsidRDefault="00341986">
      <w:pPr>
        <w:spacing w:after="0"/>
        <w:rPr>
          <w:rFonts w:ascii="Calibri" w:hAnsi="Calibri" w:cs="Calibri"/>
        </w:rPr>
        <w:pPrChange w:id="1230" w:author="Sam Dent" w:date="2023-02-27T08:56:00Z">
          <w:pPr>
            <w:pStyle w:val="Footnote"/>
          </w:pPr>
        </w:pPrChange>
      </w:pPr>
      <w:r w:rsidRPr="00FD4163">
        <w:rPr>
          <w:rStyle w:val="FootnoteReference"/>
          <w:rFonts w:ascii="Calibri" w:eastAsia="Calibri" w:hAnsi="Calibri" w:cs="Calibri"/>
          <w:sz w:val="18"/>
          <w:szCs w:val="18"/>
        </w:rPr>
        <w:footnoteRef/>
      </w:r>
      <w:r w:rsidRPr="00FD4163">
        <w:rPr>
          <w:rFonts w:ascii="Calibri" w:hAnsi="Calibri" w:cs="Calibri"/>
          <w:sz w:val="18"/>
          <w:szCs w:val="18"/>
        </w:rPr>
        <w:t xml:space="preserve"> The federal Standard does not currently include an EER component. The value provided is based on Opinion Dynamics and Cadmus metering study of Ameren HVAC program participants; See ‘AIC HVAC Metering Study Memo FINAL 2_28_2018’.</w:t>
      </w:r>
    </w:p>
  </w:footnote>
  <w:footnote w:id="182">
    <w:p w14:paraId="720634C1" w14:textId="77777777" w:rsidR="00341986" w:rsidRPr="00FD4163" w:rsidRDefault="00341986">
      <w:pPr>
        <w:spacing w:after="0"/>
        <w:rPr>
          <w:rFonts w:ascii="Calibri" w:hAnsi="Calibri" w:cs="Calibri"/>
        </w:rPr>
        <w:pPrChange w:id="1234" w:author="Sam Dent" w:date="2023-02-27T08:56:00Z">
          <w:pPr>
            <w:pStyle w:val="Footnote"/>
          </w:pPr>
        </w:pPrChange>
      </w:pPr>
      <w:r w:rsidRPr="00FD4163">
        <w:rPr>
          <w:rStyle w:val="FootnoteReference"/>
          <w:rFonts w:ascii="Calibri" w:eastAsia="Calibri" w:hAnsi="Calibri" w:cs="Calibri"/>
          <w:sz w:val="18"/>
          <w:szCs w:val="18"/>
        </w:rPr>
        <w:footnoteRef/>
      </w:r>
      <w:r w:rsidRPr="00FD4163">
        <w:rPr>
          <w:rFonts w:ascii="Calibri" w:hAnsi="Calibri" w:cs="Calibri"/>
          <w:sz w:val="18"/>
          <w:szCs w:val="18"/>
        </w:rPr>
        <w:t xml:space="preserve"> Same EER as Window AC recycling. Based on Nexus Market Research Inc, RLW Analytics, December 2005; “Impact, Process, and Market Study of the Connecticut Appliance Retirement Program: Overall Report.”</w:t>
      </w:r>
    </w:p>
  </w:footnote>
  <w:footnote w:id="183">
    <w:p w14:paraId="7322D495" w14:textId="77777777" w:rsidR="00341986" w:rsidRPr="00FD4163" w:rsidRDefault="00341986">
      <w:pPr>
        <w:spacing w:after="0"/>
        <w:rPr>
          <w:rFonts w:ascii="Calibri" w:hAnsi="Calibri" w:cs="Calibri"/>
        </w:rPr>
        <w:pPrChange w:id="1235"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If there is no central cooling in place but the incentive encourages installation of a new ASHP with cooling, the added cooling load should be subtracted from any heating benefit. </w:t>
      </w:r>
    </w:p>
  </w:footnote>
  <w:footnote w:id="184">
    <w:p w14:paraId="1A425DBB" w14:textId="77777777" w:rsidR="00341986" w:rsidRPr="00FD4163" w:rsidRDefault="00341986">
      <w:pPr>
        <w:spacing w:after="0"/>
        <w:rPr>
          <w:rFonts w:ascii="Calibri" w:hAnsi="Calibri" w:cs="Calibri"/>
        </w:rPr>
        <w:pPrChange w:id="1236"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Assumes that the decision to replace existing systems includes desire to add cooling.</w:t>
      </w:r>
    </w:p>
  </w:footnote>
  <w:footnote w:id="185">
    <w:p w14:paraId="7F127D50" w14:textId="77777777" w:rsidR="00341986" w:rsidRPr="00FD4163" w:rsidRDefault="00341986" w:rsidP="00FD4163">
      <w:pPr>
        <w:spacing w:after="0"/>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Program tracking data does not provide an EER value. These are estimated based on the other values in the table.</w:t>
      </w:r>
    </w:p>
  </w:footnote>
  <w:footnote w:id="186">
    <w:p w14:paraId="035E509D" w14:textId="77777777" w:rsidR="00341986" w:rsidRPr="00FD4163" w:rsidRDefault="00341986">
      <w:pPr>
        <w:spacing w:after="0"/>
        <w:rPr>
          <w:rFonts w:ascii="Calibri" w:hAnsi="Calibri" w:cs="Calibri"/>
        </w:rPr>
        <w:pPrChange w:id="1237"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Wassmer, M. (2003). A Component-Based Model for Residential Air Conditioner and Heat Pump Energy Calculations. Masters Thesis, University of Colorado at Boulder. Note this is appropriate for single speed units only.</w:t>
      </w:r>
    </w:p>
  </w:footnote>
  <w:footnote w:id="187">
    <w:p w14:paraId="544755E6" w14:textId="77777777" w:rsidR="00341986" w:rsidRPr="00FD4163" w:rsidRDefault="00341986">
      <w:pPr>
        <w:spacing w:after="0"/>
        <w:rPr>
          <w:rFonts w:ascii="Calibri" w:hAnsi="Calibri" w:cs="Calibri"/>
        </w:rPr>
        <w:pPrChange w:id="1239"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w:t>
      </w:r>
    </w:p>
  </w:footnote>
  <w:footnote w:id="188">
    <w:p w14:paraId="4FB7419B" w14:textId="77777777" w:rsidR="00341986" w:rsidRPr="00FD4163" w:rsidRDefault="00341986">
      <w:pPr>
        <w:spacing w:after="0"/>
        <w:rPr>
          <w:rFonts w:ascii="Calibri" w:hAnsi="Calibri" w:cs="Calibri"/>
        </w:rPr>
        <w:pPrChange w:id="1240"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89">
    <w:p w14:paraId="445CA41C" w14:textId="77777777" w:rsidR="00341986" w:rsidRPr="00FD4163" w:rsidRDefault="00341986">
      <w:pPr>
        <w:spacing w:after="0"/>
        <w:rPr>
          <w:rFonts w:ascii="Calibri" w:hAnsi="Calibri" w:cs="Calibri"/>
        </w:rPr>
        <w:pPrChange w:id="1241"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metering results from 24 heat pumps in Ameren Illinois service territory in PY5 coincident with AIC’s 2010 system peak; ‘Impact and Process Evaluation of Ameren Illinois Company’s Residential HVAC Program (PY5)’. </w:t>
      </w:r>
    </w:p>
  </w:footnote>
  <w:footnote w:id="190">
    <w:p w14:paraId="3110A6FB" w14:textId="77777777" w:rsidR="00341986" w:rsidRPr="00FD4163" w:rsidRDefault="00341986">
      <w:pPr>
        <w:spacing w:after="0"/>
        <w:rPr>
          <w:rFonts w:ascii="Calibri" w:hAnsi="Calibri" w:cs="Calibri"/>
        </w:rPr>
        <w:pPrChange w:id="1242" w:author="Sam Dent" w:date="2023-02-27T08:56:00Z">
          <w:pPr>
            <w:pStyle w:val="Footnote"/>
          </w:pPr>
        </w:pPrChange>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analysis of Itron eShape data for Missouri, calibrated to Illinois loads, supplied by Ameren. The average AC load over the PJM peak period (1-5pm, M-F, June through August) is divided by the maximum AC load during the year.</w:t>
      </w:r>
    </w:p>
  </w:footnote>
  <w:footnote w:id="191">
    <w:p w14:paraId="03BE2635" w14:textId="77777777" w:rsidR="00B270BE" w:rsidRPr="00FD4163" w:rsidRDefault="00B270BE" w:rsidP="00FD4163">
      <w:pPr>
        <w:pStyle w:val="Footnote"/>
        <w:rPr>
          <w:rFonts w:ascii="Calibri" w:hAnsi="Calibri" w:cs="Calibri"/>
          <w:rPrChange w:id="1247"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248" w:author="Sam Dent" w:date="2022-10-11T10:14:00Z">
            <w:rPr/>
          </w:rPrChange>
        </w:rPr>
        <w:t xml:space="preserve"> RES v C&amp;I split is based on a weighted (by sales volume) average of ComEd PY8, PY9 and CY2018 in store intercept survey results. See ‘RESvCI Split_2019.xlsx’.</w:t>
      </w:r>
    </w:p>
  </w:footnote>
  <w:footnote w:id="192">
    <w:p w14:paraId="30CC79C6" w14:textId="77777777" w:rsidR="00B270BE" w:rsidRPr="00FD4163" w:rsidRDefault="00B270BE" w:rsidP="00FD4163">
      <w:pPr>
        <w:spacing w:after="0"/>
        <w:rPr>
          <w:rFonts w:ascii="Calibri" w:hAnsi="Calibri" w:cs="Calibri"/>
          <w:sz w:val="18"/>
          <w:szCs w:val="18"/>
          <w:rPrChange w:id="1250" w:author="Sam Dent" w:date="2022-10-11T10:14:00Z">
            <w:rPr/>
          </w:rPrChange>
        </w:rPr>
      </w:pPr>
      <w:r w:rsidRPr="00FD4163">
        <w:rPr>
          <w:rStyle w:val="FootnoteReference"/>
          <w:rFonts w:ascii="Calibri" w:hAnsi="Calibri" w:cs="Calibri"/>
          <w:sz w:val="18"/>
          <w:szCs w:val="18"/>
          <w:rPrChange w:id="1251" w:author="Sam Dent" w:date="2022-10-11T10:14:00Z">
            <w:rPr>
              <w:rStyle w:val="FootnoteReference"/>
              <w:sz w:val="18"/>
              <w:szCs w:val="20"/>
            </w:rPr>
          </w:rPrChange>
        </w:rPr>
        <w:footnoteRef/>
      </w:r>
      <w:r w:rsidRPr="00FD4163">
        <w:rPr>
          <w:rFonts w:ascii="Calibri" w:hAnsi="Calibri" w:cs="Calibri"/>
          <w:sz w:val="18"/>
          <w:szCs w:val="18"/>
          <w:rPrChange w:id="1252" w:author="Sam Dent" w:date="2022-10-11T10:14:00Z">
            <w:rPr>
              <w:sz w:val="18"/>
              <w:szCs w:val="20"/>
            </w:rPr>
          </w:rPrChange>
        </w:rPr>
        <w:t xml:space="preserve"> Utilities to provide list of all stores that are easily accessed by income qualified communities, as defined above, by December 31, 2022, with one of the utility's quarterly reports and to the utility's independent evaluator.  The Utilities will update the list of stores annually, by December 31 of each year of the current portfolio cycle in a similar fashion.</w:t>
      </w:r>
    </w:p>
  </w:footnote>
  <w:footnote w:id="193">
    <w:p w14:paraId="2F687573"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eastAsiaTheme="majorEastAsia" w:hAnsi="Calibri" w:cs="Calibri"/>
          <w:sz w:val="18"/>
          <w:szCs w:val="18"/>
        </w:rPr>
        <w:footnoteRef/>
      </w:r>
      <w:r w:rsidRPr="00FD4163">
        <w:rPr>
          <w:rFonts w:ascii="Calibri" w:hAnsi="Calibri" w:cs="Calibri"/>
          <w:sz w:val="18"/>
          <w:szCs w:val="18"/>
        </w:rPr>
        <w:t xml:space="preserve"> Baseline and LED lamp costs for both directional and decorative and globe are based on field data collected by CLEAResult and provided by ComEd.  See ComEd Pricing Projections 06302016.xlsx for analysis.</w:t>
      </w:r>
    </w:p>
  </w:footnote>
  <w:footnote w:id="194">
    <w:p w14:paraId="556E926B"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195">
    <w:p w14:paraId="0DF40451"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196">
    <w:p w14:paraId="65564B0D"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97">
    <w:p w14:paraId="3A8A1155"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See file “LED Lamp Updates 2021-06-09” for details on Guidehouse lamp wattage calculations based on equivalent baseline wattage and LED wattage of available ENERGY STAR product.</w:t>
      </w:r>
    </w:p>
  </w:footnote>
  <w:footnote w:id="198">
    <w:p w14:paraId="5DC7BB06"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From pg. 13 of the ENERGY STAR Specification for lamps v2.1</w:t>
      </w:r>
    </w:p>
  </w:footnote>
  <w:footnote w:id="199">
    <w:p w14:paraId="525ECA84"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eastAsiaTheme="minorEastAsia" w:hAnsi="Calibri" w:cs="Calibri"/>
          <w:sz w:val="18"/>
          <w:szCs w:val="18"/>
        </w:rPr>
        <w:t>See ‘ESLampCenterBeamTool.xls’.</w:t>
      </w:r>
    </w:p>
  </w:footnote>
  <w:footnote w:id="200">
    <w:p w14:paraId="198C1507"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The ENERGY STAR Center Beam Candle Power tool does not accurately model baseline wattages for lamps with certain bulb characteristic combinations – specifically for lamps with very high CBCP.</w:t>
      </w:r>
    </w:p>
  </w:footnote>
  <w:footnote w:id="201">
    <w:p w14:paraId="2E0F76AD" w14:textId="77777777" w:rsidR="00B270BE" w:rsidRPr="00FD4163" w:rsidRDefault="00B270BE" w:rsidP="00FD4163">
      <w:pPr>
        <w:pStyle w:val="Footnote"/>
        <w:rPr>
          <w:rFonts w:ascii="Calibri" w:hAnsi="Calibri" w:cs="Calibri"/>
          <w:rPrChange w:id="1352"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53" w:author="Sam Dent" w:date="2022-10-11T10:14:00Z">
            <w:rPr/>
          </w:rPrChange>
        </w:rPr>
        <w:t xml:space="preserve"> In Service Rates now represent the lifetime In Service Rates with the second and third year installations discounted by the Real Discount Rate of 0.46%.</w:t>
      </w:r>
      <w:r w:rsidRPr="00FD4163">
        <w:rPr>
          <w:rFonts w:ascii="Calibri" w:hAnsi="Calibri" w:cs="Calibri"/>
          <w:color w:val="000000"/>
          <w:rPrChange w:id="1354" w:author="Sam Dent" w:date="2022-10-11T10:14:00Z">
            <w:rPr>
              <w:color w:val="000000"/>
            </w:rPr>
          </w:rPrChange>
        </w:rPr>
        <w:t xml:space="preserve">  Lifetime  ISR assumptions for efficiency kits are based upon comparing with CFL Distribution First year ISR and multiplying by the CFL Distribution Final ISR value, capped at 95%, and second and third year estimates based on same proportion of future installs.</w:t>
      </w:r>
      <w:r w:rsidRPr="00FD4163">
        <w:rPr>
          <w:rFonts w:ascii="Calibri" w:hAnsi="Calibri" w:cs="Calibri"/>
          <w:rPrChange w:id="1355" w:author="Sam Dent" w:date="2022-10-11T10:14:00Z">
            <w:rPr/>
          </w:rPrChange>
        </w:rPr>
        <w:t xml:space="preserve"> For all other programs the 98% Lifetime ISR assumption is based upon the standard CFL measure in the absence of any better reference. This value is based upon review of two evaluations:</w:t>
      </w:r>
    </w:p>
    <w:p w14:paraId="2248891D" w14:textId="77777777" w:rsidR="00B270BE" w:rsidRPr="00FD4163" w:rsidRDefault="00B270BE" w:rsidP="00FD4163">
      <w:pPr>
        <w:pStyle w:val="FootnoteText"/>
        <w:rPr>
          <w:rFonts w:ascii="Calibri" w:hAnsi="Calibri" w:cs="Calibri"/>
          <w:sz w:val="18"/>
          <w:szCs w:val="18"/>
        </w:rPr>
      </w:pPr>
      <w:r w:rsidRPr="00FD4163">
        <w:rPr>
          <w:rFonts w:ascii="Calibri" w:hAnsi="Calibri" w:cs="Calibri"/>
          <w:sz w:val="18"/>
          <w:szCs w:val="18"/>
        </w:rPr>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w:t>
      </w:r>
    </w:p>
  </w:footnote>
  <w:footnote w:id="202">
    <w:p w14:paraId="53C0F533" w14:textId="77777777" w:rsidR="00B270BE" w:rsidRPr="00FD4163" w:rsidRDefault="00B270BE" w:rsidP="00FD4163">
      <w:pPr>
        <w:pStyle w:val="Footnote"/>
        <w:rPr>
          <w:rFonts w:ascii="Calibri" w:hAnsi="Calibri" w:cs="Calibri"/>
          <w:rPrChange w:id="1356" w:author="Sam Dent" w:date="2022-10-11T10:14:00Z">
            <w:rPr/>
          </w:rPrChange>
        </w:rPr>
      </w:pPr>
      <w:r w:rsidRPr="00FD4163">
        <w:rPr>
          <w:rFonts w:ascii="Calibri" w:hAnsi="Calibri" w:cs="Calibri"/>
          <w:vertAlign w:val="superscript"/>
          <w:rPrChange w:id="1357" w:author="Sam Dent" w:date="2022-10-11T10:14:00Z">
            <w:rPr>
              <w:vertAlign w:val="superscript"/>
            </w:rPr>
          </w:rPrChange>
        </w:rPr>
        <w:footnoteRef/>
      </w:r>
      <w:r w:rsidRPr="00FD4163">
        <w:rPr>
          <w:rFonts w:ascii="Calibri" w:hAnsi="Calibri" w:cs="Calibri"/>
          <w:rPrChange w:id="1358" w:author="Sam Dent" w:date="2022-10-11T10:14:00Z">
            <w:rPr/>
          </w:rPrChange>
        </w:rPr>
        <w:t xml:space="preserve"> 1</w:t>
      </w:r>
      <w:r w:rsidRPr="00FD4163">
        <w:rPr>
          <w:rFonts w:ascii="Calibri" w:hAnsi="Calibri" w:cs="Calibri"/>
          <w:vertAlign w:val="superscript"/>
          <w:rPrChange w:id="1359" w:author="Sam Dent" w:date="2022-10-11T10:14:00Z">
            <w:rPr>
              <w:vertAlign w:val="superscript"/>
            </w:rPr>
          </w:rPrChange>
        </w:rPr>
        <w:t>st</w:t>
      </w:r>
      <w:r w:rsidRPr="00FD4163">
        <w:rPr>
          <w:rFonts w:ascii="Calibri" w:hAnsi="Calibri" w:cs="Calibri"/>
          <w:rPrChange w:id="1360" w:author="Sam Dent" w:date="2022-10-11T10:14:00Z">
            <w:rPr/>
          </w:rPrChange>
        </w:rPr>
        <w:t xml:space="preserve"> year in service rate is based upon analysis of ComEd PY8, PY9 and CY2018  intercept data (see ‘Res Lighting ISR_2019.xlsx’ for more information).</w:t>
      </w:r>
    </w:p>
  </w:footnote>
  <w:footnote w:id="203">
    <w:p w14:paraId="2C8B934C" w14:textId="77777777" w:rsidR="00B270BE" w:rsidRPr="00FD4163" w:rsidRDefault="00B270BE" w:rsidP="00FD4163">
      <w:pPr>
        <w:pStyle w:val="Footnote"/>
        <w:rPr>
          <w:rFonts w:ascii="Calibri" w:hAnsi="Calibri" w:cs="Calibri"/>
          <w:rPrChange w:id="1361"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62" w:author="Sam Dent" w:date="2022-10-11T10:14:00Z">
            <w:rPr/>
          </w:rPrChange>
        </w:rPr>
        <w:t xml:space="preserve"> Consistent with assumption for standard LEDs (in the absence of evidence that it should be different for this bulb type). Based upon average of Navigant low income single family direct install field work LED ISR and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204">
    <w:p w14:paraId="019EA86C"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An equal weighted average of Direct Install and Direct Mail Kit ISRs. Interest and applicability of measures confirmed through virtual assessment.</w:t>
      </w:r>
    </w:p>
  </w:footnote>
  <w:footnote w:id="205">
    <w:p w14:paraId="3EAFFA98" w14:textId="77777777" w:rsidR="00B270BE" w:rsidRPr="00FD4163" w:rsidRDefault="00B270BE" w:rsidP="00FD4163">
      <w:pPr>
        <w:pStyle w:val="Footnote"/>
        <w:rPr>
          <w:rFonts w:ascii="Calibri" w:hAnsi="Calibri" w:cs="Calibri"/>
          <w:rPrChange w:id="1363"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64" w:author="Sam Dent" w:date="2022-10-11T10:14:00Z">
            <w:rPr/>
          </w:rPrChange>
        </w:rPr>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206">
    <w:p w14:paraId="002D7E61" w14:textId="77777777" w:rsidR="00B270BE" w:rsidRPr="00FD4163" w:rsidRDefault="00B270BE" w:rsidP="00FD4163">
      <w:pPr>
        <w:pStyle w:val="Footnote"/>
        <w:rPr>
          <w:rFonts w:ascii="Calibri" w:hAnsi="Calibri" w:cs="Calibri"/>
          <w:rPrChange w:id="1365"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66" w:author="Sam Dent" w:date="2022-10-11T10:14:00Z">
            <w:rPr/>
          </w:rPrChange>
        </w:rPr>
        <w:t xml:space="preserve"> Free bulbs provided without request, with little or no education. Consistent with Standard CFL assumptions.</w:t>
      </w:r>
    </w:p>
  </w:footnote>
  <w:footnote w:id="207">
    <w:p w14:paraId="6C55F00E" w14:textId="77777777" w:rsidR="00B270BE" w:rsidRPr="00FD4163" w:rsidRDefault="00B270BE" w:rsidP="00FD4163">
      <w:pPr>
        <w:pStyle w:val="Footnote"/>
        <w:rPr>
          <w:rFonts w:ascii="Calibri" w:hAnsi="Calibri" w:cs="Calibri"/>
          <w:rPrChange w:id="1367"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68" w:author="Sam Dent" w:date="2022-10-11T10:14:00Z">
            <w:rPr/>
          </w:rPrChange>
        </w:rPr>
        <w:t xml:space="preserve"> 1</w:t>
      </w:r>
      <w:r w:rsidRPr="00FD4163">
        <w:rPr>
          <w:rFonts w:ascii="Calibri" w:hAnsi="Calibri" w:cs="Calibri"/>
          <w:vertAlign w:val="superscript"/>
          <w:rPrChange w:id="1369" w:author="Sam Dent" w:date="2022-10-11T10:14:00Z">
            <w:rPr>
              <w:vertAlign w:val="superscript"/>
            </w:rPr>
          </w:rPrChange>
        </w:rPr>
        <w:t>st</w:t>
      </w:r>
      <w:r w:rsidRPr="00FD4163">
        <w:rPr>
          <w:rFonts w:ascii="Calibri" w:hAnsi="Calibri" w:cs="Calibri"/>
          <w:rPrChange w:id="1370" w:author="Sam Dent" w:date="2022-10-11T10:14:00Z">
            <w:rPr/>
          </w:rPrChange>
        </w:rPr>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208">
    <w:p w14:paraId="37E7385B" w14:textId="77777777" w:rsidR="00B270BE" w:rsidRPr="00FD4163" w:rsidRDefault="00B270BE" w:rsidP="00FD4163">
      <w:pPr>
        <w:pStyle w:val="Footnote"/>
        <w:rPr>
          <w:rFonts w:ascii="Calibri" w:hAnsi="Calibri" w:cs="Calibri"/>
          <w:rPrChange w:id="1371"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72" w:author="Sam Dent" w:date="2022-10-11T10:14:00Z">
            <w:rPr/>
          </w:rPrChange>
        </w:rPr>
        <w:t xml:space="preserve"> Opt-in program to receive kits via mail, with little or no education. Consistent with Standard CFL assumptions.</w:t>
      </w:r>
    </w:p>
  </w:footnote>
  <w:footnote w:id="209">
    <w:p w14:paraId="3C69D93E" w14:textId="77777777" w:rsidR="00B270BE" w:rsidRPr="00FD4163" w:rsidRDefault="00B270BE" w:rsidP="00FD4163">
      <w:pPr>
        <w:pStyle w:val="Footnote"/>
        <w:rPr>
          <w:rFonts w:ascii="Calibri" w:hAnsi="Calibri" w:cs="Calibri"/>
          <w:rPrChange w:id="1373"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74" w:author="Sam Dent" w:date="2022-10-11T10:14:00Z">
            <w:rPr/>
          </w:rPrChange>
        </w:rPr>
        <w:t xml:space="preserve"> Research from 2021 Ameren Illinois Income Qualified participant survey (customer self-report), available on IL SAG website:</w:t>
      </w:r>
    </w:p>
    <w:p w14:paraId="43C005BA" w14:textId="77777777" w:rsidR="00B270BE" w:rsidRPr="00FD4163" w:rsidRDefault="00B270BE" w:rsidP="00FD4163">
      <w:pPr>
        <w:pStyle w:val="Footnote"/>
        <w:rPr>
          <w:rFonts w:ascii="Calibri" w:hAnsi="Calibri" w:cs="Calibri"/>
          <w:rPrChange w:id="1375" w:author="Sam Dent" w:date="2022-10-11T10:14:00Z">
            <w:rPr/>
          </w:rPrChange>
        </w:rPr>
      </w:pPr>
      <w:r w:rsidRPr="00FD4163">
        <w:rPr>
          <w:rFonts w:ascii="Calibri" w:hAnsi="Calibri" w:cs="Calibri"/>
          <w:rPrChange w:id="1376" w:author="Sam Dent" w:date="2022-10-11T10:14:00Z">
            <w:rPr/>
          </w:rPrChange>
        </w:rPr>
        <w:t>https://ilsag.s3.amazonaws.com/AIC-Income-Qualified-Initiative-Participant-Survey-Results-Memo-FINAL-2022-02-01.pdf</w:t>
      </w:r>
    </w:p>
  </w:footnote>
  <w:footnote w:id="210">
    <w:p w14:paraId="38A8811E"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Kits distributed in a community setting, targeted to income qualified communities. Research from 2018 Ameren Illinois Income Qualified participant survey.</w:t>
      </w:r>
    </w:p>
  </w:footnote>
  <w:footnote w:id="211">
    <w:p w14:paraId="336E3FDB"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212">
    <w:p w14:paraId="279473E0"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Leakage rate is based upon review of PY8-CY2018 evaluations from ComEd and PY5,6 and 8 for Ameren.</w:t>
      </w:r>
    </w:p>
  </w:footnote>
  <w:footnote w:id="213">
    <w:p w14:paraId="052E1E83"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214">
    <w:p w14:paraId="55553BAA"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specialty LEDs in exterior applications.</w:t>
      </w:r>
    </w:p>
  </w:footnote>
  <w:footnote w:id="215">
    <w:p w14:paraId="41DECBD0"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216">
    <w:p w14:paraId="1B3DC959" w14:textId="77777777" w:rsidR="00B270BE" w:rsidRPr="00FD4163" w:rsidRDefault="00B270BE" w:rsidP="00FD4163">
      <w:pPr>
        <w:pStyle w:val="Footnote"/>
        <w:rPr>
          <w:rFonts w:ascii="Calibri" w:hAnsi="Calibri" w:cs="Calibri"/>
          <w:rPrChange w:id="1377"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78" w:author="Sam Dent" w:date="2022-10-11T10:14:00Z">
            <w:rPr/>
          </w:rPrChange>
        </w:rPr>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217">
    <w:p w14:paraId="2C622C8E" w14:textId="77777777" w:rsidR="00B270BE" w:rsidRPr="00FD4163" w:rsidRDefault="00B270BE" w:rsidP="00FD4163">
      <w:pPr>
        <w:pStyle w:val="Footnote"/>
        <w:rPr>
          <w:rFonts w:ascii="Calibri" w:hAnsi="Calibri" w:cs="Calibri"/>
          <w:rPrChange w:id="1379"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80"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218">
    <w:p w14:paraId="4D541987"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219">
    <w:p w14:paraId="2E6436FF" w14:textId="77777777" w:rsidR="00B270BE" w:rsidRPr="00FD4163" w:rsidRDefault="00B270BE" w:rsidP="00FD4163">
      <w:pPr>
        <w:pStyle w:val="Footnote"/>
        <w:rPr>
          <w:rFonts w:ascii="Calibri" w:hAnsi="Calibri" w:cs="Calibri"/>
          <w:rPrChange w:id="1382"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83" w:author="Sam Dent" w:date="2022-10-11T10:14:00Z">
            <w:rPr/>
          </w:rPrChange>
        </w:rPr>
        <w:t xml:space="preserve"> Negative value because this is an increase in heating consumption due to the efficient lighting.</w:t>
      </w:r>
    </w:p>
  </w:footnote>
  <w:footnote w:id="220">
    <w:p w14:paraId="559E9E24" w14:textId="77777777" w:rsidR="00B270BE" w:rsidRPr="00FD4163" w:rsidRDefault="00B270BE" w:rsidP="00FD4163">
      <w:pPr>
        <w:pStyle w:val="Footnote"/>
        <w:rPr>
          <w:rFonts w:ascii="Calibri" w:hAnsi="Calibri" w:cs="Calibri"/>
          <w:rPrChange w:id="1384"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85" w:author="Sam Dent" w:date="2022-10-11T10:14:00Z">
            <w:rPr/>
          </w:rPrChange>
        </w:rPr>
        <w:t xml:space="preserve"> This means that heating loads increase by 49% of the lighting savings. This is based on the average result from REMRate modeling of several different configurations and IL locations of homes.</w:t>
      </w:r>
    </w:p>
  </w:footnote>
  <w:footnote w:id="221">
    <w:p w14:paraId="4125AC2F"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222">
    <w:p w14:paraId="5D4B707F" w14:textId="77777777" w:rsidR="00B270BE" w:rsidRPr="00FD4163" w:rsidRDefault="00B270BE" w:rsidP="00FD4163">
      <w:pPr>
        <w:pStyle w:val="Footnote"/>
        <w:rPr>
          <w:rFonts w:ascii="Calibri" w:hAnsi="Calibri" w:cs="Calibri"/>
          <w:rPrChange w:id="1387"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88" w:author="Sam Dent" w:date="2022-10-11T10:14:00Z">
            <w:rPr/>
          </w:rPrChange>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223">
    <w:p w14:paraId="3227A7C8"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224">
    <w:p w14:paraId="365C6FDC" w14:textId="77777777" w:rsidR="00B270BE" w:rsidRPr="00FD4163" w:rsidRDefault="00B270BE" w:rsidP="00FD4163">
      <w:pPr>
        <w:pStyle w:val="Footnote"/>
        <w:rPr>
          <w:rFonts w:ascii="Calibri" w:hAnsi="Calibri" w:cs="Calibri"/>
          <w:rPrChange w:id="1389"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90" w:author="Sam Dent" w:date="2022-10-11T10:14:00Z">
            <w:rPr/>
          </w:rPrChange>
        </w:rPr>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225">
    <w:p w14:paraId="133C1A59" w14:textId="77777777" w:rsidR="00B270BE" w:rsidRPr="00FD4163" w:rsidRDefault="00B270BE" w:rsidP="00FD4163">
      <w:pPr>
        <w:pStyle w:val="Footnote"/>
        <w:rPr>
          <w:rFonts w:ascii="Calibri" w:hAnsi="Calibri" w:cs="Calibri"/>
          <w:rPrChange w:id="1391"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92"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226">
    <w:p w14:paraId="03CB907E"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227">
    <w:p w14:paraId="3372E22E"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228">
    <w:p w14:paraId="595BBF39"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229">
    <w:p w14:paraId="2FC3D69C"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230">
    <w:p w14:paraId="070CDD8A" w14:textId="77777777" w:rsidR="00B270BE" w:rsidRPr="00FD4163" w:rsidRDefault="00B270BE" w:rsidP="00FD4163">
      <w:pPr>
        <w:pStyle w:val="Footnote"/>
        <w:rPr>
          <w:rFonts w:ascii="Calibri" w:hAnsi="Calibri" w:cs="Calibri"/>
          <w:rPrChange w:id="1393"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94" w:author="Sam Dent" w:date="2022-10-11T10:14:00Z">
            <w:rPr/>
          </w:rPrChange>
        </w:rPr>
        <w:t xml:space="preserve"> Average result from REMRate modeling of several different configurations and IL locations of homes</w:t>
      </w:r>
    </w:p>
  </w:footnote>
  <w:footnote w:id="231">
    <w:p w14:paraId="139BB9D2"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232">
    <w:p w14:paraId="58347A17" w14:textId="77777777" w:rsidR="00B270BE" w:rsidRPr="00FD4163" w:rsidRDefault="00B270BE" w:rsidP="00FD4163">
      <w:pPr>
        <w:pStyle w:val="Footnote"/>
        <w:rPr>
          <w:rFonts w:ascii="Calibri" w:hAnsi="Calibri" w:cs="Calibri"/>
          <w:rPrChange w:id="1395"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396" w:author="Sam Dent" w:date="2022-10-11T10:14:00Z">
            <w:rPr/>
          </w:rPrChange>
        </w:rPr>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703CA529" w14:textId="77777777" w:rsidR="00B270BE" w:rsidRPr="00FD4163" w:rsidRDefault="00B270BE" w:rsidP="00FD4163">
      <w:pPr>
        <w:pStyle w:val="Footnote"/>
        <w:rPr>
          <w:rFonts w:ascii="Calibri" w:hAnsi="Calibri" w:cs="Calibri"/>
          <w:rPrChange w:id="1397" w:author="Sam Dent" w:date="2022-10-11T10:14:00Z">
            <w:rPr/>
          </w:rPrChange>
        </w:rPr>
      </w:pPr>
      <w:r w:rsidRPr="00FD4163">
        <w:rPr>
          <w:rFonts w:ascii="Calibri" w:hAnsi="Calibri" w:cs="Calibri"/>
          <w:rPrChange w:id="1398" w:author="Sam Dent" w:date="2022-10-11T10:14:00Z">
            <w:rPr/>
          </w:rPrChange>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619909CF" w14:textId="77777777" w:rsidR="00B270BE" w:rsidRPr="00FD4163" w:rsidRDefault="00B270BE" w:rsidP="00FD4163">
      <w:pPr>
        <w:pStyle w:val="Footnote"/>
        <w:rPr>
          <w:rFonts w:ascii="Calibri" w:hAnsi="Calibri" w:cs="Calibri"/>
          <w:rPrChange w:id="1399" w:author="Sam Dent" w:date="2022-10-11T10:14:00Z">
            <w:rPr/>
          </w:rPrChange>
        </w:rPr>
      </w:pPr>
      <w:r w:rsidRPr="00FD4163">
        <w:rPr>
          <w:rFonts w:ascii="Calibri" w:hAnsi="Calibri" w:cs="Calibri"/>
          <w:rPrChange w:id="1400" w:author="Sam Dent" w:date="2022-10-11T10:14:00Z">
            <w:rPr/>
          </w:rPrChange>
        </w:rPr>
        <w:t>(0.24*0.92) + (0.76*0.8) * (1-0.15) =  0.70</w:t>
      </w:r>
    </w:p>
  </w:footnote>
  <w:footnote w:id="233">
    <w:p w14:paraId="3B9D8116" w14:textId="77777777" w:rsidR="00B270BE" w:rsidRPr="00FD4163" w:rsidRDefault="00B270BE" w:rsidP="00FD4163">
      <w:pPr>
        <w:pStyle w:val="Footnote"/>
        <w:rPr>
          <w:rFonts w:ascii="Calibri" w:hAnsi="Calibri" w:cs="Calibri"/>
          <w:rPrChange w:id="1411"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12" w:author="Sam Dent" w:date="2022-10-11T10:14:00Z">
            <w:rPr/>
          </w:rPrChange>
        </w:rPr>
        <w:t xml:space="preserve"> RES v C&amp;I split is based on a weighted (by sales volume) average of ComEd PY8, PY9 and CY2018 and Ameren PY8 in store intercept survey results. See ‘RESvCI Split_2019.xlsx’.</w:t>
      </w:r>
    </w:p>
  </w:footnote>
  <w:footnote w:id="234">
    <w:p w14:paraId="246DFB57" w14:textId="77777777" w:rsidR="00B270BE" w:rsidRPr="00FD4163" w:rsidRDefault="00B270BE" w:rsidP="00FD4163">
      <w:pPr>
        <w:spacing w:after="0"/>
        <w:rPr>
          <w:rFonts w:ascii="Calibri" w:hAnsi="Calibri" w:cs="Calibri"/>
          <w:sz w:val="18"/>
          <w:szCs w:val="18"/>
          <w:rPrChange w:id="1415" w:author="Sam Dent" w:date="2022-10-11T10:14:00Z">
            <w:rPr/>
          </w:rPrChange>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r w:rsidRPr="00FD4163">
        <w:rPr>
          <w:rFonts w:ascii="Calibri" w:hAnsi="Calibri" w:cs="Calibri"/>
          <w:sz w:val="18"/>
          <w:szCs w:val="18"/>
          <w:rPrChange w:id="1416" w:author="Sam Dent" w:date="2022-10-11T10:14:00Z">
            <w:rPr>
              <w:sz w:val="18"/>
              <w:szCs w:val="20"/>
            </w:rPr>
          </w:rPrChange>
        </w:rPr>
        <w:t>Utilities to provide list of all stores that are easily accessed by income qualified communities, as defined above, by December 31, 2022, with one of the utility's quarterly reports and to the utility's independent evaluator.  The Utilities will update the list of stores annually, by December 31 of each year of the current portfolio cycle in a similar fashion.</w:t>
      </w:r>
    </w:p>
  </w:footnote>
  <w:footnote w:id="235">
    <w:p w14:paraId="2A5003FC"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eastAsiaTheme="majorEastAsia" w:hAnsi="Calibri" w:cs="Calibri"/>
          <w:sz w:val="18"/>
          <w:szCs w:val="18"/>
        </w:rPr>
        <w:footnoteRef/>
      </w:r>
      <w:r w:rsidRPr="00FD4163">
        <w:rPr>
          <w:rFonts w:ascii="Calibri" w:hAnsi="Calibri" w:cs="Calibri"/>
          <w:sz w:val="18"/>
          <w:szCs w:val="18"/>
        </w:rPr>
        <w:t xml:space="preserve"> Baseline and LED lamp costs are based on field data collected by CLEAResult and provided by ComEd.  See ComEd Pricing Projections 06302016.xlsx for analysis.</w:t>
      </w:r>
    </w:p>
  </w:footnote>
  <w:footnote w:id="236">
    <w:p w14:paraId="5AB5AA0B"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237">
    <w:p w14:paraId="06495D7D"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238">
    <w:p w14:paraId="479430B1"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239">
    <w:p w14:paraId="1B1CDD8E"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w:t>
      </w:r>
      <w:bookmarkStart w:id="1418" w:name="_Hlk74740982"/>
      <w:r w:rsidRPr="00FD4163">
        <w:rPr>
          <w:rFonts w:ascii="Calibri" w:hAnsi="Calibri" w:cs="Calibri"/>
          <w:sz w:val="18"/>
          <w:szCs w:val="18"/>
        </w:rPr>
        <w:t>See file “LED Lamp Updates 2021-06-09” for details on Guidehouse lamp wattage calculations based on equivalent baseline wattage and LED wattage of available ENERGY STAR product</w:t>
      </w:r>
      <w:bookmarkEnd w:id="1418"/>
      <w:r w:rsidRPr="00FD4163">
        <w:rPr>
          <w:rFonts w:ascii="Calibri" w:hAnsi="Calibri" w:cs="Calibri"/>
          <w:sz w:val="18"/>
          <w:szCs w:val="18"/>
        </w:rPr>
        <w:t>.</w:t>
      </w:r>
    </w:p>
  </w:footnote>
  <w:footnote w:id="240">
    <w:p w14:paraId="3D6C4F9A" w14:textId="77777777" w:rsidR="00B270BE" w:rsidRPr="00FD4163" w:rsidRDefault="00B270BE" w:rsidP="00FD4163">
      <w:pPr>
        <w:pStyle w:val="Footnote"/>
        <w:rPr>
          <w:rFonts w:ascii="Calibri" w:hAnsi="Calibri" w:cs="Calibri"/>
          <w:rPrChange w:id="1443"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44" w:author="Sam Dent" w:date="2022-10-11T10:14:00Z">
            <w:rPr/>
          </w:rPrChange>
        </w:rPr>
        <w:t xml:space="preserve"> In Service Rates now represent the lifetime In Service Rates with the second and third year installations discounted by the Real Discount Rate of 0.46%.</w:t>
      </w:r>
      <w:r w:rsidRPr="00FD4163">
        <w:rPr>
          <w:rFonts w:ascii="Calibri" w:hAnsi="Calibri" w:cs="Calibri"/>
          <w:color w:val="000000"/>
          <w:rPrChange w:id="1445" w:author="Sam Dent" w:date="2022-10-11T10:14:00Z">
            <w:rPr>
              <w:color w:val="000000"/>
            </w:rPr>
          </w:rPrChange>
        </w:rPr>
        <w:t xml:space="preserve">  Lifetime  ISR assumptions for efficiency kits are based upon comparing with CFL Distribution First year ISR and multiplying by the CFL Distribution Final ISR value, capped at 95%, and second and third year estimates based on same proportion of future installs.</w:t>
      </w:r>
      <w:r w:rsidRPr="00FD4163">
        <w:rPr>
          <w:rFonts w:ascii="Calibri" w:hAnsi="Calibri" w:cs="Calibri"/>
          <w:rPrChange w:id="1446" w:author="Sam Dent" w:date="2022-10-11T10:14:00Z">
            <w:rPr/>
          </w:rPrChange>
        </w:rPr>
        <w:t xml:space="preserve"> For all other programs Tthe 98% Lifetime ISR assumption is based upon the standard CFL measure in the absence of any better reference. This value is based upon review of two evaluations:</w:t>
      </w:r>
    </w:p>
    <w:p w14:paraId="7F369791" w14:textId="77777777" w:rsidR="00B270BE" w:rsidRPr="00FD4163" w:rsidRDefault="00B270BE" w:rsidP="00FD4163">
      <w:pPr>
        <w:pStyle w:val="FootnoteText"/>
        <w:rPr>
          <w:rFonts w:ascii="Calibri" w:hAnsi="Calibri" w:cs="Calibri"/>
          <w:sz w:val="18"/>
          <w:szCs w:val="18"/>
        </w:rPr>
      </w:pPr>
      <w:r w:rsidRPr="00FD4163">
        <w:rPr>
          <w:rFonts w:ascii="Calibri" w:hAnsi="Calibri" w:cs="Calibri"/>
          <w:sz w:val="18"/>
          <w:szCs w:val="18"/>
        </w:rPr>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w:t>
      </w:r>
    </w:p>
  </w:footnote>
  <w:footnote w:id="241">
    <w:p w14:paraId="6C618099" w14:textId="77777777" w:rsidR="00B270BE" w:rsidRPr="00FD4163" w:rsidRDefault="00B270BE" w:rsidP="00FD4163">
      <w:pPr>
        <w:pStyle w:val="Footnote"/>
        <w:rPr>
          <w:rFonts w:ascii="Calibri" w:hAnsi="Calibri" w:cs="Calibri"/>
          <w:rPrChange w:id="1447" w:author="Sam Dent" w:date="2022-10-11T10:14:00Z">
            <w:rPr/>
          </w:rPrChange>
        </w:rPr>
      </w:pPr>
      <w:r w:rsidRPr="00FD4163">
        <w:rPr>
          <w:rFonts w:ascii="Calibri" w:hAnsi="Calibri" w:cs="Calibri"/>
          <w:vertAlign w:val="superscript"/>
          <w:rPrChange w:id="1448" w:author="Sam Dent" w:date="2022-10-11T10:14:00Z">
            <w:rPr>
              <w:vertAlign w:val="superscript"/>
            </w:rPr>
          </w:rPrChange>
        </w:rPr>
        <w:footnoteRef/>
      </w:r>
      <w:r w:rsidRPr="00FD4163">
        <w:rPr>
          <w:rFonts w:ascii="Calibri" w:hAnsi="Calibri" w:cs="Calibri"/>
          <w:rPrChange w:id="1449" w:author="Sam Dent" w:date="2022-10-11T10:14:00Z">
            <w:rPr/>
          </w:rPrChange>
        </w:rPr>
        <w:t xml:space="preserve"> 1</w:t>
      </w:r>
      <w:r w:rsidRPr="00FD4163">
        <w:rPr>
          <w:rFonts w:ascii="Calibri" w:hAnsi="Calibri" w:cs="Calibri"/>
          <w:vertAlign w:val="superscript"/>
          <w:rPrChange w:id="1450" w:author="Sam Dent" w:date="2022-10-11T10:14:00Z">
            <w:rPr>
              <w:vertAlign w:val="superscript"/>
            </w:rPr>
          </w:rPrChange>
        </w:rPr>
        <w:t>st</w:t>
      </w:r>
      <w:r w:rsidRPr="00FD4163">
        <w:rPr>
          <w:rFonts w:ascii="Calibri" w:hAnsi="Calibri" w:cs="Calibri"/>
          <w:rPrChange w:id="1451" w:author="Sam Dent" w:date="2022-10-11T10:14:00Z">
            <w:rPr/>
          </w:rPrChange>
        </w:rPr>
        <w:t xml:space="preserve"> year in service rate is based upon analysis of ComEd PY8, PY9 and CY2018 and Ameren PY8 intercept data (see ‘RES Lighting ISR_2019.xlsx’ for more information). </w:t>
      </w:r>
    </w:p>
  </w:footnote>
  <w:footnote w:id="242">
    <w:p w14:paraId="738F4F36" w14:textId="77777777" w:rsidR="00B270BE" w:rsidRPr="00FD4163" w:rsidRDefault="00B270BE" w:rsidP="00FD4163">
      <w:pPr>
        <w:pStyle w:val="Footnote"/>
        <w:rPr>
          <w:rFonts w:ascii="Calibri" w:hAnsi="Calibri" w:cs="Calibri"/>
          <w:rPrChange w:id="1452"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53" w:author="Sam Dent" w:date="2022-10-11T10:14:00Z">
            <w:rPr/>
          </w:rPrChange>
        </w:rPr>
        <w:t xml:space="preserve"> Based upon average of Navigant low income single family direct install field work LED ISR and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243">
    <w:p w14:paraId="5BDEBE88"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An equal weighted average of Direct Install and Direct Mail Kit ISRs. Interest and applicability of measures confirmed through virtual assessment.</w:t>
      </w:r>
    </w:p>
  </w:footnote>
  <w:footnote w:id="244">
    <w:p w14:paraId="0B404140" w14:textId="77777777" w:rsidR="00B270BE" w:rsidRPr="00FD4163" w:rsidRDefault="00B270BE" w:rsidP="00FD4163">
      <w:pPr>
        <w:pStyle w:val="Footnote"/>
        <w:rPr>
          <w:rFonts w:ascii="Calibri" w:hAnsi="Calibri" w:cs="Calibri"/>
          <w:rPrChange w:id="1454"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55" w:author="Sam Dent" w:date="2022-10-11T10:14:00Z">
            <w:rPr/>
          </w:rPrChange>
        </w:rPr>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245">
    <w:p w14:paraId="3B13DF8F" w14:textId="77777777" w:rsidR="00B270BE" w:rsidRPr="00FD4163" w:rsidRDefault="00B270BE" w:rsidP="00FD4163">
      <w:pPr>
        <w:pStyle w:val="Footnote"/>
        <w:rPr>
          <w:rFonts w:ascii="Calibri" w:hAnsi="Calibri" w:cs="Calibri"/>
          <w:rPrChange w:id="1456"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57" w:author="Sam Dent" w:date="2022-10-11T10:14:00Z">
            <w:rPr/>
          </w:rPrChange>
        </w:rPr>
        <w:t xml:space="preserve"> Free bulbs provided without request, with little or no education. Consistent with Standard CFL assumptions.</w:t>
      </w:r>
    </w:p>
  </w:footnote>
  <w:footnote w:id="246">
    <w:p w14:paraId="04744A58" w14:textId="77777777" w:rsidR="00B270BE" w:rsidRPr="00FD4163" w:rsidRDefault="00B270BE" w:rsidP="00FD4163">
      <w:pPr>
        <w:pStyle w:val="Footnote"/>
        <w:rPr>
          <w:rFonts w:ascii="Calibri" w:hAnsi="Calibri" w:cs="Calibri"/>
          <w:rPrChange w:id="1458"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59" w:author="Sam Dent" w:date="2022-10-11T10:14:00Z">
            <w:rPr/>
          </w:rPrChange>
        </w:rPr>
        <w:t xml:space="preserve"> 1</w:t>
      </w:r>
      <w:r w:rsidRPr="00FD4163">
        <w:rPr>
          <w:rFonts w:ascii="Calibri" w:hAnsi="Calibri" w:cs="Calibri"/>
          <w:vertAlign w:val="superscript"/>
          <w:rPrChange w:id="1460" w:author="Sam Dent" w:date="2022-10-11T10:14:00Z">
            <w:rPr>
              <w:vertAlign w:val="superscript"/>
            </w:rPr>
          </w:rPrChange>
        </w:rPr>
        <w:t>st</w:t>
      </w:r>
      <w:r w:rsidRPr="00FD4163">
        <w:rPr>
          <w:rFonts w:ascii="Calibri" w:hAnsi="Calibri" w:cs="Calibri"/>
          <w:rPrChange w:id="1461" w:author="Sam Dent" w:date="2022-10-11T10:14:00Z">
            <w:rPr/>
          </w:rPrChange>
        </w:rPr>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247">
    <w:p w14:paraId="7C54B9D4" w14:textId="77777777" w:rsidR="00B270BE" w:rsidRPr="00FD4163" w:rsidRDefault="00B270BE" w:rsidP="00FD4163">
      <w:pPr>
        <w:pStyle w:val="Footnote"/>
        <w:rPr>
          <w:rFonts w:ascii="Calibri" w:hAnsi="Calibri" w:cs="Calibri"/>
          <w:rPrChange w:id="1462"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63" w:author="Sam Dent" w:date="2022-10-11T10:14:00Z">
            <w:rPr/>
          </w:rPrChange>
        </w:rPr>
        <w:t xml:space="preserve"> Opt-in program to receive kits via mail, with little or no education. Consistent with Standard CFL assumptions.</w:t>
      </w:r>
    </w:p>
  </w:footnote>
  <w:footnote w:id="248">
    <w:p w14:paraId="5969EC21"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Research from 2021 Ameren Illinois Income Qualified participant survey (customer self-report), available on IL SAG website:</w:t>
      </w:r>
    </w:p>
    <w:p w14:paraId="4F94A067" w14:textId="77777777" w:rsidR="00B270BE" w:rsidRPr="00FD4163" w:rsidRDefault="00B270BE" w:rsidP="00FD4163">
      <w:pPr>
        <w:pStyle w:val="FootnoteText"/>
        <w:rPr>
          <w:rFonts w:ascii="Calibri" w:hAnsi="Calibri" w:cs="Calibri"/>
          <w:sz w:val="18"/>
          <w:szCs w:val="18"/>
        </w:rPr>
      </w:pPr>
      <w:r w:rsidRPr="00FD4163">
        <w:rPr>
          <w:rFonts w:ascii="Calibri" w:hAnsi="Calibri" w:cs="Calibri"/>
          <w:sz w:val="18"/>
          <w:szCs w:val="18"/>
        </w:rPr>
        <w:t>https://ilsag.s3.amazonaws.com/AIC-Income-Qualified-Initiative-Participant-Survey-Results-Memo-FINAL-2022-02-01.pdf</w:t>
      </w:r>
    </w:p>
  </w:footnote>
  <w:footnote w:id="249">
    <w:p w14:paraId="13DA7746"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Kits distributed in a community setting, targeted to income qualified communities. Research from 2018 Ameren Illinois Income Qualified participant survey.</w:t>
      </w:r>
    </w:p>
  </w:footnote>
  <w:footnote w:id="250">
    <w:p w14:paraId="3F1E6277"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Free bulbs provided through local food banks and food pantries. </w:t>
      </w:r>
    </w:p>
  </w:footnote>
  <w:footnote w:id="251">
    <w:p w14:paraId="0BB44540"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1st year ISR is determined based on online surveys conducted for ComEd CY2018 Food Bank LED Distribution program. See ‘CY2018 ComEd Foodbank LED Dist Survey Results_Navigant’. </w:t>
      </w:r>
    </w:p>
  </w:footnote>
  <w:footnote w:id="252">
    <w:p w14:paraId="1DD16FCF"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253">
    <w:p w14:paraId="06BB1D96"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Leakage rate is based upon review of PY8-CY2018 evaluations from ComEd and PY8 for Ameren.</w:t>
      </w:r>
    </w:p>
  </w:footnote>
  <w:footnote w:id="254">
    <w:p w14:paraId="536ABE9C"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255">
    <w:p w14:paraId="411F4C93"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256">
    <w:p w14:paraId="68C97E70"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hours of use in interior and exterior applications, assuming 5% exterior lighting. The distribution of LEDs is based on the on-site lighting inventory conducted as part of the IL Statewide LED Lighting Logger study.</w:t>
      </w:r>
    </w:p>
  </w:footnote>
  <w:footnote w:id="257">
    <w:p w14:paraId="15048321" w14:textId="77777777" w:rsidR="00B270BE" w:rsidRPr="00FD4163" w:rsidRDefault="00B270BE" w:rsidP="00FD4163">
      <w:pPr>
        <w:pStyle w:val="Footnote"/>
        <w:rPr>
          <w:rFonts w:ascii="Calibri" w:hAnsi="Calibri" w:cs="Calibri"/>
          <w:rPrChange w:id="1464"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65" w:author="Sam Dent" w:date="2022-10-11T10:14:00Z">
            <w:rPr/>
          </w:rPrChange>
        </w:rPr>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258">
    <w:p w14:paraId="692746CD" w14:textId="77777777" w:rsidR="00B270BE" w:rsidRPr="00FD4163" w:rsidRDefault="00B270BE" w:rsidP="00FD4163">
      <w:pPr>
        <w:pStyle w:val="Footnote"/>
        <w:rPr>
          <w:rFonts w:ascii="Calibri" w:hAnsi="Calibri" w:cs="Calibri"/>
          <w:rPrChange w:id="1466"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67"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259">
    <w:p w14:paraId="22D4210F"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p w14:paraId="3F04F638" w14:textId="77777777" w:rsidR="00B270BE" w:rsidRPr="00FD4163" w:rsidRDefault="00B270BE" w:rsidP="00FD4163">
      <w:pPr>
        <w:pStyle w:val="FootnoteText"/>
        <w:rPr>
          <w:rFonts w:ascii="Calibri" w:hAnsi="Calibri" w:cs="Calibri"/>
          <w:sz w:val="18"/>
          <w:szCs w:val="18"/>
        </w:rPr>
      </w:pPr>
    </w:p>
  </w:footnote>
  <w:footnote w:id="260">
    <w:p w14:paraId="3C669DE8" w14:textId="77777777" w:rsidR="00B270BE" w:rsidRPr="00FD4163" w:rsidRDefault="00B270BE" w:rsidP="00FD4163">
      <w:pPr>
        <w:pStyle w:val="Footnote"/>
        <w:rPr>
          <w:rFonts w:ascii="Calibri" w:hAnsi="Calibri" w:cs="Calibri"/>
          <w:rPrChange w:id="1469"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70" w:author="Sam Dent" w:date="2022-10-11T10:14:00Z">
            <w:rPr/>
          </w:rPrChange>
        </w:rPr>
        <w:t xml:space="preserve"> Negative value because this is an increase in heating consumption due to the efficient lighting.</w:t>
      </w:r>
    </w:p>
  </w:footnote>
  <w:footnote w:id="261">
    <w:p w14:paraId="47C4A5C5" w14:textId="77777777" w:rsidR="00B270BE" w:rsidRPr="00FD4163" w:rsidRDefault="00B270BE" w:rsidP="00FD4163">
      <w:pPr>
        <w:pStyle w:val="Footnote"/>
        <w:rPr>
          <w:rFonts w:ascii="Calibri" w:hAnsi="Calibri" w:cs="Calibri"/>
          <w:rPrChange w:id="1471"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72" w:author="Sam Dent" w:date="2022-10-11T10:14:00Z">
            <w:rPr/>
          </w:rPrChange>
        </w:rPr>
        <w:t xml:space="preserve"> This means that heating loads increase by 49% of the lighting savings. This is based on the average result from REMRate modeling of several different configurations and IL locations of homes.</w:t>
      </w:r>
    </w:p>
  </w:footnote>
  <w:footnote w:id="262">
    <w:p w14:paraId="5E186443"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263">
    <w:p w14:paraId="68CB352E" w14:textId="77777777" w:rsidR="00B270BE" w:rsidRPr="00FD4163" w:rsidRDefault="00B270BE" w:rsidP="00FD4163">
      <w:pPr>
        <w:pStyle w:val="Footnote"/>
        <w:rPr>
          <w:rFonts w:ascii="Calibri" w:hAnsi="Calibri" w:cs="Calibri"/>
          <w:rPrChange w:id="1473"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74" w:author="Sam Dent" w:date="2022-10-11T10:14:00Z">
            <w:rPr/>
          </w:rPrChange>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264">
    <w:p w14:paraId="56C4138E"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265">
    <w:p w14:paraId="3B2F135D" w14:textId="77777777" w:rsidR="00B270BE" w:rsidRPr="00FD4163" w:rsidRDefault="00B270BE" w:rsidP="00FD4163">
      <w:pPr>
        <w:pStyle w:val="Footnote"/>
        <w:rPr>
          <w:rFonts w:ascii="Calibri" w:hAnsi="Calibri" w:cs="Calibri"/>
          <w:rPrChange w:id="1475"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76" w:author="Sam Dent" w:date="2022-10-11T10:14:00Z">
            <w:rPr/>
          </w:rPrChange>
        </w:rPr>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266">
    <w:p w14:paraId="1806BC64" w14:textId="77777777" w:rsidR="00B270BE" w:rsidRPr="00FD4163" w:rsidRDefault="00B270BE" w:rsidP="00FD4163">
      <w:pPr>
        <w:pStyle w:val="Footnote"/>
        <w:rPr>
          <w:rFonts w:ascii="Calibri" w:hAnsi="Calibri" w:cs="Calibri"/>
          <w:rPrChange w:id="1477"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78"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267">
    <w:p w14:paraId="5576077E"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268">
    <w:p w14:paraId="2C0A4B56"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269">
    <w:p w14:paraId="21F8DE90"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270">
    <w:p w14:paraId="637EF641"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271">
    <w:p w14:paraId="18BA0172" w14:textId="77777777" w:rsidR="00B270BE" w:rsidRPr="00FD4163" w:rsidRDefault="00B270BE" w:rsidP="00FD4163">
      <w:pPr>
        <w:pStyle w:val="Footnote"/>
        <w:rPr>
          <w:rFonts w:ascii="Calibri" w:hAnsi="Calibri" w:cs="Calibri"/>
          <w:rPrChange w:id="1479"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80" w:author="Sam Dent" w:date="2022-10-11T10:14:00Z">
            <w:rPr/>
          </w:rPrChange>
        </w:rPr>
        <w:t xml:space="preserve"> Average result from REMRate modeling of several different configurations and IL locations of homes</w:t>
      </w:r>
    </w:p>
  </w:footnote>
  <w:footnote w:id="272">
    <w:p w14:paraId="32D6201F"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273">
    <w:p w14:paraId="5B9B1775" w14:textId="77777777" w:rsidR="00B270BE" w:rsidRPr="00FD4163" w:rsidRDefault="00B270BE" w:rsidP="00FD4163">
      <w:pPr>
        <w:pStyle w:val="Footnote"/>
        <w:rPr>
          <w:rFonts w:ascii="Calibri" w:hAnsi="Calibri" w:cs="Calibri"/>
          <w:rPrChange w:id="1481"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82" w:author="Sam Dent" w:date="2022-10-11T10:14:00Z">
            <w:rPr/>
          </w:rPrChange>
        </w:rPr>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67DFC74E" w14:textId="77777777" w:rsidR="00B270BE" w:rsidRPr="00FD4163" w:rsidRDefault="00B270BE" w:rsidP="00FD4163">
      <w:pPr>
        <w:pStyle w:val="Footnote"/>
        <w:rPr>
          <w:rFonts w:ascii="Calibri" w:hAnsi="Calibri" w:cs="Calibri"/>
          <w:rPrChange w:id="1483" w:author="Sam Dent" w:date="2022-10-11T10:14:00Z">
            <w:rPr/>
          </w:rPrChange>
        </w:rPr>
      </w:pPr>
      <w:r w:rsidRPr="00FD4163">
        <w:rPr>
          <w:rFonts w:ascii="Calibri" w:hAnsi="Calibri" w:cs="Calibri"/>
          <w:rPrChange w:id="1484" w:author="Sam Dent" w:date="2022-10-11T10:14:00Z">
            <w:rPr/>
          </w:rPrChange>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0EEDF972" w14:textId="77777777" w:rsidR="00B270BE" w:rsidRPr="00FD4163" w:rsidRDefault="00B270BE" w:rsidP="00FD4163">
      <w:pPr>
        <w:pStyle w:val="Footnote"/>
        <w:rPr>
          <w:rFonts w:ascii="Calibri" w:hAnsi="Calibri" w:cs="Calibri"/>
          <w:rPrChange w:id="1485" w:author="Sam Dent" w:date="2022-10-11T10:14:00Z">
            <w:rPr/>
          </w:rPrChange>
        </w:rPr>
      </w:pPr>
      <w:r w:rsidRPr="00FD4163">
        <w:rPr>
          <w:rFonts w:ascii="Calibri" w:hAnsi="Calibri" w:cs="Calibri"/>
          <w:rPrChange w:id="1486" w:author="Sam Dent" w:date="2022-10-11T10:14:00Z">
            <w:rPr/>
          </w:rPrChange>
        </w:rPr>
        <w:t>(0.24*0.92) + (0.76*0.8) * (1-0.15) =  0.70</w:t>
      </w:r>
    </w:p>
  </w:footnote>
  <w:footnote w:id="274">
    <w:p w14:paraId="295891CF" w14:textId="77777777" w:rsidR="00B270BE" w:rsidRPr="00FD4163" w:rsidRDefault="00B270BE" w:rsidP="00FD4163">
      <w:pPr>
        <w:pStyle w:val="Footnote"/>
        <w:rPr>
          <w:rFonts w:ascii="Calibri" w:hAnsi="Calibri" w:cs="Calibri"/>
          <w:rPrChange w:id="1489"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490" w:author="Sam Dent" w:date="2022-10-11T10:14:00Z">
            <w:rPr/>
          </w:rPrChange>
        </w:rPr>
        <w:t xml:space="preserve"> RES v C&amp;I split is based on a weighted (by sales volume) average of ComEd PY8, PY9 and CY2018 and Ameren PY8 in store intercept survey results. See ‘RESvCI Split_2019.xlsx’.</w:t>
      </w:r>
    </w:p>
  </w:footnote>
  <w:footnote w:id="275">
    <w:p w14:paraId="45DE861E" w14:textId="77777777" w:rsidR="00B270BE" w:rsidRPr="00FD4163" w:rsidRDefault="00B270BE" w:rsidP="00FD4163">
      <w:pPr>
        <w:pStyle w:val="FootnoteText"/>
        <w:rPr>
          <w:rFonts w:ascii="Calibri" w:hAnsi="Calibri" w:cs="Calibri"/>
          <w:sz w:val="18"/>
          <w:szCs w:val="18"/>
          <w:rPrChange w:id="1497" w:author="Sam Dent" w:date="2022-10-11T10:14:00Z">
            <w:rPr/>
          </w:rPrChange>
        </w:rPr>
      </w:pPr>
      <w:r w:rsidRPr="00FD4163">
        <w:rPr>
          <w:rStyle w:val="FootnoteReference"/>
          <w:rFonts w:ascii="Calibri" w:hAnsi="Calibri" w:cs="Calibri"/>
          <w:sz w:val="18"/>
          <w:szCs w:val="18"/>
          <w:rPrChange w:id="1498" w:author="Sam Dent" w:date="2022-10-11T10:14:00Z">
            <w:rPr>
              <w:rStyle w:val="FootnoteReference"/>
            </w:rPr>
          </w:rPrChange>
        </w:rPr>
        <w:footnoteRef/>
      </w:r>
      <w:r w:rsidRPr="00FD4163">
        <w:rPr>
          <w:rFonts w:ascii="Calibri" w:hAnsi="Calibri" w:cs="Calibri"/>
          <w:sz w:val="18"/>
          <w:szCs w:val="18"/>
          <w:rPrChange w:id="1499" w:author="Sam Dent" w:date="2022-10-11T10:14:00Z">
            <w:rPr/>
          </w:rPrChange>
        </w:rPr>
        <w:t xml:space="preserve"> </w:t>
      </w:r>
      <w:r w:rsidRPr="00FD4163">
        <w:rPr>
          <w:rFonts w:ascii="Calibri" w:hAnsi="Calibri" w:cs="Calibri"/>
          <w:sz w:val="18"/>
          <w:szCs w:val="18"/>
          <w:rPrChange w:id="1500" w:author="Sam Dent" w:date="2022-10-11T10:14:00Z">
            <w:rPr>
              <w:rFonts w:cstheme="minorHAnsi"/>
              <w:sz w:val="18"/>
              <w:szCs w:val="18"/>
            </w:rPr>
          </w:rPrChange>
        </w:rPr>
        <w:t>Based on recommendation in the Dunsky Energy Consulting, Livingston Energy Innovations and Opinion Dynamics Corporation; NEEP Emerging Technology Research Report, p 6-18.</w:t>
      </w:r>
    </w:p>
  </w:footnote>
  <w:footnote w:id="276">
    <w:p w14:paraId="04CC1786" w14:textId="77777777" w:rsidR="00B270BE" w:rsidRPr="00FD4163" w:rsidRDefault="00B270BE" w:rsidP="00FD4163">
      <w:pPr>
        <w:pStyle w:val="FootnoteText"/>
        <w:rPr>
          <w:rFonts w:ascii="Calibri" w:hAnsi="Calibri" w:cs="Calibri"/>
          <w:sz w:val="18"/>
          <w:szCs w:val="18"/>
          <w:rPrChange w:id="1501" w:author="Sam Dent" w:date="2022-10-11T10:14:00Z">
            <w:rPr>
              <w:rFonts w:cstheme="minorHAnsi"/>
              <w:sz w:val="18"/>
              <w:szCs w:val="18"/>
            </w:rPr>
          </w:rPrChange>
        </w:rPr>
      </w:pPr>
      <w:r w:rsidRPr="00FD4163">
        <w:rPr>
          <w:rStyle w:val="FootnoteReference"/>
          <w:rFonts w:ascii="Calibri" w:hAnsi="Calibri" w:cs="Calibri"/>
          <w:sz w:val="18"/>
          <w:szCs w:val="18"/>
          <w:rPrChange w:id="1502" w:author="Sam Dent" w:date="2022-10-11T10:14:00Z">
            <w:rPr>
              <w:rStyle w:val="FootnoteReference"/>
            </w:rPr>
          </w:rPrChange>
        </w:rPr>
        <w:footnoteRef/>
      </w:r>
      <w:r w:rsidRPr="00FD4163">
        <w:rPr>
          <w:rFonts w:ascii="Calibri" w:hAnsi="Calibri" w:cs="Calibri"/>
          <w:sz w:val="18"/>
          <w:szCs w:val="18"/>
          <w:rPrChange w:id="1503" w:author="Sam Dent" w:date="2022-10-11T10:14:00Z">
            <w:rPr/>
          </w:rPrChange>
        </w:rPr>
        <w:t xml:space="preserve"> </w:t>
      </w:r>
      <w:r w:rsidRPr="00FD4163">
        <w:rPr>
          <w:rFonts w:ascii="Calibri" w:hAnsi="Calibri" w:cs="Calibri"/>
          <w:sz w:val="18"/>
          <w:szCs w:val="18"/>
          <w:rPrChange w:id="1504" w:author="Sam Dent" w:date="2022-10-11T10:14:00Z">
            <w:rPr>
              <w:rFonts w:cstheme="minorHAnsi"/>
              <w:sz w:val="18"/>
              <w:szCs w:val="18"/>
            </w:rPr>
          </w:rPrChange>
        </w:rPr>
        <w:t>Representing a third of the expected lamp lifetime.</w:t>
      </w:r>
    </w:p>
  </w:footnote>
  <w:footnote w:id="277">
    <w:p w14:paraId="24AF355D" w14:textId="77777777" w:rsidR="00B270BE" w:rsidRPr="00FD4163" w:rsidRDefault="00B270BE" w:rsidP="00FD4163">
      <w:pPr>
        <w:pStyle w:val="FootnoteText"/>
        <w:rPr>
          <w:rFonts w:ascii="Calibri" w:hAnsi="Calibri" w:cs="Calibri"/>
          <w:sz w:val="18"/>
          <w:szCs w:val="18"/>
          <w:rPrChange w:id="1506" w:author="Sam Dent" w:date="2022-10-11T10:14:00Z">
            <w:rPr>
              <w:rFonts w:cstheme="minorHAnsi"/>
              <w:sz w:val="18"/>
              <w:szCs w:val="18"/>
            </w:rPr>
          </w:rPrChange>
        </w:rPr>
      </w:pPr>
      <w:r w:rsidRPr="00FD4163">
        <w:rPr>
          <w:rStyle w:val="FootnoteReference"/>
          <w:rFonts w:ascii="Calibri" w:eastAsiaTheme="majorEastAsia" w:hAnsi="Calibri" w:cs="Calibri"/>
          <w:sz w:val="18"/>
          <w:szCs w:val="18"/>
          <w:rPrChange w:id="1507" w:author="Sam Dent" w:date="2022-10-11T10:14:00Z">
            <w:rPr>
              <w:rStyle w:val="FootnoteReference"/>
              <w:rFonts w:eastAsiaTheme="majorEastAsia" w:cstheme="minorHAnsi"/>
              <w:sz w:val="18"/>
              <w:szCs w:val="18"/>
            </w:rPr>
          </w:rPrChange>
        </w:rPr>
        <w:footnoteRef/>
      </w:r>
      <w:r w:rsidRPr="00FD4163">
        <w:rPr>
          <w:rFonts w:ascii="Calibri" w:hAnsi="Calibri" w:cs="Calibri"/>
          <w:sz w:val="18"/>
          <w:szCs w:val="18"/>
          <w:rPrChange w:id="1508" w:author="Sam Dent" w:date="2022-10-11T10:14:00Z">
            <w:rPr>
              <w:rFonts w:cstheme="minorHAnsi"/>
              <w:sz w:val="18"/>
              <w:szCs w:val="18"/>
            </w:rPr>
          </w:rPrChange>
        </w:rPr>
        <w:t xml:space="preserve"> Average rated lives are based on the average rated lives of fixtures available on the ENERGY STAR qualifying list as of 2/26/2018.</w:t>
      </w:r>
    </w:p>
  </w:footnote>
  <w:footnote w:id="278">
    <w:p w14:paraId="709F07C6" w14:textId="77777777" w:rsidR="00B270BE" w:rsidRPr="00FD4163" w:rsidRDefault="00B270BE" w:rsidP="00FD4163">
      <w:pPr>
        <w:pStyle w:val="Footnote"/>
        <w:rPr>
          <w:rFonts w:ascii="Calibri" w:hAnsi="Calibri" w:cs="Calibri"/>
          <w:rPrChange w:id="1509" w:author="Sam Dent" w:date="2022-10-11T10:14:00Z">
            <w:rPr/>
          </w:rPrChange>
        </w:rPr>
      </w:pPr>
      <w:r w:rsidRPr="00FD4163">
        <w:rPr>
          <w:rStyle w:val="FootnoteReference"/>
          <w:rFonts w:ascii="Calibri" w:hAnsi="Calibri" w:cs="Calibri"/>
          <w:sz w:val="18"/>
          <w:rPrChange w:id="1510" w:author="Sam Dent" w:date="2022-10-11T10:14:00Z">
            <w:rPr>
              <w:rStyle w:val="FootnoteReference"/>
            </w:rPr>
          </w:rPrChange>
        </w:rPr>
        <w:footnoteRef/>
      </w:r>
      <w:r w:rsidRPr="00FD4163">
        <w:rPr>
          <w:rFonts w:ascii="Calibri" w:hAnsi="Calibri" w:cs="Calibri"/>
          <w:rPrChange w:id="1511" w:author="Sam Dent" w:date="2022-10-11T10:14:00Z">
            <w:rPr/>
          </w:rPrChange>
        </w:rPr>
        <w:t xml:space="preserve"> Based on recommendation in the Dunsky Energy Consulting, Livingston Energy Innovations and Opinion Dynamics Corporation; NEEP Emerging Technology Research Report, p 6-18.</w:t>
      </w:r>
    </w:p>
  </w:footnote>
  <w:footnote w:id="279">
    <w:p w14:paraId="1FFA32B7"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eastAsiaTheme="majorEastAsia" w:hAnsi="Calibri" w:cs="Calibri"/>
          <w:sz w:val="18"/>
          <w:szCs w:val="18"/>
        </w:rPr>
        <w:footnoteRef/>
      </w:r>
      <w:r w:rsidRPr="00FD4163">
        <w:rPr>
          <w:rFonts w:ascii="Calibri" w:hAnsi="Calibri" w:cs="Calibri"/>
          <w:sz w:val="18"/>
          <w:szCs w:val="18"/>
        </w:rPr>
        <w:t xml:space="preserve"> Baseline and LED lamp costs are based on field data collected by CLEAResult and provided by ComEd.  See ComEd Pricing Projections 06302016.xlsx for analysis.</w:t>
      </w:r>
    </w:p>
  </w:footnote>
  <w:footnote w:id="280">
    <w:p w14:paraId="5C784CA7" w14:textId="77777777" w:rsidR="00B270BE" w:rsidRPr="00FD4163" w:rsidRDefault="00B270BE" w:rsidP="00FD4163">
      <w:pPr>
        <w:pStyle w:val="FootnoteText"/>
        <w:rPr>
          <w:rFonts w:ascii="Calibri" w:hAnsi="Calibri" w:cs="Calibri"/>
          <w:sz w:val="18"/>
          <w:szCs w:val="18"/>
          <w:rPrChange w:id="1525" w:author="Sam Dent" w:date="2022-10-11T10:14:00Z">
            <w:rPr>
              <w:rFonts w:cstheme="minorHAnsi"/>
              <w:sz w:val="18"/>
              <w:szCs w:val="18"/>
            </w:rPr>
          </w:rPrChange>
        </w:rPr>
      </w:pPr>
      <w:r w:rsidRPr="00FD4163">
        <w:rPr>
          <w:rStyle w:val="FootnoteReference"/>
          <w:rFonts w:ascii="Calibri" w:hAnsi="Calibri" w:cs="Calibri"/>
          <w:sz w:val="18"/>
          <w:szCs w:val="18"/>
          <w:rPrChange w:id="1526" w:author="Sam Dent" w:date="2022-10-11T10:14:00Z">
            <w:rPr>
              <w:rStyle w:val="FootnoteReference"/>
              <w:rFonts w:cstheme="minorHAnsi"/>
              <w:sz w:val="18"/>
              <w:szCs w:val="18"/>
            </w:rPr>
          </w:rPrChange>
        </w:rPr>
        <w:footnoteRef/>
      </w:r>
      <w:r w:rsidRPr="00FD4163">
        <w:rPr>
          <w:rFonts w:ascii="Calibri" w:hAnsi="Calibri" w:cs="Calibri"/>
          <w:sz w:val="18"/>
          <w:szCs w:val="18"/>
          <w:rPrChange w:id="1527" w:author="Sam Dent" w:date="2022-10-11T10:14:00Z">
            <w:rPr>
              <w:rFonts w:cstheme="minorHAnsi"/>
              <w:sz w:val="18"/>
              <w:szCs w:val="18"/>
            </w:rPr>
          </w:rPrChange>
        </w:rPr>
        <w:t xml:space="preserve"> Incremental costs for task/under cabinet and downlight fixtures are from the 2018 Michigan Energy Measures Database.</w:t>
      </w:r>
    </w:p>
  </w:footnote>
  <w:footnote w:id="281">
    <w:p w14:paraId="0E218906" w14:textId="77777777" w:rsidR="00B270BE" w:rsidRPr="00FD4163" w:rsidRDefault="00B270BE" w:rsidP="00FD4163">
      <w:pPr>
        <w:pStyle w:val="FootnoteText"/>
        <w:rPr>
          <w:rFonts w:ascii="Calibri" w:hAnsi="Calibri" w:cs="Calibri"/>
          <w:sz w:val="18"/>
          <w:szCs w:val="18"/>
          <w:rPrChange w:id="1528" w:author="Sam Dent" w:date="2022-10-11T10:14:00Z">
            <w:rPr/>
          </w:rPrChange>
        </w:rPr>
      </w:pPr>
      <w:r w:rsidRPr="00FD4163">
        <w:rPr>
          <w:rStyle w:val="FootnoteReference"/>
          <w:rFonts w:ascii="Calibri" w:hAnsi="Calibri" w:cs="Calibri"/>
          <w:sz w:val="18"/>
          <w:szCs w:val="18"/>
          <w:rPrChange w:id="1529" w:author="Sam Dent" w:date="2022-10-11T10:14:00Z">
            <w:rPr>
              <w:rStyle w:val="FootnoteReference"/>
              <w:sz w:val="18"/>
              <w:szCs w:val="20"/>
            </w:rPr>
          </w:rPrChange>
        </w:rPr>
        <w:footnoteRef/>
      </w:r>
      <w:r w:rsidRPr="00FD4163">
        <w:rPr>
          <w:rFonts w:ascii="Calibri" w:hAnsi="Calibri" w:cs="Calibri"/>
          <w:sz w:val="18"/>
          <w:szCs w:val="18"/>
          <w:rPrChange w:id="1530" w:author="Sam Dent" w:date="2022-10-11T10:14:00Z">
            <w:rPr>
              <w:sz w:val="18"/>
              <w:szCs w:val="20"/>
            </w:rPr>
          </w:rPrChange>
        </w:rPr>
        <w:t xml:space="preserve"> Consistent with measure 4.5.4 LED Bulbs and Fixtures in Volume 2.</w:t>
      </w:r>
    </w:p>
  </w:footnote>
  <w:footnote w:id="282">
    <w:p w14:paraId="3792634D"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283">
    <w:p w14:paraId="05F85CB0"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284">
    <w:p w14:paraId="24088C01"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285">
    <w:p w14:paraId="76EFC173"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See file “LED Lamp Updates 2021-06-09” for details on Guidehouse lamp wattage calculations based on equivalent baseline wattage and LED wattage of available ENERGY STAR product.</w:t>
      </w:r>
    </w:p>
  </w:footnote>
  <w:footnote w:id="286">
    <w:p w14:paraId="66DD56BB" w14:textId="77777777" w:rsidR="00B270BE" w:rsidRPr="00FD4163" w:rsidRDefault="00B270BE" w:rsidP="00FD4163">
      <w:pPr>
        <w:pStyle w:val="Footnote"/>
        <w:rPr>
          <w:rFonts w:ascii="Calibri" w:hAnsi="Calibri" w:cs="Calibri"/>
          <w:rPrChange w:id="1876"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877" w:author="Sam Dent" w:date="2022-10-11T10:14:00Z">
            <w:rPr/>
          </w:rPrChange>
        </w:rPr>
        <w:t xml:space="preserve"> In Service Rates now represent the lifetime In Service Rates with the second and third year installations discounted by the Real Discount Rate of 0.46%.</w:t>
      </w:r>
      <w:r w:rsidRPr="00FD4163">
        <w:rPr>
          <w:rFonts w:ascii="Calibri" w:hAnsi="Calibri" w:cs="Calibri"/>
          <w:color w:val="000000"/>
          <w:rPrChange w:id="1878" w:author="Sam Dent" w:date="2022-10-11T10:14:00Z">
            <w:rPr>
              <w:color w:val="000000"/>
            </w:rPr>
          </w:rPrChange>
        </w:rPr>
        <w:t xml:space="preserve">  Lifetime  ISR assumptions for efficiency kits are based upon comparing with CFL Distribution First year ISR and multiplying by the CFL Distribution Final ISR value, capped at 95%, and second and third year estimates based on same proportion of future installs.</w:t>
      </w:r>
      <w:r w:rsidRPr="00FD4163">
        <w:rPr>
          <w:rFonts w:ascii="Calibri" w:hAnsi="Calibri" w:cs="Calibri"/>
          <w:rPrChange w:id="1879" w:author="Sam Dent" w:date="2022-10-11T10:14:00Z">
            <w:rPr/>
          </w:rPrChange>
        </w:rPr>
        <w:t xml:space="preserve"> For all other programs Tthe 98% Lifetime ISR assumption is based upon the standard CFL measure in the absence of any better reference. This value is based upon review of two evaluations:</w:t>
      </w:r>
    </w:p>
    <w:p w14:paraId="54552ACF" w14:textId="77777777" w:rsidR="00B270BE" w:rsidRPr="00FD4163" w:rsidRDefault="00B270BE" w:rsidP="00FD4163">
      <w:pPr>
        <w:pStyle w:val="FootnoteText"/>
        <w:rPr>
          <w:rFonts w:ascii="Calibri" w:hAnsi="Calibri" w:cs="Calibri"/>
          <w:sz w:val="18"/>
          <w:szCs w:val="18"/>
        </w:rPr>
      </w:pPr>
      <w:r w:rsidRPr="00FD4163">
        <w:rPr>
          <w:rFonts w:ascii="Calibri" w:hAnsi="Calibri" w:cs="Calibri"/>
          <w:sz w:val="18"/>
          <w:szCs w:val="18"/>
        </w:rPr>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w:t>
      </w:r>
    </w:p>
  </w:footnote>
  <w:footnote w:id="287">
    <w:p w14:paraId="62583019" w14:textId="77777777" w:rsidR="00B270BE" w:rsidRPr="00FD4163" w:rsidRDefault="00B270BE" w:rsidP="00FD4163">
      <w:pPr>
        <w:pStyle w:val="Footnote"/>
        <w:rPr>
          <w:rFonts w:ascii="Calibri" w:hAnsi="Calibri" w:cs="Calibri"/>
          <w:rPrChange w:id="1881" w:author="Sam Dent" w:date="2022-10-11T10:14:00Z">
            <w:rPr/>
          </w:rPrChange>
        </w:rPr>
      </w:pPr>
      <w:r w:rsidRPr="00FD4163">
        <w:rPr>
          <w:rFonts w:ascii="Calibri" w:hAnsi="Calibri" w:cs="Calibri"/>
          <w:vertAlign w:val="superscript"/>
          <w:rPrChange w:id="1882" w:author="Sam Dent" w:date="2022-10-11T10:14:00Z">
            <w:rPr>
              <w:vertAlign w:val="superscript"/>
            </w:rPr>
          </w:rPrChange>
        </w:rPr>
        <w:footnoteRef/>
      </w:r>
      <w:r w:rsidRPr="00FD4163">
        <w:rPr>
          <w:rFonts w:ascii="Calibri" w:hAnsi="Calibri" w:cs="Calibri"/>
          <w:rPrChange w:id="1883" w:author="Sam Dent" w:date="2022-10-11T10:14:00Z">
            <w:rPr/>
          </w:rPrChange>
        </w:rPr>
        <w:t xml:space="preserve"> 1</w:t>
      </w:r>
      <w:r w:rsidRPr="00FD4163">
        <w:rPr>
          <w:rFonts w:ascii="Calibri" w:hAnsi="Calibri" w:cs="Calibri"/>
          <w:vertAlign w:val="superscript"/>
          <w:rPrChange w:id="1884" w:author="Sam Dent" w:date="2022-10-11T10:14:00Z">
            <w:rPr>
              <w:vertAlign w:val="superscript"/>
            </w:rPr>
          </w:rPrChange>
        </w:rPr>
        <w:t>st</w:t>
      </w:r>
      <w:r w:rsidRPr="00FD4163">
        <w:rPr>
          <w:rFonts w:ascii="Calibri" w:hAnsi="Calibri" w:cs="Calibri"/>
          <w:rPrChange w:id="1885" w:author="Sam Dent" w:date="2022-10-11T10:14:00Z">
            <w:rPr/>
          </w:rPrChange>
        </w:rPr>
        <w:t xml:space="preserve"> year in service rate is based upon analysis of ComEd PY8, PY9 and CY2018 and Ameren PY8 intercept data (see ‘RES Lighting ISR_2019.xlsx’ for more information). </w:t>
      </w:r>
    </w:p>
  </w:footnote>
  <w:footnote w:id="288">
    <w:p w14:paraId="6C3A144F" w14:textId="77777777" w:rsidR="00B270BE" w:rsidRPr="00FD4163" w:rsidRDefault="00B270BE" w:rsidP="00FD4163">
      <w:pPr>
        <w:pStyle w:val="Footnote"/>
        <w:rPr>
          <w:rFonts w:ascii="Calibri" w:hAnsi="Calibri" w:cs="Calibri"/>
          <w:rPrChange w:id="1886"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887" w:author="Sam Dent" w:date="2022-10-11T10:14:00Z">
            <w:rPr/>
          </w:rPrChange>
        </w:rPr>
        <w:t xml:space="preserve"> Based upon average of Navigant low income single family direct install field work LED ISR and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289">
    <w:p w14:paraId="0B2A03C1"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An equal weighted average of Direct Install and Direct Mail Kit ISRs. Interest and applicability of measures confirmed through virtual assessment.</w:t>
      </w:r>
    </w:p>
  </w:footnote>
  <w:footnote w:id="290">
    <w:p w14:paraId="65DEA9B3" w14:textId="77777777" w:rsidR="00B270BE" w:rsidRPr="00FD4163" w:rsidRDefault="00B270BE" w:rsidP="00FD4163">
      <w:pPr>
        <w:pStyle w:val="Footnote"/>
        <w:rPr>
          <w:rFonts w:ascii="Calibri" w:hAnsi="Calibri" w:cs="Calibri"/>
          <w:rPrChange w:id="1888"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889" w:author="Sam Dent" w:date="2022-10-11T10:14:00Z">
            <w:rPr/>
          </w:rPrChange>
        </w:rPr>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291">
    <w:p w14:paraId="2A2126C6" w14:textId="77777777" w:rsidR="00B270BE" w:rsidRPr="00FD4163" w:rsidRDefault="00B270BE" w:rsidP="00FD4163">
      <w:pPr>
        <w:pStyle w:val="Footnote"/>
        <w:rPr>
          <w:rFonts w:ascii="Calibri" w:hAnsi="Calibri" w:cs="Calibri"/>
          <w:rPrChange w:id="1890"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891" w:author="Sam Dent" w:date="2022-10-11T10:14:00Z">
            <w:rPr/>
          </w:rPrChange>
        </w:rPr>
        <w:t xml:space="preserve"> Free bulbs provided without request, with little or no education. Consistent with Standard CFL assumptions.</w:t>
      </w:r>
    </w:p>
  </w:footnote>
  <w:footnote w:id="292">
    <w:p w14:paraId="54D93F3D" w14:textId="77777777" w:rsidR="00B270BE" w:rsidRPr="00FD4163" w:rsidRDefault="00B270BE" w:rsidP="00FD4163">
      <w:pPr>
        <w:pStyle w:val="Footnote"/>
        <w:rPr>
          <w:rFonts w:ascii="Calibri" w:hAnsi="Calibri" w:cs="Calibri"/>
          <w:rPrChange w:id="1892"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893" w:author="Sam Dent" w:date="2022-10-11T10:14:00Z">
            <w:rPr/>
          </w:rPrChange>
        </w:rPr>
        <w:t xml:space="preserve"> 1</w:t>
      </w:r>
      <w:r w:rsidRPr="00FD4163">
        <w:rPr>
          <w:rFonts w:ascii="Calibri" w:hAnsi="Calibri" w:cs="Calibri"/>
          <w:vertAlign w:val="superscript"/>
          <w:rPrChange w:id="1894" w:author="Sam Dent" w:date="2022-10-11T10:14:00Z">
            <w:rPr>
              <w:vertAlign w:val="superscript"/>
            </w:rPr>
          </w:rPrChange>
        </w:rPr>
        <w:t>st</w:t>
      </w:r>
      <w:r w:rsidRPr="00FD4163">
        <w:rPr>
          <w:rFonts w:ascii="Calibri" w:hAnsi="Calibri" w:cs="Calibri"/>
          <w:rPrChange w:id="1895" w:author="Sam Dent" w:date="2022-10-11T10:14:00Z">
            <w:rPr/>
          </w:rPrChange>
        </w:rPr>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293">
    <w:p w14:paraId="2D5BE1AD" w14:textId="77777777" w:rsidR="00B270BE" w:rsidRPr="00FD4163" w:rsidRDefault="00B270BE" w:rsidP="00FD4163">
      <w:pPr>
        <w:pStyle w:val="Footnote"/>
        <w:rPr>
          <w:rFonts w:ascii="Calibri" w:hAnsi="Calibri" w:cs="Calibri"/>
          <w:rPrChange w:id="1896"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897" w:author="Sam Dent" w:date="2022-10-11T10:14:00Z">
            <w:rPr/>
          </w:rPrChange>
        </w:rPr>
        <w:t xml:space="preserve"> Opt-in program to receive kits via mail, with little or no education. Consistent with Standard CFL assumptions.</w:t>
      </w:r>
    </w:p>
  </w:footnote>
  <w:footnote w:id="294">
    <w:p w14:paraId="38ED6D82"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Research from 2021 Ameren Illinois Income Qualified participant survey (customer self-report), available on IL SAG website:</w:t>
      </w:r>
    </w:p>
    <w:p w14:paraId="078EEEE5" w14:textId="77777777" w:rsidR="00B270BE" w:rsidRPr="00FD4163" w:rsidRDefault="00B270BE" w:rsidP="00FD4163">
      <w:pPr>
        <w:pStyle w:val="FootnoteText"/>
        <w:rPr>
          <w:rFonts w:ascii="Calibri" w:hAnsi="Calibri" w:cs="Calibri"/>
          <w:sz w:val="18"/>
          <w:szCs w:val="18"/>
        </w:rPr>
      </w:pPr>
      <w:r w:rsidRPr="00FD4163">
        <w:rPr>
          <w:rFonts w:ascii="Calibri" w:hAnsi="Calibri" w:cs="Calibri"/>
          <w:sz w:val="18"/>
          <w:szCs w:val="18"/>
        </w:rPr>
        <w:t>https://ilsag.s3.amazonaws.com/AIC-Income-Qualified-Initiative-Participant-Survey-Results-Memo-FINAL-2022-02-01.pdf</w:t>
      </w:r>
    </w:p>
  </w:footnote>
  <w:footnote w:id="295">
    <w:p w14:paraId="116F726E"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Kits distributed in a community setting, targeted to income qualified communities. Research from 2018 Ameren Illinois Income Qualified participant survey.</w:t>
      </w:r>
    </w:p>
  </w:footnote>
  <w:footnote w:id="296">
    <w:p w14:paraId="7B859204"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Free bulbs provided through local food banks and food pantries. </w:t>
      </w:r>
    </w:p>
  </w:footnote>
  <w:footnote w:id="297">
    <w:p w14:paraId="4E3F9C29"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1st year ISR is determined based on online surveys conducted for ComEd CY2018 Food Bank LED Distribution program. See ‘CY2018 ComEd Foodbank LED Dist Survey Results_Navigant’. </w:t>
      </w:r>
    </w:p>
  </w:footnote>
  <w:footnote w:id="298">
    <w:p w14:paraId="7956C2B5"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299">
    <w:p w14:paraId="10789696"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Leakage rate is based upon review of PY8-CY2018 evaluations from ComEd and PY8 for Ameren.</w:t>
      </w:r>
    </w:p>
  </w:footnote>
  <w:footnote w:id="300">
    <w:p w14:paraId="7D35C3A4"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01">
    <w:p w14:paraId="129F71E7"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302">
    <w:p w14:paraId="09E16032"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hours of use in interior and exterior applications, assuming 5% exterior lighting. The distribution of LEDs is based on the on-site lighting inventory conducted as part of the IL Statewide LED Lighting Logger study.</w:t>
      </w:r>
    </w:p>
  </w:footnote>
  <w:footnote w:id="303">
    <w:p w14:paraId="2A53E93B" w14:textId="77777777" w:rsidR="00EC70E5" w:rsidRPr="00FD4163" w:rsidRDefault="00EC70E5" w:rsidP="00FD4163">
      <w:pPr>
        <w:pStyle w:val="FootnoteText"/>
        <w:rPr>
          <w:ins w:id="1914" w:author="Sam Dent" w:date="2022-10-11T04:27:00Z"/>
          <w:rFonts w:ascii="Calibri" w:hAnsi="Calibri" w:cs="Calibri"/>
          <w:sz w:val="18"/>
          <w:szCs w:val="18"/>
        </w:rPr>
      </w:pPr>
      <w:ins w:id="1915" w:author="Sam Dent" w:date="2022-10-11T04:27:00Z">
        <w:r w:rsidRPr="00FD4163">
          <w:rPr>
            <w:rStyle w:val="FootnoteReference"/>
            <w:rFonts w:ascii="Calibri" w:hAnsi="Calibri" w:cs="Calibri"/>
            <w:sz w:val="18"/>
            <w:szCs w:val="18"/>
          </w:rPr>
          <w:footnoteRef/>
        </w:r>
        <w:r w:rsidRPr="00FD4163">
          <w:rPr>
            <w:rFonts w:ascii="Calibri" w:hAnsi="Calibri" w:cs="Calibri"/>
            <w:sz w:val="18"/>
            <w:szCs w:val="18"/>
          </w:rPr>
          <w:t xml:space="preserve"> Based on the IL Statewide LED Lighting Logger study conducted as part of the PY8/PY9 evaluations of the Ameren Illinois and ComEd Residential Lighting programs.</w:t>
        </w:r>
      </w:ins>
    </w:p>
  </w:footnote>
  <w:footnote w:id="304">
    <w:p w14:paraId="7343FEE9" w14:textId="77777777" w:rsidR="00EC70E5" w:rsidRPr="00FD4163" w:rsidRDefault="00EC70E5" w:rsidP="00FD4163">
      <w:pPr>
        <w:pStyle w:val="FootnoteText"/>
        <w:rPr>
          <w:ins w:id="1927" w:author="Sam Dent" w:date="2022-10-11T04:27:00Z"/>
          <w:rFonts w:ascii="Calibri" w:hAnsi="Calibri" w:cs="Calibri"/>
          <w:sz w:val="18"/>
          <w:szCs w:val="18"/>
        </w:rPr>
      </w:pPr>
      <w:ins w:id="1928" w:author="Sam Dent" w:date="2022-10-11T04:27:00Z">
        <w:r w:rsidRPr="00FD4163">
          <w:rPr>
            <w:rStyle w:val="FootnoteReference"/>
            <w:rFonts w:ascii="Calibri" w:hAnsi="Calibri" w:cs="Calibri"/>
            <w:sz w:val="18"/>
            <w:szCs w:val="18"/>
          </w:rPr>
          <w:footnoteRef/>
        </w:r>
        <w:r w:rsidRPr="00FD4163">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specialty LEDs in exterior applications.</w:t>
        </w:r>
      </w:ins>
    </w:p>
  </w:footnote>
  <w:footnote w:id="305">
    <w:p w14:paraId="1159026B" w14:textId="77777777" w:rsidR="00EC70E5" w:rsidRPr="00FD4163" w:rsidRDefault="00EC70E5" w:rsidP="00FD4163">
      <w:pPr>
        <w:pStyle w:val="FootnoteText"/>
        <w:rPr>
          <w:ins w:id="1940" w:author="Sam Dent" w:date="2022-10-11T04:27:00Z"/>
          <w:rFonts w:ascii="Calibri" w:hAnsi="Calibri" w:cs="Calibri"/>
          <w:sz w:val="18"/>
          <w:szCs w:val="18"/>
        </w:rPr>
      </w:pPr>
      <w:ins w:id="1941" w:author="Sam Dent" w:date="2022-10-11T04:27:00Z">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ins>
    </w:p>
  </w:footnote>
  <w:footnote w:id="306">
    <w:p w14:paraId="26341743" w14:textId="77777777" w:rsidR="00B270BE" w:rsidRPr="00FD4163" w:rsidRDefault="00B270BE" w:rsidP="00FD4163">
      <w:pPr>
        <w:pStyle w:val="FootnoteText"/>
        <w:rPr>
          <w:rFonts w:ascii="Calibri" w:hAnsi="Calibri" w:cs="Calibri"/>
          <w:sz w:val="18"/>
          <w:szCs w:val="18"/>
          <w:rPrChange w:id="1942" w:author="Sam Dent" w:date="2022-10-11T10:14:00Z">
            <w:rPr>
              <w:rFonts w:cstheme="minorHAnsi"/>
              <w:sz w:val="18"/>
              <w:szCs w:val="18"/>
            </w:rPr>
          </w:rPrChange>
        </w:rPr>
      </w:pPr>
      <w:r w:rsidRPr="00FD4163">
        <w:rPr>
          <w:rStyle w:val="FootnoteReference"/>
          <w:rFonts w:ascii="Calibri" w:hAnsi="Calibri" w:cs="Calibri"/>
          <w:sz w:val="18"/>
          <w:szCs w:val="18"/>
          <w:rPrChange w:id="1943" w:author="Sam Dent" w:date="2022-10-11T10:14:00Z">
            <w:rPr>
              <w:rStyle w:val="FootnoteReference"/>
              <w:rFonts w:cstheme="minorHAnsi"/>
              <w:sz w:val="18"/>
              <w:szCs w:val="18"/>
            </w:rPr>
          </w:rPrChange>
        </w:rPr>
        <w:footnoteRef/>
      </w:r>
      <w:r w:rsidRPr="00FD4163">
        <w:rPr>
          <w:rFonts w:ascii="Calibri" w:hAnsi="Calibri" w:cs="Calibri"/>
          <w:sz w:val="18"/>
          <w:szCs w:val="18"/>
          <w:rPrChange w:id="1944" w:author="Sam Dent" w:date="2022-10-11T10:14:00Z">
            <w:rPr>
              <w:rFonts w:cstheme="minorHAnsi"/>
              <w:sz w:val="18"/>
              <w:szCs w:val="18"/>
            </w:rPr>
          </w:rPrChange>
        </w:rPr>
        <w:t xml:space="preserve"> Task/under cabinet hours of use are estimated at 2 hours per day.</w:t>
      </w:r>
    </w:p>
  </w:footnote>
  <w:footnote w:id="307">
    <w:p w14:paraId="376D288D" w14:textId="77777777" w:rsidR="00B270BE" w:rsidRPr="00FD4163" w:rsidRDefault="00B270BE" w:rsidP="00FD4163">
      <w:pPr>
        <w:pStyle w:val="FootnoteText"/>
        <w:rPr>
          <w:rFonts w:ascii="Calibri" w:hAnsi="Calibri" w:cs="Calibri"/>
          <w:sz w:val="18"/>
          <w:szCs w:val="18"/>
          <w:rPrChange w:id="1945" w:author="Sam Dent" w:date="2022-10-11T10:14:00Z">
            <w:rPr/>
          </w:rPrChange>
        </w:rPr>
      </w:pPr>
      <w:r w:rsidRPr="00FD4163">
        <w:rPr>
          <w:rStyle w:val="FootnoteReference"/>
          <w:rFonts w:ascii="Calibri" w:hAnsi="Calibri" w:cs="Calibri"/>
          <w:sz w:val="18"/>
          <w:szCs w:val="18"/>
          <w:rPrChange w:id="1946" w:author="Sam Dent" w:date="2022-10-11T10:14:00Z">
            <w:rPr>
              <w:rStyle w:val="FootnoteReference"/>
              <w:sz w:val="18"/>
              <w:szCs w:val="20"/>
            </w:rPr>
          </w:rPrChange>
        </w:rPr>
        <w:footnoteRef/>
      </w:r>
      <w:r w:rsidRPr="00FD4163">
        <w:rPr>
          <w:rFonts w:ascii="Calibri" w:hAnsi="Calibri" w:cs="Calibri"/>
          <w:sz w:val="18"/>
          <w:szCs w:val="18"/>
          <w:rPrChange w:id="1947" w:author="Sam Dent" w:date="2022-10-11T10:14:00Z">
            <w:rPr>
              <w:sz w:val="18"/>
              <w:szCs w:val="20"/>
            </w:rPr>
          </w:rPrChange>
        </w:rPr>
        <w:t xml:space="preserve"> Consistent with Linear Task/Under Cabinet assumption.</w:t>
      </w:r>
    </w:p>
  </w:footnote>
  <w:footnote w:id="308">
    <w:p w14:paraId="71B98070" w14:textId="77777777" w:rsidR="00B270BE" w:rsidRPr="00FD4163" w:rsidRDefault="00B270BE" w:rsidP="00FD4163">
      <w:pPr>
        <w:pStyle w:val="Footnote"/>
        <w:rPr>
          <w:rFonts w:ascii="Calibri" w:hAnsi="Calibri" w:cs="Calibri"/>
          <w:rPrChange w:id="1948"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949" w:author="Sam Dent" w:date="2022-10-11T10:14:00Z">
            <w:rPr/>
          </w:rPrChange>
        </w:rPr>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309">
    <w:p w14:paraId="74813302" w14:textId="77777777" w:rsidR="00B270BE" w:rsidRPr="00FD4163" w:rsidRDefault="00B270BE" w:rsidP="00FD4163">
      <w:pPr>
        <w:pStyle w:val="Footnote"/>
        <w:rPr>
          <w:rFonts w:ascii="Calibri" w:hAnsi="Calibri" w:cs="Calibri"/>
          <w:rPrChange w:id="1950"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951"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310">
    <w:p w14:paraId="1B8ECA57"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p w14:paraId="4FF533C3" w14:textId="77777777" w:rsidR="00B270BE" w:rsidRPr="00FD4163" w:rsidRDefault="00B270BE" w:rsidP="00FD4163">
      <w:pPr>
        <w:pStyle w:val="FootnoteText"/>
        <w:rPr>
          <w:rFonts w:ascii="Calibri" w:hAnsi="Calibri" w:cs="Calibri"/>
          <w:sz w:val="18"/>
          <w:szCs w:val="18"/>
        </w:rPr>
      </w:pPr>
    </w:p>
  </w:footnote>
  <w:footnote w:id="311">
    <w:p w14:paraId="0CCF969C" w14:textId="77777777" w:rsidR="00B270BE" w:rsidRPr="00FD4163" w:rsidRDefault="00B270BE" w:rsidP="00FD4163">
      <w:pPr>
        <w:pStyle w:val="Footnote"/>
        <w:rPr>
          <w:rFonts w:ascii="Calibri" w:hAnsi="Calibri" w:cs="Calibri"/>
          <w:rPrChange w:id="1952"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953" w:author="Sam Dent" w:date="2022-10-11T10:14:00Z">
            <w:rPr/>
          </w:rPrChange>
        </w:rPr>
        <w:t xml:space="preserve"> Negative value because this is an increase in heating consumption due to the efficient lighting.</w:t>
      </w:r>
    </w:p>
  </w:footnote>
  <w:footnote w:id="312">
    <w:p w14:paraId="12D19F30" w14:textId="77777777" w:rsidR="00B270BE" w:rsidRPr="00FD4163" w:rsidRDefault="00B270BE" w:rsidP="00FD4163">
      <w:pPr>
        <w:pStyle w:val="Footnote"/>
        <w:rPr>
          <w:rFonts w:ascii="Calibri" w:hAnsi="Calibri" w:cs="Calibri"/>
          <w:rPrChange w:id="1954"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955" w:author="Sam Dent" w:date="2022-10-11T10:14:00Z">
            <w:rPr/>
          </w:rPrChange>
        </w:rPr>
        <w:t xml:space="preserve"> This means that heating loads increase by 49% of the lighting savings. This is based on the average result from REMRate modeling of several different configurations and IL locations of homes.</w:t>
      </w:r>
    </w:p>
  </w:footnote>
  <w:footnote w:id="313">
    <w:p w14:paraId="0ED4B6FA"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14">
    <w:p w14:paraId="117C53B0" w14:textId="77777777" w:rsidR="00B270BE" w:rsidRPr="00FD4163" w:rsidRDefault="00B270BE" w:rsidP="00FD4163">
      <w:pPr>
        <w:pStyle w:val="Footnote"/>
        <w:rPr>
          <w:rFonts w:ascii="Calibri" w:hAnsi="Calibri" w:cs="Calibri"/>
          <w:rPrChange w:id="1956"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957" w:author="Sam Dent" w:date="2022-10-11T10:14:00Z">
            <w:rPr/>
          </w:rPrChange>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315">
    <w:p w14:paraId="69A3499F"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316">
    <w:p w14:paraId="384C4BED" w14:textId="77777777" w:rsidR="00B270BE" w:rsidRPr="00FD4163" w:rsidRDefault="00B270BE" w:rsidP="00FD4163">
      <w:pPr>
        <w:pStyle w:val="Footnote"/>
        <w:rPr>
          <w:rFonts w:ascii="Calibri" w:hAnsi="Calibri" w:cs="Calibri"/>
          <w:rPrChange w:id="1958"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959" w:author="Sam Dent" w:date="2022-10-11T10:14:00Z">
            <w:rPr/>
          </w:rPrChange>
        </w:rPr>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317">
    <w:p w14:paraId="6209A3E7" w14:textId="77777777" w:rsidR="00B270BE" w:rsidRPr="00FD4163" w:rsidRDefault="00B270BE" w:rsidP="00FD4163">
      <w:pPr>
        <w:pStyle w:val="Footnote"/>
        <w:rPr>
          <w:rFonts w:ascii="Calibri" w:hAnsi="Calibri" w:cs="Calibri"/>
          <w:rPrChange w:id="1960"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961" w:author="Sam Dent" w:date="2022-10-11T10:14:00Z">
            <w:rPr/>
          </w:rPrChange>
        </w:rPr>
        <w:t xml:space="preserve"> As above but using estimate of 45% of multifamily buildings in Illinois having central cooling (based on data from “Table HC7.1  Air Conditioning in U.S. Homes, By Housing Unit Type, 2009” which is for the whole of the US, scaled to IL air conditioning prevalence compared to US average) </w:t>
      </w:r>
    </w:p>
  </w:footnote>
  <w:footnote w:id="318">
    <w:p w14:paraId="26E1C8D5"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319">
    <w:p w14:paraId="3EE26D25"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the IL Statewide LED Lighting Logger study conducted as part of the PY8/PY9 evaluations of the Ameren Illinois and ComEd Residential Lighting programs.</w:t>
      </w:r>
    </w:p>
  </w:footnote>
  <w:footnote w:id="320">
    <w:p w14:paraId="0F81EF26"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321">
    <w:p w14:paraId="06C03BF5"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322">
    <w:p w14:paraId="17C8CD7E" w14:textId="77777777" w:rsidR="00B270BE" w:rsidRPr="00FD4163" w:rsidRDefault="00B270BE" w:rsidP="00FD4163">
      <w:pPr>
        <w:pStyle w:val="Footnote"/>
        <w:rPr>
          <w:rFonts w:ascii="Calibri" w:hAnsi="Calibri" w:cs="Calibri"/>
          <w:rPrChange w:id="1962"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963" w:author="Sam Dent" w:date="2022-10-11T10:14:00Z">
            <w:rPr/>
          </w:rPrChange>
        </w:rPr>
        <w:t xml:space="preserve"> Average result from REMRate modeling of several different configurations and IL locations of homes</w:t>
      </w:r>
    </w:p>
  </w:footnote>
  <w:footnote w:id="323">
    <w:p w14:paraId="0D802A0D" w14:textId="77777777" w:rsidR="00B270BE" w:rsidRPr="00FD4163" w:rsidRDefault="00B270BE" w:rsidP="00FD4163">
      <w:pPr>
        <w:pStyle w:val="FootnoteText"/>
        <w:rPr>
          <w:rFonts w:ascii="Calibri" w:hAnsi="Calibri" w:cs="Calibri"/>
          <w:sz w:val="18"/>
          <w:szCs w:val="18"/>
        </w:rPr>
      </w:pPr>
      <w:r w:rsidRPr="00FD4163">
        <w:rPr>
          <w:rStyle w:val="FootnoteReference"/>
          <w:rFonts w:ascii="Calibri" w:hAnsi="Calibri" w:cs="Calibri"/>
          <w:sz w:val="18"/>
          <w:szCs w:val="18"/>
        </w:rPr>
        <w:footnoteRef/>
      </w:r>
      <w:r w:rsidRPr="00FD4163">
        <w:rPr>
          <w:rFonts w:ascii="Calibri" w:hAnsi="Calibri" w:cs="Calibr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324">
    <w:p w14:paraId="08D9EEF2" w14:textId="77777777" w:rsidR="00B270BE" w:rsidRPr="00FD4163" w:rsidRDefault="00B270BE" w:rsidP="00FD4163">
      <w:pPr>
        <w:pStyle w:val="Footnote"/>
        <w:rPr>
          <w:rFonts w:ascii="Calibri" w:hAnsi="Calibri" w:cs="Calibri"/>
          <w:rPrChange w:id="1964" w:author="Sam Dent" w:date="2022-10-11T10:14:00Z">
            <w:rPr/>
          </w:rPrChange>
        </w:rPr>
      </w:pPr>
      <w:r w:rsidRPr="00FD4163">
        <w:rPr>
          <w:rStyle w:val="FootnoteReference"/>
          <w:rFonts w:ascii="Calibri" w:hAnsi="Calibri" w:cs="Calibri"/>
          <w:sz w:val="18"/>
        </w:rPr>
        <w:footnoteRef/>
      </w:r>
      <w:r w:rsidRPr="00FD4163">
        <w:rPr>
          <w:rFonts w:ascii="Calibri" w:hAnsi="Calibri" w:cs="Calibri"/>
          <w:rPrChange w:id="1965" w:author="Sam Dent" w:date="2022-10-11T10:14:00Z">
            <w:rPr/>
          </w:rPrChange>
        </w:rPr>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2BB07290" w14:textId="77777777" w:rsidR="00B270BE" w:rsidRPr="00FD4163" w:rsidRDefault="00B270BE" w:rsidP="00FD4163">
      <w:pPr>
        <w:pStyle w:val="Footnote"/>
        <w:rPr>
          <w:rFonts w:ascii="Calibri" w:hAnsi="Calibri" w:cs="Calibri"/>
          <w:rPrChange w:id="1966" w:author="Sam Dent" w:date="2022-10-11T10:14:00Z">
            <w:rPr/>
          </w:rPrChange>
        </w:rPr>
      </w:pPr>
      <w:r w:rsidRPr="00FD4163">
        <w:rPr>
          <w:rFonts w:ascii="Calibri" w:hAnsi="Calibri" w:cs="Calibri"/>
          <w:rPrChange w:id="1967" w:author="Sam Dent" w:date="2022-10-11T10:14:00Z">
            <w:rPr/>
          </w:rPrChange>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2B27BE14" w14:textId="77777777" w:rsidR="00B270BE" w:rsidRPr="004761DD" w:rsidRDefault="00B270BE" w:rsidP="00FD4163">
      <w:pPr>
        <w:pStyle w:val="Footnote"/>
        <w:rPr>
          <w:rFonts w:ascii="Calibri" w:hAnsi="Calibri" w:cs="Calibri"/>
          <w:rPrChange w:id="1968" w:author="Sam Dent" w:date="2022-10-11T10:14:00Z">
            <w:rPr/>
          </w:rPrChange>
        </w:rPr>
      </w:pPr>
      <w:r w:rsidRPr="00FD4163">
        <w:rPr>
          <w:rFonts w:ascii="Calibri" w:hAnsi="Calibri" w:cs="Calibri"/>
          <w:rPrChange w:id="1969" w:author="Sam Dent" w:date="2022-10-11T10:14:00Z">
            <w:rPr/>
          </w:rPrChange>
        </w:rPr>
        <w:t>(0.24*0.92) + (0.76*0.8) * (1-0.15) =  0.70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240A" w14:textId="20EBBCED" w:rsidR="00B270BE" w:rsidRPr="00B270BE" w:rsidRDefault="00B270BE" w:rsidP="00841F99">
    <w:pPr>
      <w:pStyle w:val="HeaderIL"/>
      <w:rPr>
        <w:rFonts w:ascii="Calibri" w:hAnsi="Calibri" w:cs="Calibri"/>
      </w:rPr>
    </w:pPr>
    <w:r w:rsidRPr="00B270BE">
      <w:rPr>
        <w:rFonts w:ascii="Calibri" w:hAnsi="Calibri" w:cs="Calibri"/>
      </w:rPr>
      <w:t>Illinois Statewide Technical Reference Manual —</w:t>
    </w:r>
    <w:r w:rsidRPr="00B270BE">
      <w:rPr>
        <w:rFonts w:ascii="Calibri" w:hAnsi="Calibri" w:cs="Calibri"/>
        <w:noProof/>
      </w:rPr>
      <w:fldChar w:fldCharType="begin"/>
    </w:r>
    <w:r w:rsidRPr="00B270BE">
      <w:rPr>
        <w:rFonts w:ascii="Calibri" w:hAnsi="Calibri" w:cs="Calibri"/>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B270BE">
      <w:rPr>
        <w:rFonts w:ascii="Calibri" w:hAnsi="Calibri" w:cs="Calibr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81DA" w14:textId="77777777" w:rsidR="006412B0" w:rsidRDefault="00641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4EC5" w14:textId="77777777" w:rsidR="006412B0" w:rsidRDefault="00641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BEBC" w14:textId="2E0D8D39" w:rsidR="004230CA" w:rsidRPr="00B50435" w:rsidRDefault="004230CA" w:rsidP="00B50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2A7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D967DFE"/>
    <w:lvl w:ilvl="0">
      <w:numFmt w:val="bullet"/>
      <w:lvlText w:val="*"/>
      <w:lvlJc w:val="left"/>
    </w:lvl>
  </w:abstractNum>
  <w:abstractNum w:abstractNumId="2" w15:restartNumberingAfterBreak="0">
    <w:nsid w:val="01CA5A56"/>
    <w:multiLevelType w:val="hybridMultilevel"/>
    <w:tmpl w:val="A9440C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F23EAC"/>
    <w:multiLevelType w:val="multilevel"/>
    <w:tmpl w:val="B3C4FEC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544F23"/>
    <w:multiLevelType w:val="hybridMultilevel"/>
    <w:tmpl w:val="7652C0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63F8B"/>
    <w:multiLevelType w:val="multilevel"/>
    <w:tmpl w:val="A39AD9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F72E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583375"/>
    <w:multiLevelType w:val="multilevel"/>
    <w:tmpl w:val="7AFA4EA2"/>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A13259"/>
    <w:multiLevelType w:val="hybridMultilevel"/>
    <w:tmpl w:val="B2365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F24236"/>
    <w:multiLevelType w:val="hybridMultilevel"/>
    <w:tmpl w:val="CD4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3B25CE"/>
    <w:multiLevelType w:val="multilevel"/>
    <w:tmpl w:val="23F034C0"/>
    <w:lvl w:ilvl="0">
      <w:start w:val="4"/>
      <w:numFmt w:val="decimal"/>
      <w:lvlText w:val="%1"/>
      <w:lvlJc w:val="left"/>
      <w:pPr>
        <w:ind w:left="5610" w:hanging="480"/>
      </w:pPr>
      <w:rPr>
        <w:rFonts w:hint="default"/>
      </w:rPr>
    </w:lvl>
    <w:lvl w:ilvl="1">
      <w:start w:val="5"/>
      <w:numFmt w:val="decimal"/>
      <w:lvlText w:val="%1.%2"/>
      <w:lvlJc w:val="left"/>
      <w:pPr>
        <w:ind w:left="5610" w:hanging="480"/>
      </w:pPr>
      <w:rPr>
        <w:rFonts w:hint="default"/>
      </w:rPr>
    </w:lvl>
    <w:lvl w:ilvl="2">
      <w:start w:val="3"/>
      <w:numFmt w:val="decimal"/>
      <w:lvlText w:val="%1.%2.%3"/>
      <w:lvlJc w:val="left"/>
      <w:pPr>
        <w:ind w:left="585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6210"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6930" w:hanging="1800"/>
      </w:pPr>
      <w:rPr>
        <w:rFonts w:hint="default"/>
      </w:rPr>
    </w:lvl>
  </w:abstractNum>
  <w:abstractNum w:abstractNumId="11" w15:restartNumberingAfterBreak="0">
    <w:nsid w:val="06BA33E9"/>
    <w:multiLevelType w:val="multilevel"/>
    <w:tmpl w:val="56D21AC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73D72AB"/>
    <w:multiLevelType w:val="hybridMultilevel"/>
    <w:tmpl w:val="893AE212"/>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643D09"/>
    <w:multiLevelType w:val="hybridMultilevel"/>
    <w:tmpl w:val="035674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86655D4"/>
    <w:multiLevelType w:val="hybridMultilevel"/>
    <w:tmpl w:val="C3E844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089562E9"/>
    <w:multiLevelType w:val="multilevel"/>
    <w:tmpl w:val="80BAF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A9E6F0E"/>
    <w:multiLevelType w:val="hybridMultilevel"/>
    <w:tmpl w:val="BB08C124"/>
    <w:lvl w:ilvl="0" w:tplc="2E62B9A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B8A6B25"/>
    <w:multiLevelType w:val="multilevel"/>
    <w:tmpl w:val="299834B2"/>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0C792123"/>
    <w:multiLevelType w:val="hybridMultilevel"/>
    <w:tmpl w:val="F154A8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C8C7D85"/>
    <w:multiLevelType w:val="multilevel"/>
    <w:tmpl w:val="4D6A6E6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0D064B81"/>
    <w:multiLevelType w:val="multilevel"/>
    <w:tmpl w:val="B8587F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D9837AF"/>
    <w:multiLevelType w:val="multilevel"/>
    <w:tmpl w:val="F04892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1F6F94"/>
    <w:multiLevelType w:val="hybridMultilevel"/>
    <w:tmpl w:val="7AA0EB2C"/>
    <w:lvl w:ilvl="0" w:tplc="F200A428">
      <w:start w:val="1"/>
      <w:numFmt w:val="decimal"/>
      <w:lvlText w:val="%1"/>
      <w:lvlJc w:val="left"/>
      <w:pPr>
        <w:ind w:left="10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096F74"/>
    <w:multiLevelType w:val="multilevel"/>
    <w:tmpl w:val="FFF26E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777AE2"/>
    <w:multiLevelType w:val="hybridMultilevel"/>
    <w:tmpl w:val="E02A404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15:restartNumberingAfterBreak="0">
    <w:nsid w:val="10EC5D38"/>
    <w:multiLevelType w:val="hybridMultilevel"/>
    <w:tmpl w:val="54BC328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10072B2"/>
    <w:multiLevelType w:val="hybridMultilevel"/>
    <w:tmpl w:val="FA4AB1B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1165143A"/>
    <w:multiLevelType w:val="hybridMultilevel"/>
    <w:tmpl w:val="FD961696"/>
    <w:lvl w:ilvl="0" w:tplc="E7902014">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1882F38"/>
    <w:multiLevelType w:val="hybridMultilevel"/>
    <w:tmpl w:val="0A64EC70"/>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2AD2062"/>
    <w:multiLevelType w:val="hybridMultilevel"/>
    <w:tmpl w:val="26D41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34F784F"/>
    <w:multiLevelType w:val="multilevel"/>
    <w:tmpl w:val="04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48B3F81"/>
    <w:multiLevelType w:val="hybridMultilevel"/>
    <w:tmpl w:val="02D27B8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4" w15:restartNumberingAfterBreak="0">
    <w:nsid w:val="154E7621"/>
    <w:multiLevelType w:val="hybridMultilevel"/>
    <w:tmpl w:val="2816496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15BE59F2"/>
    <w:multiLevelType w:val="hybridMultilevel"/>
    <w:tmpl w:val="FC749522"/>
    <w:lvl w:ilvl="0" w:tplc="F9F602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15:restartNumberingAfterBreak="0">
    <w:nsid w:val="15C438FD"/>
    <w:multiLevelType w:val="hybridMultilevel"/>
    <w:tmpl w:val="C2F6F484"/>
    <w:lvl w:ilvl="0" w:tplc="E5D015E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15:restartNumberingAfterBreak="0">
    <w:nsid w:val="15D70E00"/>
    <w:multiLevelType w:val="hybridMultilevel"/>
    <w:tmpl w:val="799A94E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161E2D6B"/>
    <w:multiLevelType w:val="hybridMultilevel"/>
    <w:tmpl w:val="25F80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F81BD" w:themeColor="accent1"/>
      </w:rPr>
    </w:lvl>
    <w:lvl w:ilvl="7">
      <w:start w:val="1"/>
      <w:numFmt w:val="bullet"/>
      <w:lvlText w:val=""/>
      <w:lvlJc w:val="left"/>
      <w:pPr>
        <w:ind w:left="5760" w:hanging="360"/>
      </w:pPr>
      <w:rPr>
        <w:rFonts w:ascii="Wingdings" w:hAnsi="Wingdings" w:hint="default"/>
        <w:color w:val="C0504D" w:themeColor="accent2"/>
      </w:rPr>
    </w:lvl>
    <w:lvl w:ilvl="8">
      <w:start w:val="1"/>
      <w:numFmt w:val="bullet"/>
      <w:lvlText w:val=""/>
      <w:lvlJc w:val="left"/>
      <w:pPr>
        <w:ind w:left="6480" w:hanging="360"/>
      </w:pPr>
      <w:rPr>
        <w:rFonts w:ascii="Wingdings" w:hAnsi="Wingdings" w:hint="default"/>
        <w:color w:val="9BBB59" w:themeColor="accent3"/>
      </w:rPr>
    </w:lvl>
  </w:abstractNum>
  <w:abstractNum w:abstractNumId="40" w15:restartNumberingAfterBreak="0">
    <w:nsid w:val="1688034F"/>
    <w:multiLevelType w:val="hybridMultilevel"/>
    <w:tmpl w:val="42C0170C"/>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1" w15:restartNumberingAfterBreak="0">
    <w:nsid w:val="175F3D17"/>
    <w:multiLevelType w:val="hybridMultilevel"/>
    <w:tmpl w:val="F91061AE"/>
    <w:lvl w:ilvl="0" w:tplc="540CE0F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2" w15:restartNumberingAfterBreak="0">
    <w:nsid w:val="17653E0D"/>
    <w:multiLevelType w:val="multilevel"/>
    <w:tmpl w:val="76505CB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8083343"/>
    <w:multiLevelType w:val="hybridMultilevel"/>
    <w:tmpl w:val="7D4EB4E4"/>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 w15:restartNumberingAfterBreak="0">
    <w:nsid w:val="183C6F9E"/>
    <w:multiLevelType w:val="hybridMultilevel"/>
    <w:tmpl w:val="4C663EF2"/>
    <w:lvl w:ilvl="0" w:tplc="F5D236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5" w15:restartNumberingAfterBreak="0">
    <w:nsid w:val="19016980"/>
    <w:multiLevelType w:val="multilevel"/>
    <w:tmpl w:val="40A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90D43D0"/>
    <w:multiLevelType w:val="hybridMultilevel"/>
    <w:tmpl w:val="31E80876"/>
    <w:lvl w:ilvl="0" w:tplc="04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197A23C3"/>
    <w:multiLevelType w:val="hybridMultilevel"/>
    <w:tmpl w:val="0888C2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1A1F58B6"/>
    <w:multiLevelType w:val="hybridMultilevel"/>
    <w:tmpl w:val="23A25CA0"/>
    <w:lvl w:ilvl="0" w:tplc="7056006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9" w15:restartNumberingAfterBreak="0">
    <w:nsid w:val="1A3B02C0"/>
    <w:multiLevelType w:val="hybridMultilevel"/>
    <w:tmpl w:val="7902C3DA"/>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0" w15:restartNumberingAfterBreak="0">
    <w:nsid w:val="1A5260F4"/>
    <w:multiLevelType w:val="hybridMultilevel"/>
    <w:tmpl w:val="1D989E42"/>
    <w:lvl w:ilvl="0" w:tplc="33BC0E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1" w15:restartNumberingAfterBreak="0">
    <w:nsid w:val="1A876A76"/>
    <w:multiLevelType w:val="hybridMultilevel"/>
    <w:tmpl w:val="11CC263C"/>
    <w:lvl w:ilvl="0" w:tplc="0590BE9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2" w15:restartNumberingAfterBreak="0">
    <w:nsid w:val="1AEA49DB"/>
    <w:multiLevelType w:val="hybridMultilevel"/>
    <w:tmpl w:val="BAF85730"/>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1AEC78E1"/>
    <w:multiLevelType w:val="hybridMultilevel"/>
    <w:tmpl w:val="66C02CD6"/>
    <w:lvl w:ilvl="0" w:tplc="A174735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C790691"/>
    <w:multiLevelType w:val="hybridMultilevel"/>
    <w:tmpl w:val="7FC64F2A"/>
    <w:lvl w:ilvl="0" w:tplc="96640C7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 w15:restartNumberingAfterBreak="0">
    <w:nsid w:val="1D4D43DB"/>
    <w:multiLevelType w:val="hybridMultilevel"/>
    <w:tmpl w:val="EACAE9A8"/>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6" w15:restartNumberingAfterBreak="0">
    <w:nsid w:val="1DCE1F82"/>
    <w:multiLevelType w:val="hybridMultilevel"/>
    <w:tmpl w:val="C0364C36"/>
    <w:lvl w:ilvl="0" w:tplc="91141974">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E2C2CBD"/>
    <w:multiLevelType w:val="hybridMultilevel"/>
    <w:tmpl w:val="21A87636"/>
    <w:lvl w:ilvl="0" w:tplc="5164EEA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1EFF48A6"/>
    <w:multiLevelType w:val="hybridMultilevel"/>
    <w:tmpl w:val="BB3A597A"/>
    <w:lvl w:ilvl="0" w:tplc="A9C0C9B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9" w15:restartNumberingAfterBreak="0">
    <w:nsid w:val="1F8E4053"/>
    <w:multiLevelType w:val="hybridMultilevel"/>
    <w:tmpl w:val="D114858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0" w15:restartNumberingAfterBreak="0">
    <w:nsid w:val="1FC02F2A"/>
    <w:multiLevelType w:val="hybridMultilevel"/>
    <w:tmpl w:val="541AE6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1" w15:restartNumberingAfterBreak="0">
    <w:nsid w:val="1FE96AF8"/>
    <w:multiLevelType w:val="hybridMultilevel"/>
    <w:tmpl w:val="F79A5A9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2" w15:restartNumberingAfterBreak="0">
    <w:nsid w:val="208E27F4"/>
    <w:multiLevelType w:val="hybridMultilevel"/>
    <w:tmpl w:val="78EA454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20A47113"/>
    <w:multiLevelType w:val="hybridMultilevel"/>
    <w:tmpl w:val="64DCBF4A"/>
    <w:lvl w:ilvl="0" w:tplc="1E203C4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4" w15:restartNumberingAfterBreak="0">
    <w:nsid w:val="21420819"/>
    <w:multiLevelType w:val="hybridMultilevel"/>
    <w:tmpl w:val="CF1296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5" w15:restartNumberingAfterBreak="0">
    <w:nsid w:val="220B28D0"/>
    <w:multiLevelType w:val="hybridMultilevel"/>
    <w:tmpl w:val="A240189E"/>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6" w15:restartNumberingAfterBreak="0">
    <w:nsid w:val="22CF08C1"/>
    <w:multiLevelType w:val="hybridMultilevel"/>
    <w:tmpl w:val="298C2CFC"/>
    <w:lvl w:ilvl="0" w:tplc="6E1E07A0">
      <w:start w:val="1"/>
      <w:numFmt w:val="decimal"/>
      <w:lvlText w:val="%1"/>
      <w:lvlJc w:val="left"/>
      <w:pPr>
        <w:ind w:left="2160" w:firstLine="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22FC51A8"/>
    <w:multiLevelType w:val="hybridMultilevel"/>
    <w:tmpl w:val="9FDC48D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8" w15:restartNumberingAfterBreak="0">
    <w:nsid w:val="23064ED6"/>
    <w:multiLevelType w:val="multilevel"/>
    <w:tmpl w:val="5028844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3535A65"/>
    <w:multiLevelType w:val="multilevel"/>
    <w:tmpl w:val="26142E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3535FDD"/>
    <w:multiLevelType w:val="hybridMultilevel"/>
    <w:tmpl w:val="E6A6046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239E1A19"/>
    <w:multiLevelType w:val="hybridMultilevel"/>
    <w:tmpl w:val="FD0AEA98"/>
    <w:lvl w:ilvl="0" w:tplc="DB48DCB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2" w15:restartNumberingAfterBreak="0">
    <w:nsid w:val="23B04688"/>
    <w:multiLevelType w:val="hybridMultilevel"/>
    <w:tmpl w:val="95BAA5DA"/>
    <w:lvl w:ilvl="0" w:tplc="1AD0E7F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3" w15:restartNumberingAfterBreak="0">
    <w:nsid w:val="23DB4D76"/>
    <w:multiLevelType w:val="hybridMultilevel"/>
    <w:tmpl w:val="BAB416A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4" w15:restartNumberingAfterBreak="0">
    <w:nsid w:val="24161E8D"/>
    <w:multiLevelType w:val="multilevel"/>
    <w:tmpl w:val="1E3C2C3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42F613F"/>
    <w:multiLevelType w:val="multilevel"/>
    <w:tmpl w:val="E9227E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4BA3CE9"/>
    <w:multiLevelType w:val="hybridMultilevel"/>
    <w:tmpl w:val="E348EAC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7" w15:restartNumberingAfterBreak="0">
    <w:nsid w:val="25C66522"/>
    <w:multiLevelType w:val="hybridMultilevel"/>
    <w:tmpl w:val="3EB4F34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8" w15:restartNumberingAfterBreak="0">
    <w:nsid w:val="27B04499"/>
    <w:multiLevelType w:val="multilevel"/>
    <w:tmpl w:val="C672BB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83B1075"/>
    <w:multiLevelType w:val="hybridMultilevel"/>
    <w:tmpl w:val="1A105996"/>
    <w:lvl w:ilvl="0" w:tplc="04090001">
      <w:start w:val="1"/>
      <w:numFmt w:val="bullet"/>
      <w:lvlText w:val=""/>
      <w:lvlJc w:val="left"/>
      <w:rPr>
        <w:rFonts w:ascii="Symbol" w:hAnsi="Symbol" w:hint="default"/>
      </w:rPr>
    </w:lvl>
    <w:lvl w:ilvl="1" w:tplc="7F765E2C">
      <w:numFmt w:val="decimal"/>
      <w:lvlText w:val=""/>
      <w:lvlJc w:val="left"/>
    </w:lvl>
    <w:lvl w:ilvl="2" w:tplc="04090001">
      <w:start w:val="1"/>
      <w:numFmt w:val="bullet"/>
      <w:lvlText w:val=""/>
      <w:lvlJc w:val="left"/>
      <w:pPr>
        <w:ind w:left="360" w:hanging="360"/>
      </w:pPr>
      <w:rPr>
        <w:rFonts w:ascii="Symbol" w:hAnsi="Symbol" w:hint="default"/>
      </w:rPr>
    </w:lvl>
    <w:lvl w:ilvl="3" w:tplc="2800026C">
      <w:numFmt w:val="decimal"/>
      <w:lvlText w:val=""/>
      <w:lvlJc w:val="left"/>
    </w:lvl>
    <w:lvl w:ilvl="4" w:tplc="5E44E294">
      <w:numFmt w:val="decimal"/>
      <w:lvlText w:val=""/>
      <w:lvlJc w:val="left"/>
    </w:lvl>
    <w:lvl w:ilvl="5" w:tplc="D750BCDC">
      <w:numFmt w:val="decimal"/>
      <w:lvlText w:val=""/>
      <w:lvlJc w:val="left"/>
    </w:lvl>
    <w:lvl w:ilvl="6" w:tplc="F7D2FB92">
      <w:numFmt w:val="decimal"/>
      <w:lvlText w:val=""/>
      <w:lvlJc w:val="left"/>
    </w:lvl>
    <w:lvl w:ilvl="7" w:tplc="C0B6B96C">
      <w:numFmt w:val="decimal"/>
      <w:lvlText w:val=""/>
      <w:lvlJc w:val="left"/>
    </w:lvl>
    <w:lvl w:ilvl="8" w:tplc="19621D86">
      <w:numFmt w:val="decimal"/>
      <w:lvlText w:val=""/>
      <w:lvlJc w:val="left"/>
    </w:lvl>
  </w:abstractNum>
  <w:abstractNum w:abstractNumId="80" w15:restartNumberingAfterBreak="0">
    <w:nsid w:val="283D67CC"/>
    <w:multiLevelType w:val="hybridMultilevel"/>
    <w:tmpl w:val="A8EACD76"/>
    <w:lvl w:ilvl="0" w:tplc="04090017">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1" w15:restartNumberingAfterBreak="0">
    <w:nsid w:val="28417944"/>
    <w:multiLevelType w:val="hybridMultilevel"/>
    <w:tmpl w:val="F76A21A0"/>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2" w15:restartNumberingAfterBreak="0">
    <w:nsid w:val="286D1BE6"/>
    <w:multiLevelType w:val="multilevel"/>
    <w:tmpl w:val="0586548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28AD3596"/>
    <w:multiLevelType w:val="hybridMultilevel"/>
    <w:tmpl w:val="05D2AC90"/>
    <w:lvl w:ilvl="0" w:tplc="027C9FF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4" w15:restartNumberingAfterBreak="0">
    <w:nsid w:val="29235D8F"/>
    <w:multiLevelType w:val="hybridMultilevel"/>
    <w:tmpl w:val="1B7E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3A560C"/>
    <w:multiLevelType w:val="hybridMultilevel"/>
    <w:tmpl w:val="84DA3CC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6" w15:restartNumberingAfterBreak="0">
    <w:nsid w:val="293D553B"/>
    <w:multiLevelType w:val="hybridMultilevel"/>
    <w:tmpl w:val="5B3A164E"/>
    <w:lvl w:ilvl="0" w:tplc="4300AC9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7" w15:restartNumberingAfterBreak="0">
    <w:nsid w:val="299622F1"/>
    <w:multiLevelType w:val="multilevel"/>
    <w:tmpl w:val="70CE14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9DA5C89"/>
    <w:multiLevelType w:val="hybridMultilevel"/>
    <w:tmpl w:val="BD74B9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2A873CC1"/>
    <w:multiLevelType w:val="multilevel"/>
    <w:tmpl w:val="922C3DF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ADB4C4A"/>
    <w:multiLevelType w:val="hybridMultilevel"/>
    <w:tmpl w:val="E7D0A630"/>
    <w:lvl w:ilvl="0" w:tplc="D430CF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AE9621D"/>
    <w:multiLevelType w:val="hybridMultilevel"/>
    <w:tmpl w:val="57A02378"/>
    <w:lvl w:ilvl="0" w:tplc="A9C0C9B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2" w15:restartNumberingAfterBreak="0">
    <w:nsid w:val="2B411CDF"/>
    <w:multiLevelType w:val="hybridMultilevel"/>
    <w:tmpl w:val="80105F5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3" w15:restartNumberingAfterBreak="0">
    <w:nsid w:val="2BA46040"/>
    <w:multiLevelType w:val="hybridMultilevel"/>
    <w:tmpl w:val="741CD95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4" w15:restartNumberingAfterBreak="0">
    <w:nsid w:val="2BA46E18"/>
    <w:multiLevelType w:val="hybridMultilevel"/>
    <w:tmpl w:val="5B984F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2BBA4138"/>
    <w:multiLevelType w:val="multilevel"/>
    <w:tmpl w:val="7E166F8E"/>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2CF86E41"/>
    <w:multiLevelType w:val="hybridMultilevel"/>
    <w:tmpl w:val="3602639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7" w15:restartNumberingAfterBreak="0">
    <w:nsid w:val="2D1D6350"/>
    <w:multiLevelType w:val="hybridMultilevel"/>
    <w:tmpl w:val="E674AC1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2EF36F0C"/>
    <w:multiLevelType w:val="hybridMultilevel"/>
    <w:tmpl w:val="85569EC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9" w15:restartNumberingAfterBreak="0">
    <w:nsid w:val="307B0A5A"/>
    <w:multiLevelType w:val="multilevel"/>
    <w:tmpl w:val="223E1BD6"/>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0850FCD"/>
    <w:multiLevelType w:val="hybridMultilevel"/>
    <w:tmpl w:val="DF06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30E6CEA"/>
    <w:multiLevelType w:val="hybridMultilevel"/>
    <w:tmpl w:val="AEE647DE"/>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2" w15:restartNumberingAfterBreak="0">
    <w:nsid w:val="339C2EDF"/>
    <w:multiLevelType w:val="multilevel"/>
    <w:tmpl w:val="AF0E59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4CE0646"/>
    <w:multiLevelType w:val="hybridMultilevel"/>
    <w:tmpl w:val="90544D5E"/>
    <w:lvl w:ilvl="0" w:tplc="83BE981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4" w15:restartNumberingAfterBreak="0">
    <w:nsid w:val="36104D9F"/>
    <w:multiLevelType w:val="hybridMultilevel"/>
    <w:tmpl w:val="8AC08DA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5" w15:restartNumberingAfterBreak="0">
    <w:nsid w:val="36A47ED8"/>
    <w:multiLevelType w:val="hybridMultilevel"/>
    <w:tmpl w:val="45C888EA"/>
    <w:lvl w:ilvl="0" w:tplc="89146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6DD045A"/>
    <w:multiLevelType w:val="hybridMultilevel"/>
    <w:tmpl w:val="EDFA253A"/>
    <w:lvl w:ilvl="0" w:tplc="E85E22E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7" w15:restartNumberingAfterBreak="0">
    <w:nsid w:val="36F16A89"/>
    <w:multiLevelType w:val="multilevel"/>
    <w:tmpl w:val="948C6BC4"/>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7015B42"/>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9" w15:restartNumberingAfterBreak="0">
    <w:nsid w:val="37DA60A6"/>
    <w:multiLevelType w:val="hybridMultilevel"/>
    <w:tmpl w:val="A95CC232"/>
    <w:lvl w:ilvl="0" w:tplc="F9F602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0" w15:restartNumberingAfterBreak="0">
    <w:nsid w:val="38665D95"/>
    <w:multiLevelType w:val="hybridMultilevel"/>
    <w:tmpl w:val="AA82C1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8862416"/>
    <w:multiLevelType w:val="hybridMultilevel"/>
    <w:tmpl w:val="0C20A9D4"/>
    <w:lvl w:ilvl="0" w:tplc="04090017">
      <w:numFmt w:val="decimal"/>
      <w:lvlText w:val=""/>
      <w:lvlJc w:val="left"/>
    </w:lvl>
    <w:lvl w:ilvl="1" w:tplc="0409001B">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2" w15:restartNumberingAfterBreak="0">
    <w:nsid w:val="38B94132"/>
    <w:multiLevelType w:val="hybridMultilevel"/>
    <w:tmpl w:val="CF3A74B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3" w15:restartNumberingAfterBreak="0">
    <w:nsid w:val="38BD7D0B"/>
    <w:multiLevelType w:val="hybridMultilevel"/>
    <w:tmpl w:val="C17895F0"/>
    <w:lvl w:ilvl="0" w:tplc="9A28625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4" w15:restartNumberingAfterBreak="0">
    <w:nsid w:val="38EA23EF"/>
    <w:multiLevelType w:val="hybridMultilevel"/>
    <w:tmpl w:val="7F9C0B7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5" w15:restartNumberingAfterBreak="0">
    <w:nsid w:val="390D765A"/>
    <w:multiLevelType w:val="hybridMultilevel"/>
    <w:tmpl w:val="64DCBF4A"/>
    <w:lvl w:ilvl="0" w:tplc="1E203C4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6" w15:restartNumberingAfterBreak="0">
    <w:nsid w:val="39430DFD"/>
    <w:multiLevelType w:val="hybridMultilevel"/>
    <w:tmpl w:val="3338653A"/>
    <w:lvl w:ilvl="0" w:tplc="04090001">
      <w:numFmt w:val="decimal"/>
      <w:lvlText w:val=""/>
      <w:lvlJc w:val="left"/>
    </w:lvl>
    <w:lvl w:ilvl="1" w:tplc="BB9A8BEE">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7" w15:restartNumberingAfterBreak="0">
    <w:nsid w:val="3AAB7FB5"/>
    <w:multiLevelType w:val="hybridMultilevel"/>
    <w:tmpl w:val="41CE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AD4234A"/>
    <w:multiLevelType w:val="hybridMultilevel"/>
    <w:tmpl w:val="217C19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9" w15:restartNumberingAfterBreak="0">
    <w:nsid w:val="3AFE5E8F"/>
    <w:multiLevelType w:val="multilevel"/>
    <w:tmpl w:val="A2647A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C653293"/>
    <w:multiLevelType w:val="hybridMultilevel"/>
    <w:tmpl w:val="F350E3A4"/>
    <w:lvl w:ilvl="0" w:tplc="C8A28620">
      <w:start w:val="1"/>
      <w:numFmt w:val="bullet"/>
      <w:lvlText w:val=""/>
      <w:lvlJc w:val="left"/>
      <w:pPr>
        <w:tabs>
          <w:tab w:val="num" w:pos="720"/>
        </w:tabs>
        <w:ind w:left="720" w:hanging="360"/>
      </w:pPr>
      <w:rPr>
        <w:rFonts w:ascii="Symbol" w:hAnsi="Symbol" w:hint="default"/>
      </w:rPr>
    </w:lvl>
    <w:lvl w:ilvl="1" w:tplc="087601AC" w:tentative="1">
      <w:start w:val="1"/>
      <w:numFmt w:val="bullet"/>
      <w:lvlText w:val=""/>
      <w:lvlJc w:val="left"/>
      <w:pPr>
        <w:tabs>
          <w:tab w:val="num" w:pos="1440"/>
        </w:tabs>
        <w:ind w:left="1440" w:hanging="360"/>
      </w:pPr>
      <w:rPr>
        <w:rFonts w:ascii="Symbol" w:hAnsi="Symbol" w:hint="default"/>
      </w:rPr>
    </w:lvl>
    <w:lvl w:ilvl="2" w:tplc="68BC4D82" w:tentative="1">
      <w:start w:val="1"/>
      <w:numFmt w:val="bullet"/>
      <w:lvlText w:val=""/>
      <w:lvlJc w:val="left"/>
      <w:pPr>
        <w:tabs>
          <w:tab w:val="num" w:pos="2160"/>
        </w:tabs>
        <w:ind w:left="2160" w:hanging="360"/>
      </w:pPr>
      <w:rPr>
        <w:rFonts w:ascii="Symbol" w:hAnsi="Symbol" w:hint="default"/>
      </w:rPr>
    </w:lvl>
    <w:lvl w:ilvl="3" w:tplc="D026F916" w:tentative="1">
      <w:start w:val="1"/>
      <w:numFmt w:val="bullet"/>
      <w:lvlText w:val=""/>
      <w:lvlJc w:val="left"/>
      <w:pPr>
        <w:tabs>
          <w:tab w:val="num" w:pos="2880"/>
        </w:tabs>
        <w:ind w:left="2880" w:hanging="360"/>
      </w:pPr>
      <w:rPr>
        <w:rFonts w:ascii="Symbol" w:hAnsi="Symbol" w:hint="default"/>
      </w:rPr>
    </w:lvl>
    <w:lvl w:ilvl="4" w:tplc="71EA93C8" w:tentative="1">
      <w:start w:val="1"/>
      <w:numFmt w:val="bullet"/>
      <w:lvlText w:val=""/>
      <w:lvlJc w:val="left"/>
      <w:pPr>
        <w:tabs>
          <w:tab w:val="num" w:pos="3600"/>
        </w:tabs>
        <w:ind w:left="3600" w:hanging="360"/>
      </w:pPr>
      <w:rPr>
        <w:rFonts w:ascii="Symbol" w:hAnsi="Symbol" w:hint="default"/>
      </w:rPr>
    </w:lvl>
    <w:lvl w:ilvl="5" w:tplc="DD628622" w:tentative="1">
      <w:start w:val="1"/>
      <w:numFmt w:val="bullet"/>
      <w:lvlText w:val=""/>
      <w:lvlJc w:val="left"/>
      <w:pPr>
        <w:tabs>
          <w:tab w:val="num" w:pos="4320"/>
        </w:tabs>
        <w:ind w:left="4320" w:hanging="360"/>
      </w:pPr>
      <w:rPr>
        <w:rFonts w:ascii="Symbol" w:hAnsi="Symbol" w:hint="default"/>
      </w:rPr>
    </w:lvl>
    <w:lvl w:ilvl="6" w:tplc="63B693F4" w:tentative="1">
      <w:start w:val="1"/>
      <w:numFmt w:val="bullet"/>
      <w:lvlText w:val=""/>
      <w:lvlJc w:val="left"/>
      <w:pPr>
        <w:tabs>
          <w:tab w:val="num" w:pos="5040"/>
        </w:tabs>
        <w:ind w:left="5040" w:hanging="360"/>
      </w:pPr>
      <w:rPr>
        <w:rFonts w:ascii="Symbol" w:hAnsi="Symbol" w:hint="default"/>
      </w:rPr>
    </w:lvl>
    <w:lvl w:ilvl="7" w:tplc="5F54724A" w:tentative="1">
      <w:start w:val="1"/>
      <w:numFmt w:val="bullet"/>
      <w:lvlText w:val=""/>
      <w:lvlJc w:val="left"/>
      <w:pPr>
        <w:tabs>
          <w:tab w:val="num" w:pos="5760"/>
        </w:tabs>
        <w:ind w:left="5760" w:hanging="360"/>
      </w:pPr>
      <w:rPr>
        <w:rFonts w:ascii="Symbol" w:hAnsi="Symbol" w:hint="default"/>
      </w:rPr>
    </w:lvl>
    <w:lvl w:ilvl="8" w:tplc="FF226FD8" w:tentative="1">
      <w:start w:val="1"/>
      <w:numFmt w:val="bullet"/>
      <w:lvlText w:val=""/>
      <w:lvlJc w:val="left"/>
      <w:pPr>
        <w:tabs>
          <w:tab w:val="num" w:pos="6480"/>
        </w:tabs>
        <w:ind w:left="6480" w:hanging="360"/>
      </w:pPr>
      <w:rPr>
        <w:rFonts w:ascii="Symbol" w:hAnsi="Symbol" w:hint="default"/>
      </w:rPr>
    </w:lvl>
  </w:abstractNum>
  <w:abstractNum w:abstractNumId="121" w15:restartNumberingAfterBreak="0">
    <w:nsid w:val="3CF255D5"/>
    <w:multiLevelType w:val="hybridMultilevel"/>
    <w:tmpl w:val="55A02D0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2" w15:restartNumberingAfterBreak="0">
    <w:nsid w:val="3CF30131"/>
    <w:multiLevelType w:val="hybridMultilevel"/>
    <w:tmpl w:val="40205760"/>
    <w:lvl w:ilvl="0" w:tplc="C48E057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3" w15:restartNumberingAfterBreak="0">
    <w:nsid w:val="3D7A2258"/>
    <w:multiLevelType w:val="hybridMultilevel"/>
    <w:tmpl w:val="5FE098F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4" w15:restartNumberingAfterBreak="0">
    <w:nsid w:val="3DC72B50"/>
    <w:multiLevelType w:val="hybridMultilevel"/>
    <w:tmpl w:val="39E4555C"/>
    <w:lvl w:ilvl="0" w:tplc="04090017">
      <w:numFmt w:val="decimal"/>
      <w:lvlText w:val=""/>
      <w:lvlJc w:val="left"/>
    </w:lvl>
    <w:lvl w:ilvl="1" w:tplc="04090019">
      <w:numFmt w:val="decimal"/>
      <w:lvlText w:val=""/>
      <w:lvlJc w:val="left"/>
    </w:lvl>
    <w:lvl w:ilvl="2" w:tplc="0082DA8C">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5" w15:restartNumberingAfterBreak="0">
    <w:nsid w:val="3E3D5F9A"/>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FB119F2"/>
    <w:multiLevelType w:val="hybridMultilevel"/>
    <w:tmpl w:val="29BEDD6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7" w15:restartNumberingAfterBreak="0">
    <w:nsid w:val="405A77A6"/>
    <w:multiLevelType w:val="hybridMultilevel"/>
    <w:tmpl w:val="F79CC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40AD71B5"/>
    <w:multiLevelType w:val="hybridMultilevel"/>
    <w:tmpl w:val="9D1CBED2"/>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9" w15:restartNumberingAfterBreak="0">
    <w:nsid w:val="40FA0866"/>
    <w:multiLevelType w:val="hybridMultilevel"/>
    <w:tmpl w:val="B57E4EA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0" w15:restartNumberingAfterBreak="0">
    <w:nsid w:val="412A26EC"/>
    <w:multiLevelType w:val="multilevel"/>
    <w:tmpl w:val="943EB5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17B3E2B"/>
    <w:multiLevelType w:val="multilevel"/>
    <w:tmpl w:val="83CC8E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21A2EF7"/>
    <w:multiLevelType w:val="hybridMultilevel"/>
    <w:tmpl w:val="FB1057B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3" w15:restartNumberingAfterBreak="0">
    <w:nsid w:val="424A57E1"/>
    <w:multiLevelType w:val="multilevel"/>
    <w:tmpl w:val="58E00A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25218E9"/>
    <w:multiLevelType w:val="hybridMultilevel"/>
    <w:tmpl w:val="B7E69A3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5" w15:restartNumberingAfterBreak="0">
    <w:nsid w:val="42DD6718"/>
    <w:multiLevelType w:val="multilevel"/>
    <w:tmpl w:val="AF2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326461B"/>
    <w:multiLevelType w:val="hybridMultilevel"/>
    <w:tmpl w:val="CA1C1876"/>
    <w:lvl w:ilvl="0" w:tplc="96D2A192">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54C3046"/>
    <w:multiLevelType w:val="hybridMultilevel"/>
    <w:tmpl w:val="47D4E63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8" w15:restartNumberingAfterBreak="0">
    <w:nsid w:val="455C1D02"/>
    <w:multiLevelType w:val="hybridMultilevel"/>
    <w:tmpl w:val="FE3845E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9" w15:restartNumberingAfterBreak="0">
    <w:nsid w:val="455E73DA"/>
    <w:multiLevelType w:val="hybridMultilevel"/>
    <w:tmpl w:val="6C1026A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0" w15:restartNumberingAfterBreak="0">
    <w:nsid w:val="456D1907"/>
    <w:multiLevelType w:val="hybridMultilevel"/>
    <w:tmpl w:val="C98A674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1" w15:restartNumberingAfterBreak="0">
    <w:nsid w:val="457E2697"/>
    <w:multiLevelType w:val="multilevel"/>
    <w:tmpl w:val="6276BB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71D5614"/>
    <w:multiLevelType w:val="hybridMultilevel"/>
    <w:tmpl w:val="0CEE6FBE"/>
    <w:lvl w:ilvl="0" w:tplc="308E2CD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3" w15:restartNumberingAfterBreak="0">
    <w:nsid w:val="48761AB2"/>
    <w:multiLevelType w:val="hybridMultilevel"/>
    <w:tmpl w:val="C97E60E6"/>
    <w:lvl w:ilvl="0" w:tplc="89F2A938">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8DC52E5"/>
    <w:multiLevelType w:val="hybridMultilevel"/>
    <w:tmpl w:val="85B4BC02"/>
    <w:lvl w:ilvl="0" w:tplc="8998FFD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5" w15:restartNumberingAfterBreak="0">
    <w:nsid w:val="48F11701"/>
    <w:multiLevelType w:val="multilevel"/>
    <w:tmpl w:val="DD56D1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98942E8"/>
    <w:multiLevelType w:val="hybridMultilevel"/>
    <w:tmpl w:val="4C70B852"/>
    <w:lvl w:ilvl="0" w:tplc="995A9E52">
      <w:numFmt w:val="decimal"/>
      <w:lvlText w:val=""/>
      <w:lvlJc w:val="left"/>
    </w:lvl>
    <w:lvl w:ilvl="1" w:tplc="04090003">
      <w:numFmt w:val="decimal"/>
      <w:lvlText w:val=""/>
      <w:lvlJc w:val="left"/>
    </w:lvl>
    <w:lvl w:ilvl="2" w:tplc="4A68F180">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7" w15:restartNumberingAfterBreak="0">
    <w:nsid w:val="49C128B8"/>
    <w:multiLevelType w:val="hybridMultilevel"/>
    <w:tmpl w:val="A574D90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8" w15:restartNumberingAfterBreak="0">
    <w:nsid w:val="49F175B2"/>
    <w:multiLevelType w:val="hybridMultilevel"/>
    <w:tmpl w:val="33E68B3C"/>
    <w:lvl w:ilvl="0" w:tplc="7E38B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A9C7920"/>
    <w:multiLevelType w:val="multilevel"/>
    <w:tmpl w:val="007E59E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AF85C29"/>
    <w:multiLevelType w:val="multilevel"/>
    <w:tmpl w:val="C742CA4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1" w15:restartNumberingAfterBreak="0">
    <w:nsid w:val="4AFD0CCC"/>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2" w15:restartNumberingAfterBreak="0">
    <w:nsid w:val="4B640317"/>
    <w:multiLevelType w:val="hybridMultilevel"/>
    <w:tmpl w:val="966C460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4BAF3893"/>
    <w:multiLevelType w:val="hybridMultilevel"/>
    <w:tmpl w:val="BF1C12F6"/>
    <w:lvl w:ilvl="0" w:tplc="9FB08962">
      <w:start w:val="1"/>
      <w:numFmt w:val="decimal"/>
      <w:lvlText w:val="%1"/>
      <w:lvlJc w:val="left"/>
      <w:pPr>
        <w:ind w:left="0" w:firstLine="0"/>
      </w:pPr>
      <w:rPr>
        <w:rFonts w:hint="default"/>
      </w:rPr>
    </w:lvl>
    <w:lvl w:ilvl="1" w:tplc="D430CF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BF827CC"/>
    <w:multiLevelType w:val="hybridMultilevel"/>
    <w:tmpl w:val="ECF8A94A"/>
    <w:lvl w:ilvl="0" w:tplc="F7F6200E">
      <w:numFmt w:val="decimal"/>
      <w:lvlText w:val=""/>
      <w:lvlJc w:val="left"/>
    </w:lvl>
    <w:lvl w:ilvl="1" w:tplc="3EC6AB6A">
      <w:numFmt w:val="decimal"/>
      <w:lvlText w:val=""/>
      <w:lvlJc w:val="left"/>
    </w:lvl>
    <w:lvl w:ilvl="2" w:tplc="8E806022">
      <w:numFmt w:val="decimal"/>
      <w:lvlText w:val=""/>
      <w:lvlJc w:val="left"/>
    </w:lvl>
    <w:lvl w:ilvl="3" w:tplc="92DCA6CC">
      <w:numFmt w:val="decimal"/>
      <w:lvlText w:val=""/>
      <w:lvlJc w:val="left"/>
    </w:lvl>
    <w:lvl w:ilvl="4" w:tplc="59A6BE80">
      <w:numFmt w:val="decimal"/>
      <w:lvlText w:val=""/>
      <w:lvlJc w:val="left"/>
    </w:lvl>
    <w:lvl w:ilvl="5" w:tplc="B3A2C9AA">
      <w:numFmt w:val="decimal"/>
      <w:lvlText w:val=""/>
      <w:lvlJc w:val="left"/>
    </w:lvl>
    <w:lvl w:ilvl="6" w:tplc="102E2E1E">
      <w:numFmt w:val="decimal"/>
      <w:lvlText w:val=""/>
      <w:lvlJc w:val="left"/>
    </w:lvl>
    <w:lvl w:ilvl="7" w:tplc="8CB6CD92">
      <w:numFmt w:val="decimal"/>
      <w:lvlText w:val=""/>
      <w:lvlJc w:val="left"/>
    </w:lvl>
    <w:lvl w:ilvl="8" w:tplc="074A0876">
      <w:numFmt w:val="decimal"/>
      <w:lvlText w:val=""/>
      <w:lvlJc w:val="left"/>
    </w:lvl>
  </w:abstractNum>
  <w:abstractNum w:abstractNumId="155" w15:restartNumberingAfterBreak="0">
    <w:nsid w:val="4CD9783C"/>
    <w:multiLevelType w:val="hybridMultilevel"/>
    <w:tmpl w:val="7CB0F78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6" w15:restartNumberingAfterBreak="0">
    <w:nsid w:val="4D1B4E44"/>
    <w:multiLevelType w:val="hybridMultilevel"/>
    <w:tmpl w:val="8B0495E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7" w15:restartNumberingAfterBreak="0">
    <w:nsid w:val="4D492B89"/>
    <w:multiLevelType w:val="hybridMultilevel"/>
    <w:tmpl w:val="CAC2FDC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8" w15:restartNumberingAfterBreak="0">
    <w:nsid w:val="4D753508"/>
    <w:multiLevelType w:val="hybridMultilevel"/>
    <w:tmpl w:val="42A04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15:restartNumberingAfterBreak="0">
    <w:nsid w:val="4ED92D68"/>
    <w:multiLevelType w:val="multilevel"/>
    <w:tmpl w:val="6324CD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F7A320F"/>
    <w:multiLevelType w:val="hybridMultilevel"/>
    <w:tmpl w:val="2A881354"/>
    <w:lvl w:ilvl="0" w:tplc="EA7A098A">
      <w:start w:val="1"/>
      <w:numFmt w:val="bullet"/>
      <w:lvlText w:val=""/>
      <w:lvlJc w:val="left"/>
      <w:pPr>
        <w:tabs>
          <w:tab w:val="num" w:pos="720"/>
        </w:tabs>
        <w:ind w:left="720" w:hanging="360"/>
      </w:pPr>
      <w:rPr>
        <w:rFonts w:ascii="Symbol" w:hAnsi="Symbol" w:hint="default"/>
      </w:rPr>
    </w:lvl>
    <w:lvl w:ilvl="1" w:tplc="600630F8" w:tentative="1">
      <w:start w:val="1"/>
      <w:numFmt w:val="bullet"/>
      <w:lvlText w:val=""/>
      <w:lvlJc w:val="left"/>
      <w:pPr>
        <w:tabs>
          <w:tab w:val="num" w:pos="1440"/>
        </w:tabs>
        <w:ind w:left="1440" w:hanging="360"/>
      </w:pPr>
      <w:rPr>
        <w:rFonts w:ascii="Symbol" w:hAnsi="Symbol" w:hint="default"/>
      </w:rPr>
    </w:lvl>
    <w:lvl w:ilvl="2" w:tplc="0B74C0D8" w:tentative="1">
      <w:start w:val="1"/>
      <w:numFmt w:val="bullet"/>
      <w:lvlText w:val=""/>
      <w:lvlJc w:val="left"/>
      <w:pPr>
        <w:tabs>
          <w:tab w:val="num" w:pos="2160"/>
        </w:tabs>
        <w:ind w:left="2160" w:hanging="360"/>
      </w:pPr>
      <w:rPr>
        <w:rFonts w:ascii="Symbol" w:hAnsi="Symbol" w:hint="default"/>
      </w:rPr>
    </w:lvl>
    <w:lvl w:ilvl="3" w:tplc="C7D4A3B4" w:tentative="1">
      <w:start w:val="1"/>
      <w:numFmt w:val="bullet"/>
      <w:lvlText w:val=""/>
      <w:lvlJc w:val="left"/>
      <w:pPr>
        <w:tabs>
          <w:tab w:val="num" w:pos="2880"/>
        </w:tabs>
        <w:ind w:left="2880" w:hanging="360"/>
      </w:pPr>
      <w:rPr>
        <w:rFonts w:ascii="Symbol" w:hAnsi="Symbol" w:hint="default"/>
      </w:rPr>
    </w:lvl>
    <w:lvl w:ilvl="4" w:tplc="BE9CDABA" w:tentative="1">
      <w:start w:val="1"/>
      <w:numFmt w:val="bullet"/>
      <w:lvlText w:val=""/>
      <w:lvlJc w:val="left"/>
      <w:pPr>
        <w:tabs>
          <w:tab w:val="num" w:pos="3600"/>
        </w:tabs>
        <w:ind w:left="3600" w:hanging="360"/>
      </w:pPr>
      <w:rPr>
        <w:rFonts w:ascii="Symbol" w:hAnsi="Symbol" w:hint="default"/>
      </w:rPr>
    </w:lvl>
    <w:lvl w:ilvl="5" w:tplc="CB76FAAC" w:tentative="1">
      <w:start w:val="1"/>
      <w:numFmt w:val="bullet"/>
      <w:lvlText w:val=""/>
      <w:lvlJc w:val="left"/>
      <w:pPr>
        <w:tabs>
          <w:tab w:val="num" w:pos="4320"/>
        </w:tabs>
        <w:ind w:left="4320" w:hanging="360"/>
      </w:pPr>
      <w:rPr>
        <w:rFonts w:ascii="Symbol" w:hAnsi="Symbol" w:hint="default"/>
      </w:rPr>
    </w:lvl>
    <w:lvl w:ilvl="6" w:tplc="4926BA5C" w:tentative="1">
      <w:start w:val="1"/>
      <w:numFmt w:val="bullet"/>
      <w:lvlText w:val=""/>
      <w:lvlJc w:val="left"/>
      <w:pPr>
        <w:tabs>
          <w:tab w:val="num" w:pos="5040"/>
        </w:tabs>
        <w:ind w:left="5040" w:hanging="360"/>
      </w:pPr>
      <w:rPr>
        <w:rFonts w:ascii="Symbol" w:hAnsi="Symbol" w:hint="default"/>
      </w:rPr>
    </w:lvl>
    <w:lvl w:ilvl="7" w:tplc="F79E287A" w:tentative="1">
      <w:start w:val="1"/>
      <w:numFmt w:val="bullet"/>
      <w:lvlText w:val=""/>
      <w:lvlJc w:val="left"/>
      <w:pPr>
        <w:tabs>
          <w:tab w:val="num" w:pos="5760"/>
        </w:tabs>
        <w:ind w:left="5760" w:hanging="360"/>
      </w:pPr>
      <w:rPr>
        <w:rFonts w:ascii="Symbol" w:hAnsi="Symbol" w:hint="default"/>
      </w:rPr>
    </w:lvl>
    <w:lvl w:ilvl="8" w:tplc="45E02F5A" w:tentative="1">
      <w:start w:val="1"/>
      <w:numFmt w:val="bullet"/>
      <w:lvlText w:val=""/>
      <w:lvlJc w:val="left"/>
      <w:pPr>
        <w:tabs>
          <w:tab w:val="num" w:pos="6480"/>
        </w:tabs>
        <w:ind w:left="6480" w:hanging="360"/>
      </w:pPr>
      <w:rPr>
        <w:rFonts w:ascii="Symbol" w:hAnsi="Symbol" w:hint="default"/>
      </w:rPr>
    </w:lvl>
  </w:abstractNum>
  <w:abstractNum w:abstractNumId="161" w15:restartNumberingAfterBreak="0">
    <w:nsid w:val="4FC16FA3"/>
    <w:multiLevelType w:val="hybridMultilevel"/>
    <w:tmpl w:val="05525F8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2" w15:restartNumberingAfterBreak="0">
    <w:nsid w:val="501334B5"/>
    <w:multiLevelType w:val="hybridMultilevel"/>
    <w:tmpl w:val="66B8F6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3" w15:restartNumberingAfterBreak="0">
    <w:nsid w:val="50D11C59"/>
    <w:multiLevelType w:val="hybridMultilevel"/>
    <w:tmpl w:val="D03C0974"/>
    <w:lvl w:ilvl="0" w:tplc="9A28625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4" w15:restartNumberingAfterBreak="0">
    <w:nsid w:val="50ED5C44"/>
    <w:multiLevelType w:val="hybridMultilevel"/>
    <w:tmpl w:val="2BEA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1086831"/>
    <w:multiLevelType w:val="hybridMultilevel"/>
    <w:tmpl w:val="B608F66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2066623"/>
    <w:multiLevelType w:val="hybridMultilevel"/>
    <w:tmpl w:val="1248A39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8" w15:restartNumberingAfterBreak="0">
    <w:nsid w:val="52CF1022"/>
    <w:multiLevelType w:val="hybridMultilevel"/>
    <w:tmpl w:val="B3B46D40"/>
    <w:lvl w:ilvl="0" w:tplc="04090017">
      <w:numFmt w:val="decimal"/>
      <w:lvlText w:val=""/>
      <w:lvlJc w:val="left"/>
    </w:lvl>
    <w:lvl w:ilvl="1" w:tplc="04090019">
      <w:numFmt w:val="decimal"/>
      <w:lvlText w:val=""/>
      <w:lvlJc w:val="left"/>
    </w:lvl>
    <w:lvl w:ilvl="2" w:tplc="0082DA8C">
      <w:numFmt w:val="decimal"/>
      <w:lvlText w:val=""/>
      <w:lvlJc w:val="left"/>
    </w:lvl>
    <w:lvl w:ilvl="3" w:tplc="963E3ACC">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9" w15:restartNumberingAfterBreak="0">
    <w:nsid w:val="5349669A"/>
    <w:multiLevelType w:val="hybridMultilevel"/>
    <w:tmpl w:val="C21C2C7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53E948AC"/>
    <w:multiLevelType w:val="hybridMultilevel"/>
    <w:tmpl w:val="3F82BD58"/>
    <w:lvl w:ilvl="0" w:tplc="E0720FE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5027D28"/>
    <w:multiLevelType w:val="hybridMultilevel"/>
    <w:tmpl w:val="8BD28A66"/>
    <w:lvl w:ilvl="0" w:tplc="C1D8F3D2">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5C822C8"/>
    <w:multiLevelType w:val="hybridMultilevel"/>
    <w:tmpl w:val="08E0DD88"/>
    <w:lvl w:ilvl="0" w:tplc="04090001">
      <w:numFmt w:val="decimal"/>
      <w:lvlText w:val=""/>
      <w:lvlJc w:val="left"/>
    </w:lvl>
    <w:lvl w:ilvl="1" w:tplc="04090001">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3" w15:restartNumberingAfterBreak="0">
    <w:nsid w:val="55E617DE"/>
    <w:multiLevelType w:val="multilevel"/>
    <w:tmpl w:val="88162F04"/>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4" w15:restartNumberingAfterBreak="0">
    <w:nsid w:val="56FB2BDD"/>
    <w:multiLevelType w:val="hybridMultilevel"/>
    <w:tmpl w:val="F17CB55C"/>
    <w:lvl w:ilvl="0" w:tplc="73F89390">
      <w:numFmt w:val="decimal"/>
      <w:lvlText w:val=""/>
      <w:lvlJc w:val="left"/>
    </w:lvl>
    <w:lvl w:ilvl="1" w:tplc="73F89390">
      <w:numFmt w:val="decimal"/>
      <w:lvlText w:val=""/>
      <w:lvlJc w:val="left"/>
    </w:lvl>
    <w:lvl w:ilvl="2" w:tplc="CD302C20">
      <w:numFmt w:val="decimal"/>
      <w:lvlText w:val=""/>
      <w:lvlJc w:val="left"/>
    </w:lvl>
    <w:lvl w:ilvl="3" w:tplc="34D66E76">
      <w:numFmt w:val="decimal"/>
      <w:lvlText w:val=""/>
      <w:lvlJc w:val="left"/>
    </w:lvl>
    <w:lvl w:ilvl="4" w:tplc="2CECB2E8">
      <w:numFmt w:val="decimal"/>
      <w:lvlText w:val=""/>
      <w:lvlJc w:val="left"/>
    </w:lvl>
    <w:lvl w:ilvl="5" w:tplc="F1B44CC0">
      <w:numFmt w:val="decimal"/>
      <w:lvlText w:val=""/>
      <w:lvlJc w:val="left"/>
    </w:lvl>
    <w:lvl w:ilvl="6" w:tplc="D68677FE">
      <w:numFmt w:val="decimal"/>
      <w:lvlText w:val=""/>
      <w:lvlJc w:val="left"/>
    </w:lvl>
    <w:lvl w:ilvl="7" w:tplc="EED04968">
      <w:numFmt w:val="decimal"/>
      <w:lvlText w:val=""/>
      <w:lvlJc w:val="left"/>
    </w:lvl>
    <w:lvl w:ilvl="8" w:tplc="68CCD7DC">
      <w:numFmt w:val="decimal"/>
      <w:lvlText w:val=""/>
      <w:lvlJc w:val="left"/>
    </w:lvl>
  </w:abstractNum>
  <w:abstractNum w:abstractNumId="175" w15:restartNumberingAfterBreak="0">
    <w:nsid w:val="570F1FB3"/>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6" w15:restartNumberingAfterBreak="0">
    <w:nsid w:val="57743295"/>
    <w:multiLevelType w:val="multilevel"/>
    <w:tmpl w:val="8AF67C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8F913B1"/>
    <w:multiLevelType w:val="hybridMultilevel"/>
    <w:tmpl w:val="248EE91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8" w15:restartNumberingAfterBreak="0">
    <w:nsid w:val="596B23FB"/>
    <w:multiLevelType w:val="hybridMultilevel"/>
    <w:tmpl w:val="1020EA7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59711F6D"/>
    <w:multiLevelType w:val="hybridMultilevel"/>
    <w:tmpl w:val="B6404818"/>
    <w:lvl w:ilvl="0" w:tplc="FFFFFFFF">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5A1E6D03"/>
    <w:multiLevelType w:val="hybridMultilevel"/>
    <w:tmpl w:val="06C639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5BE80E18"/>
    <w:multiLevelType w:val="hybridMultilevel"/>
    <w:tmpl w:val="33C2013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2" w15:restartNumberingAfterBreak="0">
    <w:nsid w:val="5C3D50FF"/>
    <w:multiLevelType w:val="hybridMultilevel"/>
    <w:tmpl w:val="825C7D9C"/>
    <w:lvl w:ilvl="0" w:tplc="5F98C12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3" w15:restartNumberingAfterBreak="0">
    <w:nsid w:val="5CE22665"/>
    <w:multiLevelType w:val="hybridMultilevel"/>
    <w:tmpl w:val="07F8F9E8"/>
    <w:lvl w:ilvl="0" w:tplc="E13AF54A">
      <w:start w:val="1"/>
      <w:numFmt w:val="lowerRoman"/>
      <w:lvlText w:val="%1."/>
      <w:lvlJc w:val="righ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5E6E7D65"/>
    <w:multiLevelType w:val="hybridMultilevel"/>
    <w:tmpl w:val="5A02765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5" w15:restartNumberingAfterBreak="0">
    <w:nsid w:val="5E9412E0"/>
    <w:multiLevelType w:val="hybridMultilevel"/>
    <w:tmpl w:val="8B445A1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6" w15:restartNumberingAfterBreak="0">
    <w:nsid w:val="5E941D39"/>
    <w:multiLevelType w:val="hybridMultilevel"/>
    <w:tmpl w:val="A59C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5EBF189E"/>
    <w:multiLevelType w:val="hybridMultilevel"/>
    <w:tmpl w:val="2A28B3A0"/>
    <w:lvl w:ilvl="0" w:tplc="65747BE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8" w15:restartNumberingAfterBreak="0">
    <w:nsid w:val="60114184"/>
    <w:multiLevelType w:val="hybridMultilevel"/>
    <w:tmpl w:val="5C6AECB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9" w15:restartNumberingAfterBreak="0">
    <w:nsid w:val="602F42DA"/>
    <w:multiLevelType w:val="hybridMultilevel"/>
    <w:tmpl w:val="F0B633A2"/>
    <w:lvl w:ilvl="0" w:tplc="B914D4F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0" w15:restartNumberingAfterBreak="0">
    <w:nsid w:val="60765FBC"/>
    <w:multiLevelType w:val="multilevel"/>
    <w:tmpl w:val="FB54665E"/>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60D474E9"/>
    <w:multiLevelType w:val="multilevel"/>
    <w:tmpl w:val="00285E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19318DF"/>
    <w:multiLevelType w:val="hybridMultilevel"/>
    <w:tmpl w:val="A7F4E2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15:restartNumberingAfterBreak="0">
    <w:nsid w:val="62B923DF"/>
    <w:multiLevelType w:val="multilevel"/>
    <w:tmpl w:val="A64ADAE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3323378"/>
    <w:multiLevelType w:val="hybridMultilevel"/>
    <w:tmpl w:val="B6404818"/>
    <w:lvl w:ilvl="0" w:tplc="04090019">
      <w:start w:val="1"/>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6378437D"/>
    <w:multiLevelType w:val="hybridMultilevel"/>
    <w:tmpl w:val="BCAEE56A"/>
    <w:lvl w:ilvl="0" w:tplc="9CECBA0C">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4BD7509"/>
    <w:multiLevelType w:val="hybridMultilevel"/>
    <w:tmpl w:val="622A6D9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7" w15:restartNumberingAfterBreak="0">
    <w:nsid w:val="65890D66"/>
    <w:multiLevelType w:val="hybridMultilevel"/>
    <w:tmpl w:val="C910FF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6619070F"/>
    <w:multiLevelType w:val="multilevel"/>
    <w:tmpl w:val="F8A687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6B8695B"/>
    <w:multiLevelType w:val="hybridMultilevel"/>
    <w:tmpl w:val="6A42CB76"/>
    <w:lvl w:ilvl="0" w:tplc="401621B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0" w15:restartNumberingAfterBreak="0">
    <w:nsid w:val="66CF4F49"/>
    <w:multiLevelType w:val="hybridMultilevel"/>
    <w:tmpl w:val="CAA49D02"/>
    <w:lvl w:ilvl="0" w:tplc="D8A4C5C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1" w15:restartNumberingAfterBreak="0">
    <w:nsid w:val="66EC34C8"/>
    <w:multiLevelType w:val="hybridMultilevel"/>
    <w:tmpl w:val="49ACA414"/>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2" w15:restartNumberingAfterBreak="0">
    <w:nsid w:val="67056D2E"/>
    <w:multiLevelType w:val="hybridMultilevel"/>
    <w:tmpl w:val="929E1E5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3" w15:restartNumberingAfterBreak="0">
    <w:nsid w:val="67D406CF"/>
    <w:multiLevelType w:val="multilevel"/>
    <w:tmpl w:val="0409002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87A6C46"/>
    <w:multiLevelType w:val="hybridMultilevel"/>
    <w:tmpl w:val="EAA8D61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5" w15:restartNumberingAfterBreak="0">
    <w:nsid w:val="687E69B5"/>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9A10241"/>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7" w15:restartNumberingAfterBreak="0">
    <w:nsid w:val="6AA46A10"/>
    <w:multiLevelType w:val="hybridMultilevel"/>
    <w:tmpl w:val="B322BBAA"/>
    <w:lvl w:ilvl="0" w:tplc="85023BA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8" w15:restartNumberingAfterBreak="0">
    <w:nsid w:val="6ABB53A1"/>
    <w:multiLevelType w:val="hybridMultilevel"/>
    <w:tmpl w:val="5EC058A8"/>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9" w15:restartNumberingAfterBreak="0">
    <w:nsid w:val="6AF93343"/>
    <w:multiLevelType w:val="hybridMultilevel"/>
    <w:tmpl w:val="D16EFF40"/>
    <w:lvl w:ilvl="0" w:tplc="F3220F8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0" w15:restartNumberingAfterBreak="0">
    <w:nsid w:val="6B3935F2"/>
    <w:multiLevelType w:val="hybridMultilevel"/>
    <w:tmpl w:val="D69471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15:restartNumberingAfterBreak="0">
    <w:nsid w:val="6B654753"/>
    <w:multiLevelType w:val="hybridMultilevel"/>
    <w:tmpl w:val="EFA8C7E4"/>
    <w:lvl w:ilvl="0" w:tplc="04090019">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2" w15:restartNumberingAfterBreak="0">
    <w:nsid w:val="6B666DA8"/>
    <w:multiLevelType w:val="hybridMultilevel"/>
    <w:tmpl w:val="C234C71E"/>
    <w:lvl w:ilvl="0" w:tplc="B656914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3" w15:restartNumberingAfterBreak="0">
    <w:nsid w:val="6C2E71EC"/>
    <w:multiLevelType w:val="hybridMultilevel"/>
    <w:tmpl w:val="796229A6"/>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4" w15:restartNumberingAfterBreak="0">
    <w:nsid w:val="6D093710"/>
    <w:multiLevelType w:val="hybridMultilevel"/>
    <w:tmpl w:val="BEF0905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5" w15:restartNumberingAfterBreak="0">
    <w:nsid w:val="6DDD170B"/>
    <w:multiLevelType w:val="hybridMultilevel"/>
    <w:tmpl w:val="70363C8E"/>
    <w:lvl w:ilvl="0" w:tplc="202A34F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DEB3118"/>
    <w:multiLevelType w:val="hybridMultilevel"/>
    <w:tmpl w:val="3FDADFD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ఉ同"/>
      <w:lvlJc w:val="left"/>
      <w:rPr>
        <w:rFonts w:ascii="Arial" w:hAnsi="Arial" w:cs="Arial" w:hint="default"/>
        <w:sz w:val="40"/>
      </w:rPr>
    </w:lvl>
    <w:lvl w:ilvl="8" w:tplc="04090005">
      <w:start w:val="1770505"/>
      <w:numFmt w:val="chicago"/>
      <w:isLgl/>
      <w:lvlText w:val="븀᫓븀᫔䀀᫖䀀᫗䀀᫘᫙᫚%᫛儀᫝儀᫞儀᫟儀᫠琀᫡琀᫢휀᫣"/>
      <w:lvlJc w:val="left"/>
    </w:lvl>
  </w:abstractNum>
  <w:abstractNum w:abstractNumId="217" w15:restartNumberingAfterBreak="0">
    <w:nsid w:val="6E7415FB"/>
    <w:multiLevelType w:val="hybridMultilevel"/>
    <w:tmpl w:val="9E1E8FF4"/>
    <w:lvl w:ilvl="0" w:tplc="FFFFFFFF">
      <w:numFmt w:val="decimal"/>
      <w:lvlText w:val=""/>
      <w:lvlJc w:val="left"/>
    </w:lvl>
    <w:lvl w:ilvl="1" w:tplc="FFFFFFFF">
      <w:numFmt w:val="decimal"/>
      <w:lvlText w:val=""/>
      <w:lvlJc w:val="left"/>
    </w:lvl>
    <w:lvl w:ilvl="2" w:tplc="FFFFFFFF">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15:restartNumberingAfterBreak="0">
    <w:nsid w:val="6E7E3433"/>
    <w:multiLevelType w:val="hybridMultilevel"/>
    <w:tmpl w:val="FE3CEB66"/>
    <w:lvl w:ilvl="0" w:tplc="F4086A78">
      <w:numFmt w:val="decimal"/>
      <w:lvlText w:val=""/>
      <w:lvlJc w:val="left"/>
    </w:lvl>
    <w:lvl w:ilvl="1" w:tplc="04090003">
      <w:numFmt w:val="decimal"/>
      <w:lvlText w:val="%˿˿˿฀̀ᘀ̀ᜀ̀픀̆̆̆̆̇̀̇ᘀ̇ᬀ̇㜀̇㼀"/>
      <w:lvlJc w:val="left"/>
    </w:lvl>
    <w:lvl w:ilvl="2" w:tplc="04090005">
      <w:numFmt w:val="none"/>
      <w:lvlText w:val=""/>
      <w:lvlJc w:val="left"/>
      <w:pPr>
        <w:tabs>
          <w:tab w:val="num" w:pos="360"/>
        </w:tabs>
      </w:pPr>
    </w:lvl>
    <w:lvl w:ilvl="3" w:tplc="04090001">
      <w:start w:val="263168"/>
      <w:numFmt w:val="decimal"/>
      <w:lvlText w:val="ఀጀ开Ѐ＀ÿ᐀＀ÿఀ̀⠀ఀ؀⼀"/>
      <w:lvlJc w:val="left"/>
    </w:lvl>
    <w:lvl w:ilvl="4" w:tplc="04090003">
      <w:start w:val="12032"/>
      <w:numFmt w:val="decimal"/>
      <w:isLg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9" w15:restartNumberingAfterBreak="0">
    <w:nsid w:val="7005481C"/>
    <w:multiLevelType w:val="hybridMultilevel"/>
    <w:tmpl w:val="778A83F0"/>
    <w:lvl w:ilvl="0" w:tplc="FFFFFFFF">
      <w:numFmt w:val="decimal"/>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713F4F1A"/>
    <w:multiLevelType w:val="hybridMultilevel"/>
    <w:tmpl w:val="23E46A0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15:restartNumberingAfterBreak="0">
    <w:nsid w:val="71EC306C"/>
    <w:multiLevelType w:val="hybridMultilevel"/>
    <w:tmpl w:val="D868B5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15:restartNumberingAfterBreak="0">
    <w:nsid w:val="71F06767"/>
    <w:multiLevelType w:val="hybridMultilevel"/>
    <w:tmpl w:val="D55A57B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72462AAC"/>
    <w:multiLevelType w:val="hybridMultilevel"/>
    <w:tmpl w:val="995CEA8C"/>
    <w:lvl w:ilvl="0" w:tplc="0409000F">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4" w15:restartNumberingAfterBreak="0">
    <w:nsid w:val="72656CA3"/>
    <w:multiLevelType w:val="multilevel"/>
    <w:tmpl w:val="DE4A73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2C36F1B"/>
    <w:multiLevelType w:val="hybridMultilevel"/>
    <w:tmpl w:val="588A34DE"/>
    <w:lvl w:ilvl="0" w:tplc="5B227A7C">
      <w:start w:val="1"/>
      <w:numFmt w:val="low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2D244BD"/>
    <w:multiLevelType w:val="hybridMultilevel"/>
    <w:tmpl w:val="A3D0D81C"/>
    <w:lvl w:ilvl="0" w:tplc="73F89390">
      <w:numFmt w:val="decimal"/>
      <w:lvlText w:val=""/>
      <w:lvlJc w:val="left"/>
    </w:lvl>
    <w:lvl w:ilvl="1" w:tplc="73F89390">
      <w:numFmt w:val="decimal"/>
      <w:lvlText w:val=""/>
      <w:lvlJc w:val="left"/>
    </w:lvl>
    <w:lvl w:ilvl="2" w:tplc="CD302C20">
      <w:numFmt w:val="decimal"/>
      <w:lvlText w:val=""/>
      <w:lvlJc w:val="left"/>
    </w:lvl>
    <w:lvl w:ilvl="3" w:tplc="34D66E76">
      <w:numFmt w:val="decimal"/>
      <w:lvlText w:val=""/>
      <w:lvlJc w:val="left"/>
    </w:lvl>
    <w:lvl w:ilvl="4" w:tplc="2CECB2E8">
      <w:numFmt w:val="decimal"/>
      <w:lvlText w:val=""/>
      <w:lvlJc w:val="left"/>
    </w:lvl>
    <w:lvl w:ilvl="5" w:tplc="F1B44CC0">
      <w:numFmt w:val="decimal"/>
      <w:lvlText w:val=""/>
      <w:lvlJc w:val="left"/>
    </w:lvl>
    <w:lvl w:ilvl="6" w:tplc="D68677FE">
      <w:numFmt w:val="decimal"/>
      <w:lvlText w:val=""/>
      <w:lvlJc w:val="left"/>
    </w:lvl>
    <w:lvl w:ilvl="7" w:tplc="EED04968">
      <w:numFmt w:val="decimal"/>
      <w:lvlText w:val=""/>
      <w:lvlJc w:val="left"/>
    </w:lvl>
    <w:lvl w:ilvl="8" w:tplc="68CCD7DC">
      <w:numFmt w:val="decimal"/>
      <w:lvlText w:val=""/>
      <w:lvlJc w:val="left"/>
    </w:lvl>
  </w:abstractNum>
  <w:abstractNum w:abstractNumId="227" w15:restartNumberingAfterBreak="0">
    <w:nsid w:val="73EF70DB"/>
    <w:multiLevelType w:val="hybridMultilevel"/>
    <w:tmpl w:val="F32C76E6"/>
    <w:lvl w:ilvl="0" w:tplc="F666293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8" w15:restartNumberingAfterBreak="0">
    <w:nsid w:val="749019AE"/>
    <w:multiLevelType w:val="multilevel"/>
    <w:tmpl w:val="C4300F0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4D90466"/>
    <w:multiLevelType w:val="hybridMultilevel"/>
    <w:tmpl w:val="FB0EFC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0" w15:restartNumberingAfterBreak="0">
    <w:nsid w:val="74DE3274"/>
    <w:multiLevelType w:val="hybridMultilevel"/>
    <w:tmpl w:val="86E2EAD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1" w15:restartNumberingAfterBreak="0">
    <w:nsid w:val="753533A8"/>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77432355"/>
    <w:multiLevelType w:val="hybridMultilevel"/>
    <w:tmpl w:val="CC30D09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78257ACE"/>
    <w:multiLevelType w:val="hybridMultilevel"/>
    <w:tmpl w:val="57A02378"/>
    <w:lvl w:ilvl="0" w:tplc="A9C0C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78D66F79"/>
    <w:multiLevelType w:val="hybridMultilevel"/>
    <w:tmpl w:val="9E7EC44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5" w15:restartNumberingAfterBreak="0">
    <w:nsid w:val="78FC205A"/>
    <w:multiLevelType w:val="hybridMultilevel"/>
    <w:tmpl w:val="EE98CE7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6" w15:restartNumberingAfterBreak="0">
    <w:nsid w:val="790E5094"/>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A5C0169"/>
    <w:multiLevelType w:val="hybridMultilevel"/>
    <w:tmpl w:val="7402E89E"/>
    <w:lvl w:ilvl="0" w:tplc="B656914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8" w15:restartNumberingAfterBreak="0">
    <w:nsid w:val="7B496A69"/>
    <w:multiLevelType w:val="hybridMultilevel"/>
    <w:tmpl w:val="182A50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15:restartNumberingAfterBreak="0">
    <w:nsid w:val="7C0B1412"/>
    <w:multiLevelType w:val="hybridMultilevel"/>
    <w:tmpl w:val="338C00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0" w15:restartNumberingAfterBreak="0">
    <w:nsid w:val="7CCB4D54"/>
    <w:multiLevelType w:val="hybridMultilevel"/>
    <w:tmpl w:val="AB50C42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1" w15:restartNumberingAfterBreak="0">
    <w:nsid w:val="7CE24D1D"/>
    <w:multiLevelType w:val="hybridMultilevel"/>
    <w:tmpl w:val="736697C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15:restartNumberingAfterBreak="0">
    <w:nsid w:val="7D2E0F7A"/>
    <w:multiLevelType w:val="hybridMultilevel"/>
    <w:tmpl w:val="20247634"/>
    <w:lvl w:ilvl="0" w:tplc="04090015">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DEC2CB7"/>
    <w:multiLevelType w:val="hybridMultilevel"/>
    <w:tmpl w:val="6DF24D8A"/>
    <w:lvl w:ilvl="0" w:tplc="2556CD4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4" w15:restartNumberingAfterBreak="0">
    <w:nsid w:val="7E1F48C8"/>
    <w:multiLevelType w:val="hybridMultilevel"/>
    <w:tmpl w:val="24ECC9DA"/>
    <w:lvl w:ilvl="0" w:tplc="0409000B">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5" w15:restartNumberingAfterBreak="0">
    <w:nsid w:val="7F385DA4"/>
    <w:multiLevelType w:val="hybridMultilevel"/>
    <w:tmpl w:val="385204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7F413DB8"/>
    <w:multiLevelType w:val="hybridMultilevel"/>
    <w:tmpl w:val="88A0D7D4"/>
    <w:lvl w:ilvl="0" w:tplc="BE52CFF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7" w15:restartNumberingAfterBreak="0">
    <w:nsid w:val="7F76334C"/>
    <w:multiLevelType w:val="multilevel"/>
    <w:tmpl w:val="58982E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7FB922BE"/>
    <w:multiLevelType w:val="multilevel"/>
    <w:tmpl w:val="82FA38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7FC62DE8"/>
    <w:multiLevelType w:val="hybridMultilevel"/>
    <w:tmpl w:val="A0823CF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413743416">
    <w:abstractNumId w:val="21"/>
  </w:num>
  <w:num w:numId="2" w16cid:durableId="660355674">
    <w:abstractNumId w:val="0"/>
  </w:num>
  <w:num w:numId="3" w16cid:durableId="2131170948">
    <w:abstractNumId w:val="166"/>
  </w:num>
  <w:num w:numId="4" w16cid:durableId="1266772134">
    <w:abstractNumId w:val="39"/>
  </w:num>
  <w:num w:numId="5" w16cid:durableId="18756522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998987">
    <w:abstractNumId w:val="16"/>
  </w:num>
  <w:num w:numId="7" w16cid:durableId="1531912585">
    <w:abstractNumId w:val="99"/>
  </w:num>
  <w:num w:numId="8" w16cid:durableId="146153054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1881064">
    <w:abstractNumId w:val="149"/>
  </w:num>
  <w:num w:numId="10" w16cid:durableId="1741101138">
    <w:abstractNumId w:val="42"/>
  </w:num>
  <w:num w:numId="11" w16cid:durableId="1439763849">
    <w:abstractNumId w:val="190"/>
  </w:num>
  <w:num w:numId="12" w16cid:durableId="299267476">
    <w:abstractNumId w:val="26"/>
  </w:num>
  <w:num w:numId="13" w16cid:durableId="2050180015">
    <w:abstractNumId w:val="44"/>
  </w:num>
  <w:num w:numId="14" w16cid:durableId="1491822221">
    <w:abstractNumId w:val="202"/>
  </w:num>
  <w:num w:numId="15" w16cid:durableId="19866801">
    <w:abstractNumId w:val="93"/>
  </w:num>
  <w:num w:numId="16" w16cid:durableId="1240359147">
    <w:abstractNumId w:val="108"/>
  </w:num>
  <w:num w:numId="17" w16cid:durableId="1879656829">
    <w:abstractNumId w:val="212"/>
  </w:num>
  <w:num w:numId="18" w16cid:durableId="1979413920">
    <w:abstractNumId w:val="156"/>
  </w:num>
  <w:num w:numId="19" w16cid:durableId="1410421792">
    <w:abstractNumId w:val="175"/>
  </w:num>
  <w:num w:numId="20" w16cid:durableId="352196388">
    <w:abstractNumId w:val="214"/>
  </w:num>
  <w:num w:numId="21" w16cid:durableId="1682779636">
    <w:abstractNumId w:val="151"/>
  </w:num>
  <w:num w:numId="22" w16cid:durableId="6070083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6115770">
    <w:abstractNumId w:val="211"/>
  </w:num>
  <w:num w:numId="24" w16cid:durableId="1277102184">
    <w:abstractNumId w:val="85"/>
  </w:num>
  <w:num w:numId="25" w16cid:durableId="863979282">
    <w:abstractNumId w:val="199"/>
  </w:num>
  <w:num w:numId="26" w16cid:durableId="1165047387">
    <w:abstractNumId w:val="91"/>
  </w:num>
  <w:num w:numId="27" w16cid:durableId="2033342328">
    <w:abstractNumId w:val="116"/>
  </w:num>
  <w:num w:numId="28" w16cid:durableId="1834174758">
    <w:abstractNumId w:val="60"/>
  </w:num>
  <w:num w:numId="29" w16cid:durableId="391005794">
    <w:abstractNumId w:val="21"/>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54260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75028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161268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175835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339881">
    <w:abstractNumId w:val="159"/>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87376889">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921150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92732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0256312">
    <w:abstractNumId w:val="227"/>
  </w:num>
  <w:num w:numId="39" w16cid:durableId="385488646">
    <w:abstractNumId w:val="21"/>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6614607">
    <w:abstractNumId w:val="33"/>
  </w:num>
  <w:num w:numId="41" w16cid:durableId="1204245590">
    <w:abstractNumId w:val="209"/>
  </w:num>
  <w:num w:numId="42" w16cid:durableId="870387576">
    <w:abstractNumId w:val="140"/>
  </w:num>
  <w:num w:numId="43" w16cid:durableId="508175279">
    <w:abstractNumId w:val="28"/>
  </w:num>
  <w:num w:numId="44" w16cid:durableId="1256401408">
    <w:abstractNumId w:val="2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2298756">
    <w:abstractNumId w:val="106"/>
  </w:num>
  <w:num w:numId="46" w16cid:durableId="1629819035">
    <w:abstractNumId w:val="147"/>
  </w:num>
  <w:num w:numId="47" w16cid:durableId="756947218">
    <w:abstractNumId w:val="113"/>
  </w:num>
  <w:num w:numId="48" w16cid:durableId="115343482">
    <w:abstractNumId w:val="163"/>
  </w:num>
  <w:num w:numId="49" w16cid:durableId="200096157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18880265">
    <w:abstractNumId w:val="237"/>
  </w:num>
  <w:num w:numId="51" w16cid:durableId="2058700343">
    <w:abstractNumId w:val="19"/>
  </w:num>
  <w:num w:numId="52" w16cid:durableId="1763450225">
    <w:abstractNumId w:val="130"/>
  </w:num>
  <w:num w:numId="53" w16cid:durableId="697052513">
    <w:abstractNumId w:val="32"/>
  </w:num>
  <w:num w:numId="54" w16cid:durableId="612905357">
    <w:abstractNumId w:val="205"/>
  </w:num>
  <w:num w:numId="55" w16cid:durableId="654266453">
    <w:abstractNumId w:val="125"/>
  </w:num>
  <w:num w:numId="56" w16cid:durableId="502740653">
    <w:abstractNumId w:val="21"/>
    <w:lvlOverride w:ilvl="0">
      <w:startOverride w:val="4"/>
    </w:lvlOverride>
    <w:lvlOverride w:ilvl="1">
      <w:startOverride w:val="3"/>
    </w:lvlOverride>
    <w:lvlOverride w:ilvl="2">
      <w:startOverride w:val="2"/>
    </w:lvlOverride>
  </w:num>
  <w:num w:numId="57" w16cid:durableId="1483305337">
    <w:abstractNumId w:val="224"/>
  </w:num>
  <w:num w:numId="58" w16cid:durableId="2091656727">
    <w:abstractNumId w:val="11"/>
  </w:num>
  <w:num w:numId="59" w16cid:durableId="212430434">
    <w:abstractNumId w:val="79"/>
  </w:num>
  <w:num w:numId="60" w16cid:durableId="1677345302">
    <w:abstractNumId w:val="154"/>
  </w:num>
  <w:num w:numId="61" w16cid:durableId="2022775265">
    <w:abstractNumId w:val="247"/>
  </w:num>
  <w:num w:numId="62" w16cid:durableId="2100059709">
    <w:abstractNumId w:val="141"/>
  </w:num>
  <w:num w:numId="63" w16cid:durableId="207214487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64553168">
    <w:abstractNumId w:val="193"/>
  </w:num>
  <w:num w:numId="65" w16cid:durableId="1739328360">
    <w:abstractNumId w:val="78"/>
  </w:num>
  <w:num w:numId="66" w16cid:durableId="1316883192">
    <w:abstractNumId w:val="131"/>
  </w:num>
  <w:num w:numId="67" w16cid:durableId="226234545">
    <w:abstractNumId w:val="228"/>
  </w:num>
  <w:num w:numId="68" w16cid:durableId="2022314037">
    <w:abstractNumId w:val="36"/>
  </w:num>
  <w:num w:numId="69" w16cid:durableId="1816146175">
    <w:abstractNumId w:val="109"/>
  </w:num>
  <w:num w:numId="70" w16cid:durableId="1487667765">
    <w:abstractNumId w:val="35"/>
  </w:num>
  <w:num w:numId="71" w16cid:durableId="14084522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75890423">
    <w:abstractNumId w:val="103"/>
  </w:num>
  <w:num w:numId="73" w16cid:durableId="2100328547">
    <w:abstractNumId w:val="142"/>
  </w:num>
  <w:num w:numId="74" w16cid:durableId="841630900">
    <w:abstractNumId w:val="54"/>
  </w:num>
  <w:num w:numId="75" w16cid:durableId="1936857624">
    <w:abstractNumId w:val="17"/>
  </w:num>
  <w:num w:numId="76" w16cid:durableId="1404183151">
    <w:abstractNumId w:val="104"/>
  </w:num>
  <w:num w:numId="77" w16cid:durableId="1041511968">
    <w:abstractNumId w:val="119"/>
  </w:num>
  <w:num w:numId="78" w16cid:durableId="380977222">
    <w:abstractNumId w:val="48"/>
  </w:num>
  <w:num w:numId="79" w16cid:durableId="2020081764">
    <w:abstractNumId w:val="23"/>
  </w:num>
  <w:num w:numId="80" w16cid:durableId="426658627">
    <w:abstractNumId w:val="155"/>
  </w:num>
  <w:num w:numId="81" w16cid:durableId="218516873">
    <w:abstractNumId w:val="184"/>
  </w:num>
  <w:num w:numId="82" w16cid:durableId="160688257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03480288">
    <w:abstractNumId w:val="114"/>
  </w:num>
  <w:num w:numId="84" w16cid:durableId="1715226863">
    <w:abstractNumId w:val="64"/>
  </w:num>
  <w:num w:numId="85" w16cid:durableId="1130631790">
    <w:abstractNumId w:val="185"/>
  </w:num>
  <w:num w:numId="86" w16cid:durableId="1267419871">
    <w:abstractNumId w:val="129"/>
  </w:num>
  <w:num w:numId="87" w16cid:durableId="612903761">
    <w:abstractNumId w:val="49"/>
  </w:num>
  <w:num w:numId="88" w16cid:durableId="1968465456">
    <w:abstractNumId w:val="81"/>
  </w:num>
  <w:num w:numId="89" w16cid:durableId="489062273">
    <w:abstractNumId w:val="146"/>
  </w:num>
  <w:num w:numId="90" w16cid:durableId="1365593064">
    <w:abstractNumId w:val="145"/>
  </w:num>
  <w:num w:numId="91" w16cid:durableId="1442413356">
    <w:abstractNumId w:val="21"/>
    <w:lvlOverride w:ilvl="0">
      <w:startOverride w:val="4"/>
    </w:lvlOverride>
    <w:lvlOverride w:ilvl="1">
      <w:startOverride w:val="4"/>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04673046">
    <w:abstractNumId w:val="115"/>
  </w:num>
  <w:num w:numId="93" w16cid:durableId="489951822">
    <w:abstractNumId w:val="246"/>
  </w:num>
  <w:num w:numId="94" w16cid:durableId="1642687850">
    <w:abstractNumId w:val="14"/>
  </w:num>
  <w:num w:numId="95" w16cid:durableId="1198857150">
    <w:abstractNumId w:val="75"/>
  </w:num>
  <w:num w:numId="96" w16cid:durableId="1948809288">
    <w:abstractNumId w:val="102"/>
  </w:num>
  <w:num w:numId="97" w16cid:durableId="1123958748">
    <w:abstractNumId w:val="10"/>
  </w:num>
  <w:num w:numId="98" w16cid:durableId="169445096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2112424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6405836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847769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9720657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60084967">
    <w:abstractNumId w:val="223"/>
  </w:num>
  <w:num w:numId="104" w16cid:durableId="1843084156">
    <w:abstractNumId w:val="59"/>
  </w:num>
  <w:num w:numId="105" w16cid:durableId="871458272">
    <w:abstractNumId w:val="230"/>
  </w:num>
  <w:num w:numId="106" w16cid:durableId="533154614">
    <w:abstractNumId w:val="248"/>
  </w:num>
  <w:num w:numId="107" w16cid:durableId="1793329619">
    <w:abstractNumId w:val="21"/>
    <w:lvlOverride w:ilvl="0">
      <w:startOverride w:val="4"/>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71663181">
    <w:abstractNumId w:val="144"/>
  </w:num>
  <w:num w:numId="109" w16cid:durableId="2066876473">
    <w:abstractNumId w:val="128"/>
  </w:num>
  <w:num w:numId="110" w16cid:durableId="371419414">
    <w:abstractNumId w:val="235"/>
  </w:num>
  <w:num w:numId="111" w16cid:durableId="892929608">
    <w:abstractNumId w:val="43"/>
  </w:num>
  <w:num w:numId="112" w16cid:durableId="967008953">
    <w:abstractNumId w:val="55"/>
  </w:num>
  <w:num w:numId="113" w16cid:durableId="722754836">
    <w:abstractNumId w:val="111"/>
  </w:num>
  <w:num w:numId="114" w16cid:durableId="166678054">
    <w:abstractNumId w:val="208"/>
  </w:num>
  <w:num w:numId="115" w16cid:durableId="1618294687">
    <w:abstractNumId w:val="187"/>
  </w:num>
  <w:num w:numId="116" w16cid:durableId="2144692953">
    <w:abstractNumId w:val="172"/>
  </w:num>
  <w:num w:numId="117" w16cid:durableId="1362585400">
    <w:abstractNumId w:val="196"/>
  </w:num>
  <w:num w:numId="118" w16cid:durableId="753892727">
    <w:abstractNumId w:val="139"/>
  </w:num>
  <w:num w:numId="119" w16cid:durableId="420106983">
    <w:abstractNumId w:val="229"/>
  </w:num>
  <w:num w:numId="120" w16cid:durableId="505285666">
    <w:abstractNumId w:val="161"/>
  </w:num>
  <w:num w:numId="121" w16cid:durableId="594479797">
    <w:abstractNumId w:val="181"/>
  </w:num>
  <w:num w:numId="122" w16cid:durableId="1929651618">
    <w:abstractNumId w:val="123"/>
  </w:num>
  <w:num w:numId="123" w16cid:durableId="1605185159">
    <w:abstractNumId w:val="198"/>
  </w:num>
  <w:num w:numId="124" w16cid:durableId="1010638617">
    <w:abstractNumId w:val="213"/>
  </w:num>
  <w:num w:numId="125" w16cid:durableId="1020201422">
    <w:abstractNumId w:val="244"/>
  </w:num>
  <w:num w:numId="126" w16cid:durableId="1658073914">
    <w:abstractNumId w:val="63"/>
  </w:num>
  <w:num w:numId="127" w16cid:durableId="1818105823">
    <w:abstractNumId w:val="77"/>
  </w:num>
  <w:num w:numId="128" w16cid:durableId="970941015">
    <w:abstractNumId w:val="115"/>
    <w:lvlOverride w:ilvl="0">
      <w:lvl w:ilvl="0" w:tplc="1E203C42">
        <w:start w:val="1"/>
        <w:numFmt w:val="decimal"/>
        <w:lvlText w:val="%1."/>
        <w:lvlJc w:val="left"/>
        <w:pPr>
          <w:ind w:left="25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9" w16cid:durableId="70198735">
    <w:abstractNumId w:val="121"/>
  </w:num>
  <w:num w:numId="130" w16cid:durableId="549536390">
    <w:abstractNumId w:val="126"/>
  </w:num>
  <w:num w:numId="131" w16cid:durableId="1202984161">
    <w:abstractNumId w:val="65"/>
  </w:num>
  <w:num w:numId="132" w16cid:durableId="557126650">
    <w:abstractNumId w:val="61"/>
  </w:num>
  <w:num w:numId="133" w16cid:durableId="59444924">
    <w:abstractNumId w:val="134"/>
  </w:num>
  <w:num w:numId="134" w16cid:durableId="30154432">
    <w:abstractNumId w:val="157"/>
  </w:num>
  <w:num w:numId="135" w16cid:durableId="1110246470">
    <w:abstractNumId w:val="1"/>
    <w:lvlOverride w:ilvl="0">
      <w:lvl w:ilvl="0">
        <w:numFmt w:val="bullet"/>
        <w:lvlText w:val="•"/>
        <w:legacy w:legacy="1" w:legacySpace="0" w:legacyIndent="0"/>
        <w:lvlJc w:val="left"/>
        <w:rPr>
          <w:rFonts w:ascii="Arial" w:hAnsi="Arial" w:cs="Arial" w:hint="default"/>
          <w:sz w:val="48"/>
        </w:rPr>
      </w:lvl>
    </w:lvlOverride>
  </w:num>
  <w:num w:numId="136" w16cid:durableId="470943075">
    <w:abstractNumId w:val="1"/>
    <w:lvlOverride w:ilvl="0">
      <w:lvl w:ilvl="0">
        <w:numFmt w:val="bullet"/>
        <w:lvlText w:val="•"/>
        <w:legacy w:legacy="1" w:legacySpace="0" w:legacyIndent="0"/>
        <w:lvlJc w:val="left"/>
        <w:rPr>
          <w:rFonts w:ascii="Arial" w:hAnsi="Arial" w:cs="Arial" w:hint="default"/>
          <w:sz w:val="40"/>
        </w:rPr>
      </w:lvl>
    </w:lvlOverride>
  </w:num>
  <w:num w:numId="137" w16cid:durableId="324742854">
    <w:abstractNumId w:val="132"/>
  </w:num>
  <w:num w:numId="138" w16cid:durableId="480971674">
    <w:abstractNumId w:val="73"/>
  </w:num>
  <w:num w:numId="139" w16cid:durableId="1221986922">
    <w:abstractNumId w:val="240"/>
  </w:num>
  <w:num w:numId="140" w16cid:durableId="136132046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08747749">
    <w:abstractNumId w:val="226"/>
  </w:num>
  <w:num w:numId="142" w16cid:durableId="424035009">
    <w:abstractNumId w:val="174"/>
  </w:num>
  <w:num w:numId="143" w16cid:durableId="783614170">
    <w:abstractNumId w:val="188"/>
  </w:num>
  <w:num w:numId="144" w16cid:durableId="1346786434">
    <w:abstractNumId w:val="96"/>
  </w:num>
  <w:num w:numId="145" w16cid:durableId="1407418356">
    <w:abstractNumId w:val="74"/>
  </w:num>
  <w:num w:numId="146" w16cid:durableId="2076126849">
    <w:abstractNumId w:val="177"/>
  </w:num>
  <w:num w:numId="147" w16cid:durableId="298614503">
    <w:abstractNumId w:val="2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74787343">
    <w:abstractNumId w:val="135"/>
  </w:num>
  <w:num w:numId="149" w16cid:durableId="261182489">
    <w:abstractNumId w:val="21"/>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523083678">
    <w:abstractNumId w:val="21"/>
    <w:lvlOverride w:ilvl="0">
      <w:startOverride w:val="5"/>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82516691">
    <w:abstractNumId w:val="83"/>
  </w:num>
  <w:num w:numId="152" w16cid:durableId="761726398">
    <w:abstractNumId w:val="5"/>
  </w:num>
  <w:num w:numId="153" w16cid:durableId="1895309459">
    <w:abstractNumId w:val="133"/>
  </w:num>
  <w:num w:numId="154" w16cid:durableId="12107282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30249273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07455071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72289968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71377652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4944660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5898484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74052139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91050396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50378415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12992655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56887563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42175459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4628975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26676573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4524750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590459694">
    <w:abstractNumId w:val="168"/>
  </w:num>
  <w:num w:numId="171" w16cid:durableId="586232517">
    <w:abstractNumId w:val="18"/>
  </w:num>
  <w:num w:numId="172" w16cid:durableId="1696954371">
    <w:abstractNumId w:val="25"/>
  </w:num>
  <w:num w:numId="173" w16cid:durableId="1631276521">
    <w:abstractNumId w:val="80"/>
  </w:num>
  <w:num w:numId="174" w16cid:durableId="935554135">
    <w:abstractNumId w:val="40"/>
  </w:num>
  <w:num w:numId="175" w16cid:durableId="341199930">
    <w:abstractNumId w:val="239"/>
  </w:num>
  <w:num w:numId="176" w16cid:durableId="322005974">
    <w:abstractNumId w:val="216"/>
  </w:num>
  <w:num w:numId="177" w16cid:durableId="1230266678">
    <w:abstractNumId w:val="124"/>
  </w:num>
  <w:num w:numId="178" w16cid:durableId="126499554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078627046">
    <w:abstractNumId w:val="167"/>
  </w:num>
  <w:num w:numId="180" w16cid:durableId="886643053">
    <w:abstractNumId w:val="34"/>
  </w:num>
  <w:num w:numId="181" w16cid:durableId="408699917">
    <w:abstractNumId w:val="204"/>
  </w:num>
  <w:num w:numId="182" w16cid:durableId="45483118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70054466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53284126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840654380">
    <w:abstractNumId w:val="67"/>
  </w:num>
  <w:num w:numId="186" w16cid:durableId="199166991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609361123">
    <w:abstractNumId w:val="162"/>
  </w:num>
  <w:num w:numId="188" w16cid:durableId="14026776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50447472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80512200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84177493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691027838">
    <w:abstractNumId w:val="22"/>
  </w:num>
  <w:num w:numId="193" w16cid:durableId="12309205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4276960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2618417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6903736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532807839">
    <w:abstractNumId w:val="101"/>
  </w:num>
  <w:num w:numId="198" w16cid:durableId="263808315">
    <w:abstractNumId w:val="207"/>
  </w:num>
  <w:num w:numId="199" w16cid:durableId="1321730701">
    <w:abstractNumId w:val="71"/>
  </w:num>
  <w:num w:numId="200" w16cid:durableId="480579977">
    <w:abstractNumId w:val="122"/>
  </w:num>
  <w:num w:numId="201" w16cid:durableId="1607227196">
    <w:abstractNumId w:val="86"/>
  </w:num>
  <w:num w:numId="202" w16cid:durableId="1454789983">
    <w:abstractNumId w:val="182"/>
  </w:num>
  <w:num w:numId="203" w16cid:durableId="1457917306">
    <w:abstractNumId w:val="50"/>
  </w:num>
  <w:num w:numId="204" w16cid:durableId="906845332">
    <w:abstractNumId w:val="98"/>
  </w:num>
  <w:num w:numId="205" w16cid:durableId="67103274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007317495">
    <w:abstractNumId w:val="203"/>
  </w:num>
  <w:num w:numId="207" w16cid:durableId="1172062995">
    <w:abstractNumId w:val="112"/>
  </w:num>
  <w:num w:numId="208" w16cid:durableId="1627353056">
    <w:abstractNumId w:val="118"/>
  </w:num>
  <w:num w:numId="209" w16cid:durableId="970674707">
    <w:abstractNumId w:val="92"/>
  </w:num>
  <w:num w:numId="210" w16cid:durableId="1840348941">
    <w:abstractNumId w:val="176"/>
  </w:num>
  <w:num w:numId="211" w16cid:durableId="19018953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69234098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1291182">
    <w:abstractNumId w:val="51"/>
  </w:num>
  <w:num w:numId="214" w16cid:durableId="1949047530">
    <w:abstractNumId w:val="87"/>
  </w:num>
  <w:num w:numId="215" w16cid:durableId="1057241453">
    <w:abstractNumId w:val="72"/>
  </w:num>
  <w:num w:numId="216" w16cid:durableId="1509515453">
    <w:abstractNumId w:val="45"/>
  </w:num>
  <w:num w:numId="217" w16cid:durableId="253824446">
    <w:abstractNumId w:val="236"/>
  </w:num>
  <w:num w:numId="218" w16cid:durableId="1777479673">
    <w:abstractNumId w:val="69"/>
  </w:num>
  <w:num w:numId="219" w16cid:durableId="329874115">
    <w:abstractNumId w:val="15"/>
  </w:num>
  <w:num w:numId="220" w16cid:durableId="1388144913">
    <w:abstractNumId w:val="231"/>
  </w:num>
  <w:num w:numId="221" w16cid:durableId="90441883">
    <w:abstractNumId w:val="218"/>
  </w:num>
  <w:num w:numId="222" w16cid:durableId="1236937120">
    <w:abstractNumId w:val="137"/>
  </w:num>
  <w:num w:numId="223" w16cid:durableId="125512999">
    <w:abstractNumId w:val="160"/>
  </w:num>
  <w:num w:numId="224" w16cid:durableId="1696496807">
    <w:abstractNumId w:val="27"/>
  </w:num>
  <w:num w:numId="225" w16cid:durableId="1737122328">
    <w:abstractNumId w:val="30"/>
  </w:num>
  <w:num w:numId="226" w16cid:durableId="276760038">
    <w:abstractNumId w:val="217"/>
  </w:num>
  <w:num w:numId="227" w16cid:durableId="1956790905">
    <w:abstractNumId w:val="127"/>
  </w:num>
  <w:num w:numId="228" w16cid:durableId="1662348118">
    <w:abstractNumId w:val="62"/>
  </w:num>
  <w:num w:numId="229" w16cid:durableId="308097808">
    <w:abstractNumId w:val="222"/>
  </w:num>
  <w:num w:numId="230" w16cid:durableId="859660162">
    <w:abstractNumId w:val="70"/>
  </w:num>
  <w:num w:numId="231" w16cid:durableId="1323508179">
    <w:abstractNumId w:val="200"/>
  </w:num>
  <w:num w:numId="232" w16cid:durableId="1680110815">
    <w:abstractNumId w:val="178"/>
  </w:num>
  <w:num w:numId="233" w16cid:durableId="1501848950">
    <w:abstractNumId w:val="105"/>
  </w:num>
  <w:num w:numId="234" w16cid:durableId="430971981">
    <w:abstractNumId w:val="192"/>
  </w:num>
  <w:num w:numId="235" w16cid:durableId="1693148406">
    <w:abstractNumId w:val="171"/>
  </w:num>
  <w:num w:numId="236" w16cid:durableId="2041393735">
    <w:abstractNumId w:val="195"/>
  </w:num>
  <w:num w:numId="237" w16cid:durableId="2051420557">
    <w:abstractNumId w:val="12"/>
  </w:num>
  <w:num w:numId="238" w16cid:durableId="975598384">
    <w:abstractNumId w:val="2"/>
  </w:num>
  <w:num w:numId="239" w16cid:durableId="999231524">
    <w:abstractNumId w:val="215"/>
  </w:num>
  <w:num w:numId="240" w16cid:durableId="1998802084">
    <w:abstractNumId w:val="242"/>
  </w:num>
  <w:num w:numId="241" w16cid:durableId="2014382419">
    <w:abstractNumId w:val="46"/>
  </w:num>
  <w:num w:numId="242" w16cid:durableId="1990091778">
    <w:abstractNumId w:val="183"/>
  </w:num>
  <w:num w:numId="243" w16cid:durableId="1907186683">
    <w:abstractNumId w:val="29"/>
  </w:num>
  <w:num w:numId="244" w16cid:durableId="97457942">
    <w:abstractNumId w:val="225"/>
  </w:num>
  <w:num w:numId="245" w16cid:durableId="1231306633">
    <w:abstractNumId w:val="170"/>
  </w:num>
  <w:num w:numId="246" w16cid:durableId="859512663">
    <w:abstractNumId w:val="194"/>
  </w:num>
  <w:num w:numId="247" w16cid:durableId="51126362">
    <w:abstractNumId w:val="179"/>
  </w:num>
  <w:num w:numId="248" w16cid:durableId="1357775573">
    <w:abstractNumId w:val="153"/>
  </w:num>
  <w:num w:numId="249" w16cid:durableId="1191600649">
    <w:abstractNumId w:val="90"/>
  </w:num>
  <w:num w:numId="250" w16cid:durableId="901014973">
    <w:abstractNumId w:val="53"/>
  </w:num>
  <w:num w:numId="251" w16cid:durableId="1573731095">
    <w:abstractNumId w:val="24"/>
  </w:num>
  <w:num w:numId="252" w16cid:durableId="381953005">
    <w:abstractNumId w:val="31"/>
  </w:num>
  <w:num w:numId="253" w16cid:durableId="1690839292">
    <w:abstractNumId w:val="220"/>
  </w:num>
  <w:num w:numId="254" w16cid:durableId="709645296">
    <w:abstractNumId w:val="21"/>
    <w:lvlOverride w:ilvl="0"/>
    <w:lvlOverride w:ilvl="1"/>
    <w:lvlOverride w:ilvl="2">
      <w:startOverride w:val="1"/>
    </w:lvlOverride>
    <w:lvlOverride w:ilvl="3"/>
    <w:lvlOverride w:ilvl="4"/>
    <w:lvlOverride w:ilvl="5"/>
    <w:lvlOverride w:ilvl="6"/>
    <w:lvlOverride w:ilvl="7"/>
    <w:lvlOverride w:ilvl="8"/>
  </w:num>
  <w:num w:numId="255" w16cid:durableId="1646396855">
    <w:abstractNumId w:val="56"/>
  </w:num>
  <w:num w:numId="256" w16cid:durableId="1664426582">
    <w:abstractNumId w:val="143"/>
  </w:num>
  <w:num w:numId="257" w16cid:durableId="2009939708">
    <w:abstractNumId w:val="173"/>
  </w:num>
  <w:num w:numId="258" w16cid:durableId="218782761">
    <w:abstractNumId w:val="6"/>
  </w:num>
  <w:num w:numId="259" w16cid:durableId="1382052372">
    <w:abstractNumId w:val="68"/>
  </w:num>
  <w:num w:numId="260" w16cid:durableId="796025696">
    <w:abstractNumId w:val="150"/>
  </w:num>
  <w:num w:numId="261" w16cid:durableId="434054751">
    <w:abstractNumId w:val="245"/>
  </w:num>
  <w:num w:numId="262" w16cid:durableId="1444423769">
    <w:abstractNumId w:val="66"/>
  </w:num>
  <w:num w:numId="263" w16cid:durableId="382287643">
    <w:abstractNumId w:val="57"/>
  </w:num>
  <w:num w:numId="264" w16cid:durableId="715353000">
    <w:abstractNumId w:val="221"/>
  </w:num>
  <w:num w:numId="265" w16cid:durableId="1401438806">
    <w:abstractNumId w:val="232"/>
  </w:num>
  <w:num w:numId="266" w16cid:durableId="352345042">
    <w:abstractNumId w:val="20"/>
  </w:num>
  <w:num w:numId="267" w16cid:durableId="1199658149">
    <w:abstractNumId w:val="219"/>
  </w:num>
  <w:num w:numId="268" w16cid:durableId="124737387">
    <w:abstractNumId w:val="169"/>
  </w:num>
  <w:num w:numId="269" w16cid:durableId="1829592965">
    <w:abstractNumId w:val="88"/>
  </w:num>
  <w:num w:numId="270" w16cid:durableId="951472018">
    <w:abstractNumId w:val="180"/>
  </w:num>
  <w:num w:numId="271" w16cid:durableId="1501844637">
    <w:abstractNumId w:val="4"/>
  </w:num>
  <w:num w:numId="272" w16cid:durableId="1308586276">
    <w:abstractNumId w:val="47"/>
  </w:num>
  <w:num w:numId="273" w16cid:durableId="792166259">
    <w:abstractNumId w:val="9"/>
  </w:num>
  <w:num w:numId="274" w16cid:durableId="1154104673">
    <w:abstractNumId w:val="238"/>
  </w:num>
  <w:num w:numId="275" w16cid:durableId="2130388063">
    <w:abstractNumId w:val="148"/>
  </w:num>
  <w:num w:numId="276" w16cid:durableId="66154784">
    <w:abstractNumId w:val="210"/>
  </w:num>
  <w:num w:numId="277" w16cid:durableId="383873990">
    <w:abstractNumId w:val="97"/>
  </w:num>
  <w:num w:numId="278" w16cid:durableId="1437484012">
    <w:abstractNumId w:val="94"/>
  </w:num>
  <w:num w:numId="279" w16cid:durableId="2126926890">
    <w:abstractNumId w:val="186"/>
  </w:num>
  <w:num w:numId="280" w16cid:durableId="625544141">
    <w:abstractNumId w:val="37"/>
  </w:num>
  <w:num w:numId="281" w16cid:durableId="1770810529">
    <w:abstractNumId w:val="152"/>
  </w:num>
  <w:num w:numId="282" w16cid:durableId="411200622">
    <w:abstractNumId w:val="165"/>
  </w:num>
  <w:num w:numId="283" w16cid:durableId="2104451013">
    <w:abstractNumId w:val="197"/>
  </w:num>
  <w:num w:numId="284" w16cid:durableId="1303119740">
    <w:abstractNumId w:val="241"/>
  </w:num>
  <w:num w:numId="285" w16cid:durableId="262998641">
    <w:abstractNumId w:val="82"/>
  </w:num>
  <w:num w:numId="286" w16cid:durableId="1127433810">
    <w:abstractNumId w:val="115"/>
    <w:lvlOverride w:ilvl="0">
      <w:lvl w:ilvl="0" w:tplc="1E203C42">
        <w:start w:val="1"/>
        <w:numFmt w:val="decimal"/>
        <w:lvlText w:val="%1."/>
        <w:lvlJc w:val="left"/>
        <w:pPr>
          <w:ind w:left="25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7" w16cid:durableId="1832871419">
    <w:abstractNumId w:val="58"/>
  </w:num>
  <w:num w:numId="288" w16cid:durableId="279144520">
    <w:abstractNumId w:val="233"/>
  </w:num>
  <w:num w:numId="289" w16cid:durableId="1902253217">
    <w:abstractNumId w:val="110"/>
  </w:num>
  <w:num w:numId="290" w16cid:durableId="522015876">
    <w:abstractNumId w:val="8"/>
  </w:num>
  <w:num w:numId="291" w16cid:durableId="575626926">
    <w:abstractNumId w:val="136"/>
  </w:num>
  <w:num w:numId="292" w16cid:durableId="2025132812">
    <w:abstractNumId w:val="100"/>
  </w:num>
  <w:num w:numId="293" w16cid:durableId="1435323195">
    <w:abstractNumId w:val="84"/>
  </w:num>
  <w:num w:numId="294" w16cid:durableId="1425952311">
    <w:abstractNumId w:val="13"/>
  </w:num>
  <w:num w:numId="295" w16cid:durableId="1545559481">
    <w:abstractNumId w:val="164"/>
  </w:num>
  <w:num w:numId="296" w16cid:durableId="1279721854">
    <w:abstractNumId w:val="117"/>
  </w:num>
  <w:num w:numId="297" w16cid:durableId="2033607730">
    <w:abstractNumId w:val="107"/>
  </w:num>
  <w:num w:numId="298" w16cid:durableId="339507416">
    <w:abstractNumId w:val="95"/>
  </w:num>
  <w:num w:numId="299" w16cid:durableId="1185897235">
    <w:abstractNumId w:val="38"/>
  </w:num>
  <w:num w:numId="300" w16cid:durableId="993491692">
    <w:abstractNumId w:val="120"/>
  </w:num>
  <w:num w:numId="301" w16cid:durableId="193272062">
    <w:abstractNumId w:val="3"/>
  </w:num>
  <w:num w:numId="302" w16cid:durableId="1856848291">
    <w:abstractNumId w:val="7"/>
  </w:num>
  <w:num w:numId="303" w16cid:durableId="657195823">
    <w:abstractNumId w:val="52"/>
  </w:num>
  <w:numIdMacAtCleanup w:val="3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Dent">
    <w15:presenceInfo w15:providerId="AD" w15:userId="S::sdent@veic.org::0f4a558d-ede9-4047-b8f2-a8ee95cd1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8F"/>
    <w:rsid w:val="0000424B"/>
    <w:rsid w:val="00031550"/>
    <w:rsid w:val="00062DEF"/>
    <w:rsid w:val="000759AE"/>
    <w:rsid w:val="00086FCE"/>
    <w:rsid w:val="00094F55"/>
    <w:rsid w:val="000B1AF4"/>
    <w:rsid w:val="000C6EBE"/>
    <w:rsid w:val="000E14F2"/>
    <w:rsid w:val="000F56D6"/>
    <w:rsid w:val="00126F21"/>
    <w:rsid w:val="00135262"/>
    <w:rsid w:val="00154867"/>
    <w:rsid w:val="0015689F"/>
    <w:rsid w:val="001711BB"/>
    <w:rsid w:val="00171E30"/>
    <w:rsid w:val="00180FC4"/>
    <w:rsid w:val="00187378"/>
    <w:rsid w:val="001A341B"/>
    <w:rsid w:val="001B0CC2"/>
    <w:rsid w:val="001D7599"/>
    <w:rsid w:val="00202565"/>
    <w:rsid w:val="002200EE"/>
    <w:rsid w:val="00233821"/>
    <w:rsid w:val="00292F46"/>
    <w:rsid w:val="002B3C2C"/>
    <w:rsid w:val="002E0FE4"/>
    <w:rsid w:val="003058B2"/>
    <w:rsid w:val="00312EEA"/>
    <w:rsid w:val="00315193"/>
    <w:rsid w:val="00317BD7"/>
    <w:rsid w:val="003322A5"/>
    <w:rsid w:val="00341986"/>
    <w:rsid w:val="003436B2"/>
    <w:rsid w:val="0036396A"/>
    <w:rsid w:val="003749B0"/>
    <w:rsid w:val="00384376"/>
    <w:rsid w:val="003C08E8"/>
    <w:rsid w:val="003C6578"/>
    <w:rsid w:val="003C6947"/>
    <w:rsid w:val="003E3F89"/>
    <w:rsid w:val="004062C3"/>
    <w:rsid w:val="004065E8"/>
    <w:rsid w:val="00412AC0"/>
    <w:rsid w:val="004230CA"/>
    <w:rsid w:val="004267CE"/>
    <w:rsid w:val="004651BB"/>
    <w:rsid w:val="00467E16"/>
    <w:rsid w:val="004757E3"/>
    <w:rsid w:val="004761DD"/>
    <w:rsid w:val="004969A0"/>
    <w:rsid w:val="004B339B"/>
    <w:rsid w:val="004C646C"/>
    <w:rsid w:val="004C6F9B"/>
    <w:rsid w:val="004F02BC"/>
    <w:rsid w:val="004F1FAF"/>
    <w:rsid w:val="00500A9C"/>
    <w:rsid w:val="00512A9C"/>
    <w:rsid w:val="00531553"/>
    <w:rsid w:val="00535A73"/>
    <w:rsid w:val="00541CBE"/>
    <w:rsid w:val="00545FD9"/>
    <w:rsid w:val="0057094B"/>
    <w:rsid w:val="0058298F"/>
    <w:rsid w:val="005A2E32"/>
    <w:rsid w:val="005B6627"/>
    <w:rsid w:val="005C64E8"/>
    <w:rsid w:val="005D2D39"/>
    <w:rsid w:val="005F4CE5"/>
    <w:rsid w:val="00624E3D"/>
    <w:rsid w:val="00640A0C"/>
    <w:rsid w:val="006412B0"/>
    <w:rsid w:val="00645038"/>
    <w:rsid w:val="006622E0"/>
    <w:rsid w:val="006709E0"/>
    <w:rsid w:val="00674A30"/>
    <w:rsid w:val="00683DD3"/>
    <w:rsid w:val="0069625C"/>
    <w:rsid w:val="006A1625"/>
    <w:rsid w:val="006B79B5"/>
    <w:rsid w:val="006C308A"/>
    <w:rsid w:val="006E212C"/>
    <w:rsid w:val="006F1D0E"/>
    <w:rsid w:val="00703363"/>
    <w:rsid w:val="007171E8"/>
    <w:rsid w:val="00737933"/>
    <w:rsid w:val="007618CE"/>
    <w:rsid w:val="00776FEF"/>
    <w:rsid w:val="0078546D"/>
    <w:rsid w:val="00790388"/>
    <w:rsid w:val="0079109D"/>
    <w:rsid w:val="007A3AEE"/>
    <w:rsid w:val="007B5937"/>
    <w:rsid w:val="007C5E07"/>
    <w:rsid w:val="00811CF9"/>
    <w:rsid w:val="0082273D"/>
    <w:rsid w:val="008509DB"/>
    <w:rsid w:val="00854474"/>
    <w:rsid w:val="0088063A"/>
    <w:rsid w:val="0088749B"/>
    <w:rsid w:val="00890116"/>
    <w:rsid w:val="008B6219"/>
    <w:rsid w:val="008D4C54"/>
    <w:rsid w:val="008D77C6"/>
    <w:rsid w:val="0090357E"/>
    <w:rsid w:val="0090453D"/>
    <w:rsid w:val="0092281E"/>
    <w:rsid w:val="00923EA5"/>
    <w:rsid w:val="00927C87"/>
    <w:rsid w:val="00940C76"/>
    <w:rsid w:val="00940DAA"/>
    <w:rsid w:val="0094703A"/>
    <w:rsid w:val="009579A7"/>
    <w:rsid w:val="00960FDE"/>
    <w:rsid w:val="009655D8"/>
    <w:rsid w:val="00985B95"/>
    <w:rsid w:val="009864E7"/>
    <w:rsid w:val="009A285D"/>
    <w:rsid w:val="009C1D05"/>
    <w:rsid w:val="009C1D12"/>
    <w:rsid w:val="009C3496"/>
    <w:rsid w:val="009E2A13"/>
    <w:rsid w:val="009E31B6"/>
    <w:rsid w:val="009E4016"/>
    <w:rsid w:val="009F2A15"/>
    <w:rsid w:val="009F5E82"/>
    <w:rsid w:val="00A162A7"/>
    <w:rsid w:val="00A261C2"/>
    <w:rsid w:val="00A34D42"/>
    <w:rsid w:val="00A47AA5"/>
    <w:rsid w:val="00A5505B"/>
    <w:rsid w:val="00A806DE"/>
    <w:rsid w:val="00AA5F95"/>
    <w:rsid w:val="00AC7F4F"/>
    <w:rsid w:val="00AD07A5"/>
    <w:rsid w:val="00AD497C"/>
    <w:rsid w:val="00AE6B9E"/>
    <w:rsid w:val="00B25068"/>
    <w:rsid w:val="00B270BE"/>
    <w:rsid w:val="00B30D75"/>
    <w:rsid w:val="00B35639"/>
    <w:rsid w:val="00B362B9"/>
    <w:rsid w:val="00B4530B"/>
    <w:rsid w:val="00B50435"/>
    <w:rsid w:val="00B604BB"/>
    <w:rsid w:val="00B6177B"/>
    <w:rsid w:val="00B872FA"/>
    <w:rsid w:val="00B9323E"/>
    <w:rsid w:val="00BA1653"/>
    <w:rsid w:val="00BA5EA8"/>
    <w:rsid w:val="00BC2190"/>
    <w:rsid w:val="00BD0D05"/>
    <w:rsid w:val="00BD4028"/>
    <w:rsid w:val="00BE3B18"/>
    <w:rsid w:val="00C2432B"/>
    <w:rsid w:val="00C24B82"/>
    <w:rsid w:val="00C26BE7"/>
    <w:rsid w:val="00C359DC"/>
    <w:rsid w:val="00C71824"/>
    <w:rsid w:val="00C81AD1"/>
    <w:rsid w:val="00C951B3"/>
    <w:rsid w:val="00CA110A"/>
    <w:rsid w:val="00CA64C7"/>
    <w:rsid w:val="00CD1A26"/>
    <w:rsid w:val="00CD47B2"/>
    <w:rsid w:val="00CE5FFE"/>
    <w:rsid w:val="00CE6894"/>
    <w:rsid w:val="00D17B38"/>
    <w:rsid w:val="00D5281E"/>
    <w:rsid w:val="00D57F40"/>
    <w:rsid w:val="00D63E28"/>
    <w:rsid w:val="00D778A7"/>
    <w:rsid w:val="00D8211A"/>
    <w:rsid w:val="00D92F78"/>
    <w:rsid w:val="00DA34EF"/>
    <w:rsid w:val="00DB3DAA"/>
    <w:rsid w:val="00DB59C4"/>
    <w:rsid w:val="00DD29DC"/>
    <w:rsid w:val="00DE0362"/>
    <w:rsid w:val="00DE08A1"/>
    <w:rsid w:val="00E32502"/>
    <w:rsid w:val="00E33E40"/>
    <w:rsid w:val="00E40426"/>
    <w:rsid w:val="00E71A1C"/>
    <w:rsid w:val="00E80B04"/>
    <w:rsid w:val="00E91124"/>
    <w:rsid w:val="00E96842"/>
    <w:rsid w:val="00EB19B9"/>
    <w:rsid w:val="00EC70E5"/>
    <w:rsid w:val="00ED6886"/>
    <w:rsid w:val="00EE37F4"/>
    <w:rsid w:val="00F06595"/>
    <w:rsid w:val="00F219EB"/>
    <w:rsid w:val="00F2690B"/>
    <w:rsid w:val="00F302C7"/>
    <w:rsid w:val="00F32086"/>
    <w:rsid w:val="00F40D55"/>
    <w:rsid w:val="00F46450"/>
    <w:rsid w:val="00F53DAF"/>
    <w:rsid w:val="00F91FE7"/>
    <w:rsid w:val="00FC1A6D"/>
    <w:rsid w:val="00FC6C93"/>
    <w:rsid w:val="00FC6D5F"/>
    <w:rsid w:val="00FD2AFE"/>
    <w:rsid w:val="00FD4163"/>
    <w:rsid w:val="00FD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5767"/>
  <w15:docId w15:val="{04CC4824-A0F7-4D20-86E0-9189807F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8F"/>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58298F"/>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unhideWhenUsed/>
    <w:qFormat/>
    <w:rsid w:val="0058298F"/>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unhideWhenUsed/>
    <w:qFormat/>
    <w:rsid w:val="00F40D55"/>
    <w:pPr>
      <w:widowControl/>
      <w:spacing w:before="120" w:after="120"/>
      <w:ind w:right="-2880"/>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unhideWhenUsed/>
    <w:qFormat/>
    <w:rsid w:val="0058298F"/>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unhideWhenUsed/>
    <w:qFormat/>
    <w:rsid w:val="0058298F"/>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uiPriority w:val="99"/>
    <w:unhideWhenUsed/>
    <w:qFormat/>
    <w:rsid w:val="0058298F"/>
    <w:pPr>
      <w:keepNext/>
      <w:keepLines/>
      <w:spacing w:before="200" w:after="0"/>
      <w:outlineLvl w:val="5"/>
    </w:pPr>
    <w:rPr>
      <w:rFonts w:eastAsiaTheme="majorEastAsia" w:cstheme="majorBidi"/>
      <w:b/>
      <w:iCs/>
      <w:smallCaps/>
      <w:sz w:val="22"/>
    </w:rPr>
  </w:style>
  <w:style w:type="paragraph" w:styleId="Heading7">
    <w:name w:val="heading 7"/>
    <w:basedOn w:val="Normal"/>
    <w:next w:val="Normal"/>
    <w:link w:val="Heading7Char"/>
    <w:uiPriority w:val="99"/>
    <w:unhideWhenUsed/>
    <w:qFormat/>
    <w:rsid w:val="0058298F"/>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unhideWhenUsed/>
    <w:qFormat/>
    <w:rsid w:val="0058298F"/>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unhideWhenUsed/>
    <w:qFormat/>
    <w:rsid w:val="0058298F"/>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98F"/>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58298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F40D55"/>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58298F"/>
    <w:rPr>
      <w:rFonts w:ascii="Calibri" w:eastAsiaTheme="minorEastAsia" w:hAnsi="Calibri" w:cs="Arial"/>
      <w:bCs/>
      <w:i/>
      <w:noProof/>
    </w:rPr>
  </w:style>
  <w:style w:type="character" w:customStyle="1" w:styleId="Heading5Char">
    <w:name w:val="Heading 5 Char"/>
    <w:basedOn w:val="DefaultParagraphFont"/>
    <w:link w:val="Heading5"/>
    <w:uiPriority w:val="99"/>
    <w:rsid w:val="0058298F"/>
    <w:rPr>
      <w:rFonts w:ascii="Calibri" w:eastAsia="Times New Roman" w:hAnsi="Calibri" w:cs="Times New Roman"/>
      <w:sz w:val="20"/>
    </w:rPr>
  </w:style>
  <w:style w:type="character" w:customStyle="1" w:styleId="Heading7Char">
    <w:name w:val="Heading 7 Char"/>
    <w:basedOn w:val="DefaultParagraphFont"/>
    <w:link w:val="Heading7"/>
    <w:uiPriority w:val="99"/>
    <w:rsid w:val="0058298F"/>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58298F"/>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58298F"/>
    <w:rPr>
      <w:rFonts w:ascii="Cambria" w:eastAsia="Times New Roman" w:hAnsi="Cambria" w:cs="Times New Roman"/>
      <w:i/>
      <w:iCs/>
      <w:color w:val="404040"/>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58298F"/>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8298F"/>
    <w:pPr>
      <w:spacing w:after="0"/>
    </w:pPr>
    <w:rPr>
      <w:rFonts w:ascii="Times New Roman" w:hAnsi="Times New Roma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58298F"/>
    <w:rPr>
      <w:rFonts w:eastAsia="Times New Roman" w:cs="Times New Roman"/>
      <w:sz w:val="20"/>
      <w:szCs w:val="20"/>
    </w:rPr>
  </w:style>
  <w:style w:type="character" w:customStyle="1" w:styleId="FootnoteChar">
    <w:name w:val="Footnote Char"/>
    <w:basedOn w:val="DefaultParagraphFont"/>
    <w:link w:val="Footnote"/>
    <w:locked/>
    <w:rsid w:val="009C1D12"/>
    <w:rPr>
      <w:rFonts w:eastAsiaTheme="minorEastAsia" w:cstheme="minorHAnsi"/>
      <w:sz w:val="18"/>
      <w:szCs w:val="18"/>
    </w:rPr>
  </w:style>
  <w:style w:type="paragraph" w:customStyle="1" w:styleId="Footnote">
    <w:name w:val="Footnote"/>
    <w:basedOn w:val="FootnoteText"/>
    <w:link w:val="FootnoteChar"/>
    <w:autoRedefine/>
    <w:qFormat/>
    <w:rsid w:val="009C1D12"/>
    <w:pPr>
      <w:jc w:val="left"/>
    </w:pPr>
    <w:rPr>
      <w:rFonts w:asciiTheme="minorHAnsi" w:eastAsiaTheme="minorEastAsia" w:hAnsiTheme="minorHAnsi" w:cstheme="minorHAnsi"/>
      <w:sz w:val="18"/>
      <w:szCs w:val="18"/>
    </w:rPr>
  </w:style>
  <w:style w:type="character" w:customStyle="1" w:styleId="TechnicalTableChar">
    <w:name w:val="Technical Table Char"/>
    <w:basedOn w:val="DefaultParagraphFont"/>
    <w:link w:val="TechnicalTable"/>
    <w:locked/>
    <w:rsid w:val="0058298F"/>
    <w:rPr>
      <w:rFonts w:ascii="Times New Roman" w:eastAsia="Times New Roman" w:hAnsi="Times New Roman" w:cstheme="minorHAnsi"/>
      <w:sz w:val="20"/>
      <w:szCs w:val="20"/>
    </w:rPr>
  </w:style>
  <w:style w:type="paragraph" w:customStyle="1" w:styleId="TechnicalTable">
    <w:name w:val="Technical Table"/>
    <w:basedOn w:val="Normal"/>
    <w:link w:val="TechnicalTableChar"/>
    <w:autoRedefine/>
    <w:qFormat/>
    <w:rsid w:val="0058298F"/>
    <w:pPr>
      <w:spacing w:after="0"/>
      <w:jc w:val="left"/>
    </w:pPr>
    <w:rPr>
      <w:rFonts w:ascii="Times New Roman" w:hAnsi="Times New Roman" w:cstheme="minorHAnsi"/>
      <w:szCs w:val="20"/>
    </w:rPr>
  </w:style>
  <w:style w:type="paragraph" w:customStyle="1" w:styleId="TableHeading">
    <w:name w:val="Table Heading"/>
    <w:basedOn w:val="Normal"/>
    <w:autoRedefine/>
    <w:uiPriority w:val="99"/>
    <w:qFormat/>
    <w:rsid w:val="0058298F"/>
    <w:pPr>
      <w:spacing w:after="0"/>
      <w:jc w:val="center"/>
    </w:pPr>
    <w:rPr>
      <w:rFonts w:ascii="Calibri" w:hAnsi="Calibri"/>
      <w:b/>
      <w:noProof/>
      <w:color w:val="FFFFFF" w:themeColor="background1"/>
      <w:szCs w:val="24"/>
    </w:rPr>
  </w:style>
  <w:style w:type="character" w:styleId="FootnoteReference">
    <w:name w:val="footnote reference"/>
    <w:aliases w:val="Footnote_Reference,o,fr,TT - Footnote Reference,FC,Style 9,Style 17,o + Times New Roman"/>
    <w:uiPriority w:val="99"/>
    <w:unhideWhenUsed/>
    <w:qFormat/>
    <w:rsid w:val="0058298F"/>
    <w:rPr>
      <w:rFonts w:ascii="Arial" w:hAnsi="Arial" w:cs="Times New Roman" w:hint="default"/>
      <w:sz w:val="20"/>
      <w:vertAlign w:val="superscript"/>
    </w:rPr>
  </w:style>
  <w:style w:type="paragraph" w:styleId="BalloonText">
    <w:name w:val="Balloon Text"/>
    <w:basedOn w:val="Normal"/>
    <w:link w:val="BalloonTextChar"/>
    <w:uiPriority w:val="99"/>
    <w:semiHidden/>
    <w:unhideWhenUsed/>
    <w:rsid w:val="00582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8F"/>
    <w:rPr>
      <w:rFonts w:ascii="Tahoma" w:eastAsia="Times New Roman" w:hAnsi="Tahoma" w:cs="Tahoma"/>
      <w:sz w:val="16"/>
      <w:szCs w:val="16"/>
    </w:rPr>
  </w:style>
  <w:style w:type="paragraph" w:styleId="ListParagraph">
    <w:name w:val="List Paragraph"/>
    <w:aliases w:val="TT - List Paragraph"/>
    <w:basedOn w:val="Normal"/>
    <w:link w:val="ListParagraphChar"/>
    <w:uiPriority w:val="34"/>
    <w:qFormat/>
    <w:rsid w:val="0058298F"/>
    <w:pPr>
      <w:ind w:left="720"/>
      <w:contextualSpacing/>
    </w:pPr>
  </w:style>
  <w:style w:type="character" w:styleId="CommentReference">
    <w:name w:val="annotation reference"/>
    <w:basedOn w:val="DefaultParagraphFont"/>
    <w:uiPriority w:val="99"/>
    <w:unhideWhenUsed/>
    <w:rsid w:val="0058298F"/>
    <w:rPr>
      <w:sz w:val="16"/>
      <w:szCs w:val="16"/>
    </w:rPr>
  </w:style>
  <w:style w:type="paragraph" w:styleId="CommentText">
    <w:name w:val="annotation text"/>
    <w:basedOn w:val="Normal"/>
    <w:link w:val="CommentTextChar"/>
    <w:uiPriority w:val="99"/>
    <w:unhideWhenUsed/>
    <w:rsid w:val="0058298F"/>
    <w:rPr>
      <w:szCs w:val="20"/>
    </w:rPr>
  </w:style>
  <w:style w:type="character" w:customStyle="1" w:styleId="CommentTextChar">
    <w:name w:val="Comment Text Char"/>
    <w:basedOn w:val="DefaultParagraphFont"/>
    <w:link w:val="CommentText"/>
    <w:uiPriority w:val="99"/>
    <w:rsid w:val="0058298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98F"/>
    <w:rPr>
      <w:b/>
      <w:bCs/>
    </w:rPr>
  </w:style>
  <w:style w:type="character" w:customStyle="1" w:styleId="CommentSubjectChar">
    <w:name w:val="Comment Subject Char"/>
    <w:basedOn w:val="CommentTextChar"/>
    <w:link w:val="CommentSubject"/>
    <w:uiPriority w:val="99"/>
    <w:semiHidden/>
    <w:rsid w:val="0058298F"/>
    <w:rPr>
      <w:rFonts w:eastAsia="Times New Roman" w:cs="Times New Roman"/>
      <w:b/>
      <w:bCs/>
      <w:sz w:val="20"/>
      <w:szCs w:val="20"/>
    </w:rPr>
  </w:style>
  <w:style w:type="character" w:customStyle="1" w:styleId="Heading6Char">
    <w:name w:val="Heading 6 Char"/>
    <w:basedOn w:val="DefaultParagraphFont"/>
    <w:link w:val="Heading6"/>
    <w:uiPriority w:val="99"/>
    <w:rsid w:val="0058298F"/>
    <w:rPr>
      <w:rFonts w:eastAsiaTheme="majorEastAsia" w:cstheme="majorBidi"/>
      <w:b/>
      <w:iCs/>
      <w:smallCaps/>
    </w:rPr>
  </w:style>
  <w:style w:type="character" w:styleId="Hyperlink">
    <w:name w:val="Hyperlink"/>
    <w:uiPriority w:val="99"/>
    <w:unhideWhenUsed/>
    <w:rsid w:val="0058298F"/>
    <w:rPr>
      <w:rFonts w:ascii="Times New Roman" w:hAnsi="Times New Roman" w:cs="Times New Roman" w:hint="default"/>
      <w:color w:val="0000FF"/>
      <w:u w:val="single"/>
    </w:rPr>
  </w:style>
  <w:style w:type="paragraph" w:styleId="NoSpacing">
    <w:name w:val="No Spacing"/>
    <w:uiPriority w:val="99"/>
    <w:qFormat/>
    <w:rsid w:val="0058298F"/>
    <w:pPr>
      <w:spacing w:after="0" w:line="240" w:lineRule="auto"/>
    </w:pPr>
    <w:rPr>
      <w:rFonts w:ascii="Times New Roman" w:eastAsia="Times New Roman" w:hAnsi="Times New Roman" w:cs="Times New Roman"/>
      <w:sz w:val="20"/>
      <w:szCs w:val="20"/>
    </w:rPr>
  </w:style>
  <w:style w:type="character" w:customStyle="1" w:styleId="AlgorithmHeadingChar">
    <w:name w:val="Algorithm Heading Char"/>
    <w:basedOn w:val="DefaultParagraphFont"/>
    <w:link w:val="AlgorithmHeading"/>
    <w:locked/>
    <w:rsid w:val="0058298F"/>
    <w:rPr>
      <w:rFonts w:eastAsia="Times New Roman" w:cstheme="minorHAnsi"/>
      <w:b/>
    </w:rPr>
  </w:style>
  <w:style w:type="paragraph" w:customStyle="1" w:styleId="AlgorithmHeading">
    <w:name w:val="Algorithm Heading"/>
    <w:basedOn w:val="Normal"/>
    <w:link w:val="AlgorithmHeadingChar"/>
    <w:qFormat/>
    <w:rsid w:val="0058298F"/>
    <w:pPr>
      <w:pBdr>
        <w:top w:val="double" w:sz="4" w:space="1" w:color="auto"/>
        <w:bottom w:val="double" w:sz="4" w:space="1" w:color="auto"/>
      </w:pBdr>
      <w:jc w:val="center"/>
    </w:pPr>
    <w:rPr>
      <w:rFonts w:cstheme="minorHAnsi"/>
      <w:b/>
      <w:sz w:val="22"/>
    </w:rPr>
  </w:style>
  <w:style w:type="table" w:styleId="TableGrid">
    <w:name w:val="Table Grid"/>
    <w:basedOn w:val="TableNormal"/>
    <w:uiPriority w:val="59"/>
    <w:rsid w:val="00582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qFormat/>
    <w:rsid w:val="0058298F"/>
    <w:pPr>
      <w:spacing w:after="0"/>
      <w:jc w:val="left"/>
    </w:pPr>
    <w:rPr>
      <w:rFonts w:cs="Arial"/>
      <w:noProof/>
      <w:szCs w:val="18"/>
      <w:lang w:val="en"/>
    </w:rPr>
  </w:style>
  <w:style w:type="character" w:styleId="BookTitle">
    <w:name w:val="Book Title"/>
    <w:uiPriority w:val="99"/>
    <w:qFormat/>
    <w:rsid w:val="00BE3B18"/>
    <w:rPr>
      <w:b/>
      <w:bCs/>
      <w:smallCaps/>
      <w:spacing w:val="5"/>
    </w:rPr>
  </w:style>
  <w:style w:type="table" w:customStyle="1" w:styleId="TableGrid1">
    <w:name w:val="Table Grid1"/>
    <w:basedOn w:val="TableNormal"/>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E3B18"/>
    <w:rPr>
      <w:rFonts w:ascii="Times New Roman" w:hAnsi="Times New Roman" w:cs="Times New Roman" w:hint="default"/>
      <w:color w:val="800080"/>
      <w:u w:val="single"/>
    </w:rPr>
  </w:style>
  <w:style w:type="character" w:styleId="HTMLCite">
    <w:name w:val="HTML Cite"/>
    <w:uiPriority w:val="99"/>
    <w:unhideWhenUsed/>
    <w:rsid w:val="00BE3B18"/>
    <w:rPr>
      <w:rFonts w:ascii="Times New Roman" w:hAnsi="Times New Roman" w:cs="Times New Roman" w:hint="default"/>
      <w:i/>
      <w:iCs/>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uiPriority w:val="99"/>
    <w:locked/>
    <w:rsid w:val="00BE3B18"/>
    <w:rPr>
      <w:rFonts w:ascii="Calibri" w:eastAsiaTheme="minorEastAsia" w:hAnsi="Calibri" w:cs="Times New Roman"/>
      <w:bCs/>
      <w:sz w:val="24"/>
      <w:szCs w:val="24"/>
    </w:rPr>
  </w:style>
  <w:style w:type="paragraph" w:styleId="NormalWeb">
    <w:name w:val="Normal (Web)"/>
    <w:basedOn w:val="Normal"/>
    <w:uiPriority w:val="99"/>
    <w:unhideWhenUsed/>
    <w:rsid w:val="00BE3B18"/>
    <w:rPr>
      <w:rFonts w:ascii="Times New Roman" w:hAnsi="Times New Roman"/>
      <w:sz w:val="24"/>
      <w:szCs w:val="24"/>
    </w:rPr>
  </w:style>
  <w:style w:type="paragraph" w:styleId="TOC1">
    <w:name w:val="toc 1"/>
    <w:basedOn w:val="Normal"/>
    <w:next w:val="Normal"/>
    <w:autoRedefine/>
    <w:uiPriority w:val="39"/>
    <w:unhideWhenUsed/>
    <w:rsid w:val="00BE3B18"/>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unhideWhenUsed/>
    <w:rsid w:val="00BE3B18"/>
    <w:pPr>
      <w:spacing w:before="240" w:after="0"/>
    </w:pPr>
    <w:rPr>
      <w:rFonts w:cstheme="minorHAnsi"/>
      <w:b/>
      <w:bCs/>
      <w:szCs w:val="20"/>
    </w:rPr>
  </w:style>
  <w:style w:type="paragraph" w:styleId="TOC3">
    <w:name w:val="toc 3"/>
    <w:basedOn w:val="Normal"/>
    <w:next w:val="Normal"/>
    <w:autoRedefine/>
    <w:uiPriority w:val="39"/>
    <w:unhideWhenUsed/>
    <w:rsid w:val="00BE3B18"/>
    <w:pPr>
      <w:spacing w:after="0"/>
      <w:ind w:left="240"/>
    </w:pPr>
    <w:rPr>
      <w:rFonts w:cstheme="minorHAnsi"/>
      <w:szCs w:val="20"/>
    </w:rPr>
  </w:style>
  <w:style w:type="paragraph" w:styleId="TOC4">
    <w:name w:val="toc 4"/>
    <w:basedOn w:val="Normal"/>
    <w:next w:val="Normal"/>
    <w:autoRedefine/>
    <w:uiPriority w:val="39"/>
    <w:unhideWhenUsed/>
    <w:rsid w:val="00BE3B18"/>
    <w:pPr>
      <w:spacing w:after="0"/>
      <w:ind w:left="480"/>
    </w:pPr>
    <w:rPr>
      <w:rFonts w:cstheme="minorHAnsi"/>
      <w:szCs w:val="20"/>
    </w:rPr>
  </w:style>
  <w:style w:type="paragraph" w:styleId="TOC5">
    <w:name w:val="toc 5"/>
    <w:basedOn w:val="Normal"/>
    <w:next w:val="Normal"/>
    <w:autoRedefine/>
    <w:uiPriority w:val="39"/>
    <w:unhideWhenUsed/>
    <w:rsid w:val="00BE3B18"/>
    <w:pPr>
      <w:spacing w:after="0"/>
      <w:ind w:left="720"/>
    </w:pPr>
    <w:rPr>
      <w:rFonts w:cstheme="minorHAnsi"/>
      <w:szCs w:val="20"/>
    </w:rPr>
  </w:style>
  <w:style w:type="paragraph" w:styleId="TOC6">
    <w:name w:val="toc 6"/>
    <w:basedOn w:val="Normal"/>
    <w:next w:val="Normal"/>
    <w:autoRedefine/>
    <w:uiPriority w:val="39"/>
    <w:unhideWhenUsed/>
    <w:rsid w:val="00BE3B18"/>
    <w:pPr>
      <w:spacing w:after="0"/>
      <w:ind w:left="960"/>
    </w:pPr>
    <w:rPr>
      <w:rFonts w:cstheme="minorHAnsi"/>
      <w:szCs w:val="20"/>
    </w:rPr>
  </w:style>
  <w:style w:type="paragraph" w:styleId="TOC7">
    <w:name w:val="toc 7"/>
    <w:basedOn w:val="Normal"/>
    <w:next w:val="Normal"/>
    <w:autoRedefine/>
    <w:uiPriority w:val="39"/>
    <w:unhideWhenUsed/>
    <w:rsid w:val="00BE3B18"/>
    <w:pPr>
      <w:spacing w:after="0"/>
      <w:ind w:left="1200"/>
    </w:pPr>
    <w:rPr>
      <w:rFonts w:cstheme="minorHAnsi"/>
      <w:szCs w:val="20"/>
    </w:rPr>
  </w:style>
  <w:style w:type="paragraph" w:styleId="TOC8">
    <w:name w:val="toc 8"/>
    <w:basedOn w:val="Normal"/>
    <w:next w:val="Normal"/>
    <w:autoRedefine/>
    <w:uiPriority w:val="39"/>
    <w:unhideWhenUsed/>
    <w:rsid w:val="00BE3B18"/>
    <w:pPr>
      <w:spacing w:after="0"/>
      <w:ind w:left="1440"/>
    </w:pPr>
    <w:rPr>
      <w:rFonts w:cstheme="minorHAnsi"/>
      <w:szCs w:val="20"/>
    </w:rPr>
  </w:style>
  <w:style w:type="paragraph" w:styleId="TOC9">
    <w:name w:val="toc 9"/>
    <w:basedOn w:val="Normal"/>
    <w:next w:val="Normal"/>
    <w:autoRedefine/>
    <w:uiPriority w:val="39"/>
    <w:unhideWhenUsed/>
    <w:rsid w:val="00BE3B18"/>
    <w:pPr>
      <w:spacing w:after="0"/>
      <w:ind w:left="1680"/>
    </w:pPr>
    <w:rPr>
      <w:rFonts w:cstheme="minorHAnsi"/>
      <w:szCs w:val="20"/>
    </w:rPr>
  </w:style>
  <w:style w:type="paragraph" w:styleId="Header">
    <w:name w:val="header"/>
    <w:basedOn w:val="Normal"/>
    <w:link w:val="HeaderChar"/>
    <w:uiPriority w:val="99"/>
    <w:unhideWhenUsed/>
    <w:rsid w:val="00BE3B18"/>
    <w:pPr>
      <w:tabs>
        <w:tab w:val="center" w:pos="4320"/>
        <w:tab w:val="right" w:pos="8640"/>
      </w:tabs>
    </w:pPr>
  </w:style>
  <w:style w:type="character" w:customStyle="1" w:styleId="HeaderChar">
    <w:name w:val="Header Char"/>
    <w:basedOn w:val="DefaultParagraphFont"/>
    <w:link w:val="Header"/>
    <w:uiPriority w:val="99"/>
    <w:rsid w:val="00BE3B18"/>
    <w:rPr>
      <w:rFonts w:eastAsia="Times New Roman" w:cs="Times New Roman"/>
      <w:sz w:val="20"/>
    </w:rPr>
  </w:style>
  <w:style w:type="paragraph" w:styleId="Footer">
    <w:name w:val="footer"/>
    <w:basedOn w:val="Normal"/>
    <w:link w:val="FooterChar1"/>
    <w:uiPriority w:val="99"/>
    <w:unhideWhenUsed/>
    <w:rsid w:val="00BE3B18"/>
    <w:pPr>
      <w:tabs>
        <w:tab w:val="center" w:pos="4320"/>
        <w:tab w:val="right" w:pos="8640"/>
      </w:tabs>
    </w:pPr>
  </w:style>
  <w:style w:type="character" w:customStyle="1" w:styleId="FooterChar">
    <w:name w:val="Footer Char"/>
    <w:basedOn w:val="DefaultParagraphFont"/>
    <w:uiPriority w:val="99"/>
    <w:rsid w:val="00BE3B18"/>
    <w:rPr>
      <w:rFonts w:eastAsia="Times New Roman" w:cs="Times New Roman"/>
      <w:sz w:val="20"/>
    </w:rPr>
  </w:style>
  <w:style w:type="character" w:customStyle="1" w:styleId="CaptionChar">
    <w:name w:val="Caption Char"/>
    <w:aliases w:val="Footnotes Char,Table Caption Char,Char Char2"/>
    <w:link w:val="Caption"/>
    <w:locked/>
    <w:rsid w:val="00BE3B18"/>
    <w:rPr>
      <w:rFonts w:ascii="Times New Roman" w:eastAsia="Times New Roman" w:hAnsi="Times New Roman" w:cstheme="minorHAnsi"/>
      <w:b/>
      <w:szCs w:val="24"/>
    </w:rPr>
  </w:style>
  <w:style w:type="paragraph" w:styleId="Caption">
    <w:name w:val="caption"/>
    <w:aliases w:val="Footnotes,Table Caption,Char"/>
    <w:basedOn w:val="Normal"/>
    <w:next w:val="Normal"/>
    <w:link w:val="CaptionChar"/>
    <w:autoRedefine/>
    <w:unhideWhenUsed/>
    <w:qFormat/>
    <w:rsid w:val="00BE3B18"/>
    <w:pPr>
      <w:keepNext/>
      <w:tabs>
        <w:tab w:val="left" w:pos="1152"/>
      </w:tabs>
      <w:spacing w:after="0"/>
      <w:jc w:val="center"/>
    </w:pPr>
    <w:rPr>
      <w:rFonts w:ascii="Times New Roman" w:hAnsi="Times New Roman" w:cstheme="minorHAnsi"/>
      <w:b/>
      <w:sz w:val="22"/>
      <w:szCs w:val="24"/>
    </w:rPr>
  </w:style>
  <w:style w:type="paragraph" w:styleId="TableofFigures">
    <w:name w:val="table of figures"/>
    <w:basedOn w:val="Normal"/>
    <w:next w:val="Normal"/>
    <w:uiPriority w:val="99"/>
    <w:unhideWhenUsed/>
    <w:rsid w:val="00BE3B18"/>
    <w:pPr>
      <w:spacing w:after="0"/>
    </w:pPr>
  </w:style>
  <w:style w:type="paragraph" w:styleId="EndnoteText">
    <w:name w:val="endnote text"/>
    <w:basedOn w:val="Normal"/>
    <w:link w:val="EndnoteTextChar"/>
    <w:uiPriority w:val="99"/>
    <w:unhideWhenUsed/>
    <w:rsid w:val="00BE3B18"/>
    <w:pPr>
      <w:spacing w:after="0"/>
    </w:pPr>
    <w:rPr>
      <w:rFonts w:ascii="Calibri" w:hAnsi="Calibri"/>
      <w:szCs w:val="20"/>
    </w:rPr>
  </w:style>
  <w:style w:type="character" w:customStyle="1" w:styleId="EndnoteTextChar">
    <w:name w:val="Endnote Text Char"/>
    <w:basedOn w:val="DefaultParagraphFont"/>
    <w:link w:val="EndnoteText"/>
    <w:uiPriority w:val="99"/>
    <w:rsid w:val="00BE3B18"/>
    <w:rPr>
      <w:rFonts w:ascii="Calibri" w:eastAsia="Times New Roman" w:hAnsi="Calibri" w:cs="Times New Roman"/>
      <w:sz w:val="20"/>
      <w:szCs w:val="20"/>
    </w:rPr>
  </w:style>
  <w:style w:type="paragraph" w:styleId="MacroText">
    <w:name w:val="macro"/>
    <w:link w:val="MacroTextChar"/>
    <w:uiPriority w:val="99"/>
    <w:semiHidden/>
    <w:unhideWhenUsed/>
    <w:rsid w:val="00BE3B1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BE3B18"/>
    <w:rPr>
      <w:rFonts w:ascii="Arial" w:eastAsia="Times New Roman" w:hAnsi="Arial" w:cs="Times New Roman"/>
      <w:sz w:val="20"/>
      <w:szCs w:val="20"/>
    </w:rPr>
  </w:style>
  <w:style w:type="paragraph" w:styleId="List">
    <w:name w:val="List"/>
    <w:basedOn w:val="Normal"/>
    <w:uiPriority w:val="99"/>
    <w:unhideWhenUsed/>
    <w:rsid w:val="00BE3B18"/>
    <w:pPr>
      <w:ind w:left="360" w:hanging="360"/>
    </w:pPr>
  </w:style>
  <w:style w:type="paragraph" w:styleId="ListBullet">
    <w:name w:val="List Bullet"/>
    <w:basedOn w:val="Normal"/>
    <w:uiPriority w:val="99"/>
    <w:unhideWhenUsed/>
    <w:rsid w:val="00BE3B18"/>
    <w:pPr>
      <w:numPr>
        <w:numId w:val="2"/>
      </w:numPr>
      <w:tabs>
        <w:tab w:val="clear" w:pos="360"/>
        <w:tab w:val="num" w:pos="1080"/>
      </w:tabs>
    </w:pPr>
  </w:style>
  <w:style w:type="paragraph" w:styleId="Title">
    <w:name w:val="Title"/>
    <w:basedOn w:val="Normal"/>
    <w:next w:val="Normal"/>
    <w:link w:val="TitleChar"/>
    <w:uiPriority w:val="99"/>
    <w:qFormat/>
    <w:rsid w:val="00BE3B18"/>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BE3B18"/>
    <w:rPr>
      <w:rFonts w:ascii="Cambria" w:eastAsia="Times New Roman" w:hAnsi="Cambria" w:cs="Times New Roman"/>
      <w:color w:val="000000"/>
      <w:spacing w:val="5"/>
      <w:kern w:val="28"/>
      <w:sz w:val="52"/>
      <w:szCs w:val="52"/>
    </w:rPr>
  </w:style>
  <w:style w:type="paragraph" w:styleId="BodyText">
    <w:name w:val="Body Text"/>
    <w:basedOn w:val="Normal"/>
    <w:link w:val="BodyTextChar"/>
    <w:uiPriority w:val="99"/>
    <w:unhideWhenUsed/>
    <w:rsid w:val="00BE3B18"/>
    <w:rPr>
      <w:sz w:val="28"/>
    </w:rPr>
  </w:style>
  <w:style w:type="character" w:customStyle="1" w:styleId="BodyTextChar">
    <w:name w:val="Body Text Char"/>
    <w:basedOn w:val="DefaultParagraphFont"/>
    <w:link w:val="BodyText"/>
    <w:uiPriority w:val="99"/>
    <w:rsid w:val="00BE3B18"/>
    <w:rPr>
      <w:rFonts w:eastAsia="Times New Roman" w:cs="Times New Roman"/>
      <w:sz w:val="28"/>
    </w:rPr>
  </w:style>
  <w:style w:type="paragraph" w:styleId="BodyTextIndent2">
    <w:name w:val="Body Text Indent 2"/>
    <w:basedOn w:val="Normal"/>
    <w:link w:val="BodyTextIndent2Char"/>
    <w:uiPriority w:val="99"/>
    <w:unhideWhenUsed/>
    <w:rsid w:val="00BE3B18"/>
    <w:pPr>
      <w:ind w:left="720"/>
    </w:pPr>
  </w:style>
  <w:style w:type="character" w:customStyle="1" w:styleId="BodyTextIndent2Char">
    <w:name w:val="Body Text Indent 2 Char"/>
    <w:basedOn w:val="DefaultParagraphFont"/>
    <w:link w:val="BodyTextIndent2"/>
    <w:uiPriority w:val="99"/>
    <w:rsid w:val="00BE3B18"/>
    <w:rPr>
      <w:rFonts w:eastAsia="Times New Roman" w:cs="Times New Roman"/>
      <w:sz w:val="20"/>
    </w:rPr>
  </w:style>
  <w:style w:type="paragraph" w:styleId="BodyTextIndent3">
    <w:name w:val="Body Text Indent 3"/>
    <w:basedOn w:val="Normal"/>
    <w:link w:val="BodyTextIndent3Char"/>
    <w:uiPriority w:val="99"/>
    <w:unhideWhenUsed/>
    <w:rsid w:val="00BE3B18"/>
    <w:pPr>
      <w:spacing w:after="120"/>
      <w:ind w:left="360"/>
    </w:pPr>
    <w:rPr>
      <w:sz w:val="16"/>
      <w:szCs w:val="16"/>
    </w:rPr>
  </w:style>
  <w:style w:type="character" w:customStyle="1" w:styleId="BodyTextIndent3Char">
    <w:name w:val="Body Text Indent 3 Char"/>
    <w:basedOn w:val="DefaultParagraphFont"/>
    <w:link w:val="BodyTextIndent3"/>
    <w:uiPriority w:val="99"/>
    <w:rsid w:val="00BE3B18"/>
    <w:rPr>
      <w:rFonts w:eastAsia="Times New Roman" w:cs="Times New Roman"/>
      <w:sz w:val="16"/>
      <w:szCs w:val="16"/>
    </w:rPr>
  </w:style>
  <w:style w:type="paragraph" w:styleId="DocumentMap">
    <w:name w:val="Document Map"/>
    <w:basedOn w:val="Normal"/>
    <w:link w:val="DocumentMapChar"/>
    <w:uiPriority w:val="99"/>
    <w:semiHidden/>
    <w:unhideWhenUsed/>
    <w:rsid w:val="00BE3B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3B18"/>
    <w:rPr>
      <w:rFonts w:ascii="Tahoma" w:eastAsia="Times New Roman" w:hAnsi="Tahoma" w:cs="Tahoma"/>
      <w:sz w:val="20"/>
      <w:shd w:val="clear" w:color="auto" w:fill="000080"/>
    </w:rPr>
  </w:style>
  <w:style w:type="paragraph" w:styleId="Revision">
    <w:name w:val="Revision"/>
    <w:uiPriority w:val="99"/>
    <w:semiHidden/>
    <w:rsid w:val="00BE3B18"/>
    <w:pPr>
      <w:spacing w:after="0" w:line="240" w:lineRule="auto"/>
    </w:pPr>
    <w:rPr>
      <w:rFonts w:eastAsia="Times New Roman" w:cs="Times New Roman"/>
      <w:sz w:val="20"/>
    </w:rPr>
  </w:style>
  <w:style w:type="paragraph" w:styleId="TOCHeading">
    <w:name w:val="TOC Heading"/>
    <w:basedOn w:val="Heading1"/>
    <w:next w:val="Normal"/>
    <w:uiPriority w:val="39"/>
    <w:unhideWhenUsed/>
    <w:qFormat/>
    <w:rsid w:val="00BE3B18"/>
    <w:pPr>
      <w:keepLines/>
      <w:spacing w:before="480" w:after="0" w:line="276" w:lineRule="auto"/>
      <w:outlineLvl w:val="9"/>
    </w:pPr>
    <w:rPr>
      <w:rFonts w:cs="Times New Roman"/>
      <w:b/>
      <w:color w:val="365F91"/>
      <w:kern w:val="0"/>
      <w:sz w:val="28"/>
      <w:szCs w:val="28"/>
      <w:lang w:eastAsia="ja-JP"/>
    </w:rPr>
  </w:style>
  <w:style w:type="paragraph" w:customStyle="1" w:styleId="Style0">
    <w:name w:val="Style0"/>
    <w:uiPriority w:val="99"/>
    <w:rsid w:val="00BE3B18"/>
    <w:pPr>
      <w:spacing w:after="0" w:line="240" w:lineRule="auto"/>
    </w:pPr>
    <w:rPr>
      <w:rFonts w:ascii="Arial" w:eastAsia="Times New Roman" w:hAnsi="Arial" w:cs="Times New Roman"/>
      <w:sz w:val="24"/>
      <w:szCs w:val="20"/>
    </w:rPr>
  </w:style>
  <w:style w:type="character" w:customStyle="1" w:styleId="PresentedByChar">
    <w:name w:val="Presented By Char"/>
    <w:link w:val="PresentedBy"/>
    <w:uiPriority w:val="99"/>
    <w:locked/>
    <w:rsid w:val="00BE3B18"/>
    <w:rPr>
      <w:rFonts w:ascii="Palatino Linotype" w:eastAsia="Times New Roman" w:hAnsi="Palatino Linotype" w:cs="Times New Roman"/>
      <w:color w:val="6F6754"/>
      <w:sz w:val="20"/>
    </w:rPr>
  </w:style>
  <w:style w:type="paragraph" w:customStyle="1" w:styleId="PresentedBy">
    <w:name w:val="Presented By"/>
    <w:basedOn w:val="Normal"/>
    <w:link w:val="PresentedByChar"/>
    <w:uiPriority w:val="99"/>
    <w:rsid w:val="00BE3B18"/>
    <w:pPr>
      <w:tabs>
        <w:tab w:val="left" w:pos="360"/>
        <w:tab w:val="left" w:pos="720"/>
        <w:tab w:val="left" w:pos="1080"/>
        <w:tab w:val="left" w:pos="1440"/>
      </w:tabs>
    </w:pPr>
    <w:rPr>
      <w:rFonts w:ascii="Palatino Linotype" w:hAnsi="Palatino Linotype"/>
      <w:color w:val="6F6754"/>
    </w:rPr>
  </w:style>
  <w:style w:type="paragraph" w:customStyle="1" w:styleId="Tableleftbold">
    <w:name w:val="Table left bold"/>
    <w:basedOn w:val="Normal"/>
    <w:uiPriority w:val="99"/>
    <w:rsid w:val="00BE3B18"/>
    <w:pPr>
      <w:keepLines/>
      <w:spacing w:before="80" w:after="40"/>
    </w:pPr>
    <w:rPr>
      <w:b/>
      <w:noProof/>
      <w:sz w:val="18"/>
    </w:rPr>
  </w:style>
  <w:style w:type="character" w:customStyle="1" w:styleId="TablecenteredChar">
    <w:name w:val="Table centered Char"/>
    <w:basedOn w:val="DefaultParagraphFont"/>
    <w:link w:val="Tablecentered"/>
    <w:uiPriority w:val="99"/>
    <w:locked/>
    <w:rsid w:val="00BE3B18"/>
    <w:rPr>
      <w:rFonts w:ascii="Times New Roman" w:eastAsia="Times New Roman" w:hAnsi="Times New Roman" w:cs="Times New Roman"/>
      <w:noProof/>
      <w:sz w:val="18"/>
      <w:szCs w:val="18"/>
    </w:rPr>
  </w:style>
  <w:style w:type="paragraph" w:customStyle="1" w:styleId="Tablecentered">
    <w:name w:val="Table centered"/>
    <w:basedOn w:val="Normal"/>
    <w:link w:val="TablecenteredChar"/>
    <w:autoRedefine/>
    <w:uiPriority w:val="99"/>
    <w:qFormat/>
    <w:rsid w:val="00BE3B18"/>
    <w:pPr>
      <w:keepLines/>
      <w:tabs>
        <w:tab w:val="left" w:pos="6750"/>
      </w:tabs>
      <w:spacing w:before="80" w:after="80"/>
      <w:jc w:val="center"/>
    </w:pPr>
    <w:rPr>
      <w:rFonts w:ascii="Times New Roman" w:hAnsi="Times New Roman"/>
      <w:noProof/>
      <w:sz w:val="18"/>
      <w:szCs w:val="18"/>
    </w:rPr>
  </w:style>
  <w:style w:type="paragraph" w:customStyle="1" w:styleId="Tablecenteredbold">
    <w:name w:val="Table centered bold"/>
    <w:basedOn w:val="Tablecentered"/>
    <w:autoRedefine/>
    <w:uiPriority w:val="99"/>
    <w:rsid w:val="00BE3B18"/>
    <w:rPr>
      <w:b/>
    </w:rPr>
  </w:style>
  <w:style w:type="character" w:customStyle="1" w:styleId="Heading31Char">
    <w:name w:val="Heading 3.1 Char"/>
    <w:link w:val="Heading31"/>
    <w:uiPriority w:val="99"/>
    <w:locked/>
    <w:rsid w:val="00BE3B18"/>
    <w:rPr>
      <w:rFonts w:ascii="Calibri" w:eastAsiaTheme="minorEastAsia" w:hAnsi="Calibri" w:cs="Calibri"/>
      <w:bCs/>
      <w:sz w:val="24"/>
      <w:szCs w:val="24"/>
    </w:rPr>
  </w:style>
  <w:style w:type="paragraph" w:customStyle="1" w:styleId="Heading31">
    <w:name w:val="Heading 3.1"/>
    <w:basedOn w:val="Heading3"/>
    <w:link w:val="Heading31Char"/>
    <w:uiPriority w:val="99"/>
    <w:rsid w:val="00BE3B18"/>
    <w:pPr>
      <w:tabs>
        <w:tab w:val="num" w:pos="0"/>
        <w:tab w:val="num" w:pos="2160"/>
      </w:tabs>
      <w:spacing w:before="240"/>
      <w:ind w:left="2160" w:hanging="180"/>
    </w:pPr>
    <w:rPr>
      <w:rFonts w:cs="Calibri"/>
    </w:rPr>
  </w:style>
  <w:style w:type="character" w:customStyle="1" w:styleId="UsernotesChar">
    <w:name w:val="User notes Char"/>
    <w:link w:val="Usernotes"/>
    <w:uiPriority w:val="99"/>
    <w:locked/>
    <w:rsid w:val="00BE3B18"/>
    <w:rPr>
      <w:rFonts w:ascii="Comic Sans MS" w:eastAsia="Times New Roman" w:hAnsi="Comic Sans MS" w:cs="Times New Roman"/>
      <w:sz w:val="18"/>
      <w:szCs w:val="18"/>
    </w:rPr>
  </w:style>
  <w:style w:type="paragraph" w:customStyle="1" w:styleId="AnalystText">
    <w:name w:val="Analyst Text"/>
    <w:basedOn w:val="Normal"/>
    <w:link w:val="AnalystTextChar"/>
    <w:uiPriority w:val="99"/>
    <w:rsid w:val="00BE3B18"/>
    <w:pPr>
      <w:spacing w:after="200" w:line="276" w:lineRule="auto"/>
    </w:pPr>
  </w:style>
  <w:style w:type="paragraph" w:customStyle="1" w:styleId="Usernotes">
    <w:name w:val="User notes"/>
    <w:basedOn w:val="Normal"/>
    <w:next w:val="AnalystText"/>
    <w:link w:val="UsernotesChar"/>
    <w:uiPriority w:val="99"/>
    <w:rsid w:val="00BE3B18"/>
    <w:pPr>
      <w:spacing w:after="200" w:line="276" w:lineRule="auto"/>
    </w:pPr>
    <w:rPr>
      <w:rFonts w:ascii="Comic Sans MS" w:hAnsi="Comic Sans MS"/>
      <w:sz w:val="18"/>
      <w:szCs w:val="18"/>
    </w:rPr>
  </w:style>
  <w:style w:type="character" w:customStyle="1" w:styleId="AnalystTextChar">
    <w:name w:val="Analyst Text Char"/>
    <w:link w:val="AnalystText"/>
    <w:uiPriority w:val="99"/>
    <w:locked/>
    <w:rsid w:val="00BE3B18"/>
    <w:rPr>
      <w:rFonts w:eastAsia="Times New Roman" w:cs="Times New Roman"/>
      <w:sz w:val="20"/>
    </w:rPr>
  </w:style>
  <w:style w:type="paragraph" w:customStyle="1" w:styleId="Default">
    <w:name w:val="Default"/>
    <w:uiPriority w:val="99"/>
    <w:rsid w:val="00BE3B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ptimalLists">
    <w:name w:val="Optimal Lists"/>
    <w:basedOn w:val="Normal"/>
    <w:uiPriority w:val="99"/>
    <w:rsid w:val="00BE3B18"/>
    <w:pPr>
      <w:tabs>
        <w:tab w:val="num" w:pos="720"/>
      </w:tabs>
      <w:ind w:left="720" w:hanging="360"/>
    </w:pPr>
  </w:style>
  <w:style w:type="paragraph" w:customStyle="1" w:styleId="xl25">
    <w:name w:val="xl25"/>
    <w:basedOn w:val="Normal"/>
    <w:uiPriority w:val="99"/>
    <w:rsid w:val="00BE3B18"/>
    <w:pPr>
      <w:spacing w:before="100" w:beforeAutospacing="1" w:after="100" w:afterAutospacing="1"/>
    </w:pPr>
    <w:rPr>
      <w:rFonts w:ascii="Arial" w:eastAsia="Arial Unicode MS" w:hAnsi="Arial" w:cs="Arial"/>
    </w:rPr>
  </w:style>
  <w:style w:type="character" w:customStyle="1" w:styleId="NormalTRMChar">
    <w:name w:val="Normal TRM Char"/>
    <w:basedOn w:val="DefaultParagraphFont"/>
    <w:link w:val="NormalTRM"/>
    <w:locked/>
    <w:rsid w:val="00BE3B18"/>
    <w:rPr>
      <w:rFonts w:ascii="Times New Roman" w:eastAsia="Times New Roman" w:hAnsi="Times New Roman" w:cs="Times New Roman"/>
      <w:sz w:val="20"/>
    </w:rPr>
  </w:style>
  <w:style w:type="paragraph" w:customStyle="1" w:styleId="NormalTRM">
    <w:name w:val="Normal TRM"/>
    <w:basedOn w:val="Normal"/>
    <w:link w:val="NormalTRMChar"/>
    <w:rsid w:val="00BE3B18"/>
    <w:rPr>
      <w:rFonts w:ascii="Times New Roman" w:hAnsi="Times New Roman"/>
    </w:rPr>
  </w:style>
  <w:style w:type="character" w:customStyle="1" w:styleId="footnoteChar0">
    <w:name w:val="footnote Char"/>
    <w:basedOn w:val="FootnoteTextChar"/>
    <w:link w:val="footnote0"/>
    <w:locked/>
    <w:rsid w:val="00BE3B18"/>
    <w:rPr>
      <w:rFonts w:ascii="Times New Roman" w:eastAsia="Times New Roman" w:hAnsi="Times New Roman" w:cs="Times New Roman"/>
      <w:sz w:val="18"/>
      <w:szCs w:val="24"/>
    </w:rPr>
  </w:style>
  <w:style w:type="paragraph" w:customStyle="1" w:styleId="footnote0">
    <w:name w:val="footnote"/>
    <w:basedOn w:val="FootnoteText"/>
    <w:link w:val="footnoteChar0"/>
    <w:rsid w:val="00BE3B18"/>
    <w:pPr>
      <w:jc w:val="left"/>
    </w:pPr>
    <w:rPr>
      <w:sz w:val="18"/>
      <w:szCs w:val="24"/>
    </w:rPr>
  </w:style>
  <w:style w:type="character" w:customStyle="1" w:styleId="CaptionsChar">
    <w:name w:val="Captions Char"/>
    <w:basedOn w:val="TitleChar"/>
    <w:link w:val="Captions"/>
    <w:locked/>
    <w:rsid w:val="00BE3B18"/>
    <w:rPr>
      <w:rFonts w:ascii="Calibri" w:eastAsia="Times New Roman" w:hAnsi="Calibri" w:cs="Calibri"/>
      <w:b/>
      <w:color w:val="000000"/>
      <w:spacing w:val="5"/>
      <w:kern w:val="28"/>
      <w:sz w:val="20"/>
      <w:szCs w:val="20"/>
    </w:rPr>
  </w:style>
  <w:style w:type="paragraph" w:customStyle="1" w:styleId="Captions">
    <w:name w:val="Captions"/>
    <w:basedOn w:val="Title"/>
    <w:link w:val="CaptionsChar"/>
    <w:autoRedefine/>
    <w:qFormat/>
    <w:rsid w:val="00BE3B18"/>
    <w:pPr>
      <w:pBdr>
        <w:bottom w:val="none" w:sz="0" w:space="0" w:color="auto"/>
      </w:pBdr>
      <w:spacing w:after="120"/>
      <w:jc w:val="center"/>
    </w:pPr>
    <w:rPr>
      <w:rFonts w:ascii="Calibri" w:hAnsi="Calibri" w:cs="Calibri"/>
      <w:b/>
      <w:sz w:val="20"/>
      <w:szCs w:val="20"/>
    </w:rPr>
  </w:style>
  <w:style w:type="character" w:customStyle="1" w:styleId="FormH2Char">
    <w:name w:val="Form H2 Char"/>
    <w:basedOn w:val="Heading2Char"/>
    <w:link w:val="FormH2"/>
    <w:locked/>
    <w:rsid w:val="00BE3B18"/>
    <w:rPr>
      <w:rFonts w:ascii="Calibri" w:eastAsia="Times New Roman" w:hAnsi="Calibri" w:cs="Arial"/>
      <w:b/>
      <w:bCs w:val="0"/>
      <w:iCs/>
      <w:sz w:val="24"/>
      <w:szCs w:val="24"/>
    </w:rPr>
  </w:style>
  <w:style w:type="paragraph" w:customStyle="1" w:styleId="FormH2">
    <w:name w:val="Form H2"/>
    <w:basedOn w:val="NormalWeb"/>
    <w:link w:val="FormH2Char"/>
    <w:qFormat/>
    <w:rsid w:val="00BE3B18"/>
    <w:pPr>
      <w:ind w:left="1440"/>
    </w:pPr>
    <w:rPr>
      <w:rFonts w:ascii="Calibri" w:hAnsi="Calibri" w:cs="Arial"/>
      <w:b/>
      <w:iCs/>
    </w:rPr>
  </w:style>
  <w:style w:type="character" w:customStyle="1" w:styleId="FormChar">
    <w:name w:val="Form Char"/>
    <w:basedOn w:val="Heading2Char"/>
    <w:link w:val="Form"/>
    <w:locked/>
    <w:rsid w:val="00BE3B18"/>
    <w:rPr>
      <w:rFonts w:ascii="Calibri" w:eastAsia="Times New Roman" w:hAnsi="Calibri" w:cs="Arial"/>
      <w:b/>
      <w:bCs w:val="0"/>
      <w:iCs/>
      <w:sz w:val="24"/>
      <w:szCs w:val="24"/>
    </w:rPr>
  </w:style>
  <w:style w:type="paragraph" w:customStyle="1" w:styleId="Form">
    <w:name w:val="Form"/>
    <w:basedOn w:val="NormalWeb"/>
    <w:next w:val="Normal"/>
    <w:link w:val="FormChar"/>
    <w:qFormat/>
    <w:rsid w:val="00BE3B18"/>
    <w:rPr>
      <w:rFonts w:ascii="Calibri" w:hAnsi="Calibri" w:cs="Arial"/>
      <w:b/>
      <w:iCs/>
    </w:rPr>
  </w:style>
  <w:style w:type="character" w:customStyle="1" w:styleId="FormH4Char">
    <w:name w:val="Form H4 Char"/>
    <w:basedOn w:val="FormH2Char"/>
    <w:link w:val="FormH4"/>
    <w:locked/>
    <w:rsid w:val="00BE3B18"/>
    <w:rPr>
      <w:rFonts w:ascii="Calibri" w:eastAsia="Times New Roman" w:hAnsi="Calibri" w:cs="Arial"/>
      <w:b/>
      <w:bCs/>
      <w:iCs w:val="0"/>
      <w:sz w:val="28"/>
      <w:szCs w:val="28"/>
    </w:rPr>
  </w:style>
  <w:style w:type="paragraph" w:customStyle="1" w:styleId="FormH4">
    <w:name w:val="Form H4"/>
    <w:basedOn w:val="FormH2"/>
    <w:link w:val="FormH4Char"/>
    <w:qFormat/>
    <w:rsid w:val="00BE3B18"/>
    <w:pPr>
      <w:keepNext/>
      <w:keepLines/>
      <w:spacing w:before="200" w:after="0" w:line="276" w:lineRule="auto"/>
      <w:ind w:left="1800"/>
      <w:jc w:val="left"/>
      <w:outlineLvl w:val="1"/>
    </w:pPr>
    <w:rPr>
      <w:bCs/>
      <w:iCs w:val="0"/>
      <w:sz w:val="28"/>
      <w:szCs w:val="28"/>
    </w:rPr>
  </w:style>
  <w:style w:type="paragraph" w:customStyle="1" w:styleId="Normal1">
    <w:name w:val="Normal1"/>
    <w:basedOn w:val="Normal"/>
    <w:uiPriority w:val="99"/>
    <w:rsid w:val="00BE3B18"/>
    <w:pPr>
      <w:autoSpaceDE w:val="0"/>
      <w:autoSpaceDN w:val="0"/>
      <w:spacing w:after="0"/>
      <w:jc w:val="left"/>
    </w:pPr>
    <w:rPr>
      <w:rFonts w:ascii="Arial" w:hAnsi="Arial" w:cs="Arial"/>
      <w:sz w:val="24"/>
      <w:szCs w:val="24"/>
    </w:rPr>
  </w:style>
  <w:style w:type="paragraph" w:customStyle="1" w:styleId="whs2">
    <w:name w:val="whs2"/>
    <w:basedOn w:val="Normal"/>
    <w:uiPriority w:val="99"/>
    <w:rsid w:val="00BE3B18"/>
    <w:pPr>
      <w:spacing w:after="0"/>
      <w:jc w:val="left"/>
    </w:pPr>
    <w:rPr>
      <w:rFonts w:ascii="Arial" w:hAnsi="Arial" w:cs="Arial"/>
      <w:szCs w:val="20"/>
    </w:rPr>
  </w:style>
  <w:style w:type="paragraph" w:customStyle="1" w:styleId="font5">
    <w:name w:val="font5"/>
    <w:basedOn w:val="Normal"/>
    <w:uiPriority w:val="99"/>
    <w:rsid w:val="00BE3B18"/>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E3B18"/>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6">
    <w:name w:val="xl66"/>
    <w:basedOn w:val="Normal"/>
    <w:uiPriority w:val="99"/>
    <w:rsid w:val="00BE3B1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67">
    <w:name w:val="xl67"/>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8">
    <w:name w:val="xl68"/>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9">
    <w:name w:val="xl69"/>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0">
    <w:name w:val="xl70"/>
    <w:basedOn w:val="Normal"/>
    <w:uiPriority w:val="99"/>
    <w:rsid w:val="00BE3B1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1">
    <w:name w:val="xl71"/>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2">
    <w:name w:val="xl7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3">
    <w:name w:val="xl7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4">
    <w:name w:val="xl74"/>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5">
    <w:name w:val="xl75"/>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6">
    <w:name w:val="xl76"/>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7">
    <w:name w:val="xl77"/>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8">
    <w:name w:val="xl78"/>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9">
    <w:name w:val="xl79"/>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0">
    <w:name w:val="xl80"/>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1">
    <w:name w:val="xl81"/>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2">
    <w:name w:val="xl8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3">
    <w:name w:val="xl8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4">
    <w:name w:val="xl84"/>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85">
    <w:name w:val="xl85"/>
    <w:basedOn w:val="Normal"/>
    <w:uiPriority w:val="99"/>
    <w:rsid w:val="00BE3B1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6">
    <w:name w:val="xl86"/>
    <w:basedOn w:val="Normal"/>
    <w:uiPriority w:val="99"/>
    <w:rsid w:val="00BE3B18"/>
    <w:pPr>
      <w:pBdr>
        <w:top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7">
    <w:name w:val="xl87"/>
    <w:basedOn w:val="Normal"/>
    <w:uiPriority w:val="99"/>
    <w:rsid w:val="00BE3B18"/>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 w:val="24"/>
      <w:szCs w:val="24"/>
    </w:rPr>
  </w:style>
  <w:style w:type="character" w:customStyle="1" w:styleId="TableandFigureCaptionChar">
    <w:name w:val="Table and Figure Caption Char"/>
    <w:basedOn w:val="TablecenteredChar"/>
    <w:link w:val="TableandFigureCaption"/>
    <w:locked/>
    <w:rsid w:val="00BE3B18"/>
    <w:rPr>
      <w:rFonts w:ascii="Times New Roman" w:eastAsia="Times New Roman" w:hAnsi="Times New Roman" w:cs="Times New Roman"/>
      <w:noProof/>
      <w:sz w:val="18"/>
      <w:szCs w:val="18"/>
    </w:rPr>
  </w:style>
  <w:style w:type="paragraph" w:customStyle="1" w:styleId="TableandFigureCaption">
    <w:name w:val="Table and Figure Caption"/>
    <w:basedOn w:val="Tablecentered"/>
    <w:link w:val="TableandFigureCaptionChar"/>
    <w:autoRedefine/>
    <w:qFormat/>
    <w:rsid w:val="00BE3B18"/>
    <w:pPr>
      <w:tabs>
        <w:tab w:val="clear" w:pos="6750"/>
      </w:tabs>
    </w:pPr>
  </w:style>
  <w:style w:type="character" w:customStyle="1" w:styleId="VersionTextChar">
    <w:name w:val="Version Text Char"/>
    <w:basedOn w:val="DefaultParagraphFont"/>
    <w:link w:val="VersionText"/>
    <w:locked/>
    <w:rsid w:val="00BE3B18"/>
    <w:rPr>
      <w:rFonts w:ascii="Times New Roman" w:eastAsia="Times New Roman" w:hAnsi="Times New Roman" w:cstheme="minorHAnsi"/>
      <w:sz w:val="20"/>
    </w:rPr>
  </w:style>
  <w:style w:type="paragraph" w:customStyle="1" w:styleId="VersionText">
    <w:name w:val="Version Text"/>
    <w:basedOn w:val="Normal"/>
    <w:link w:val="VersionTextChar"/>
    <w:qFormat/>
    <w:rsid w:val="00BE3B18"/>
    <w:pPr>
      <w:spacing w:after="0"/>
    </w:pPr>
    <w:rPr>
      <w:rFonts w:ascii="Times New Roman" w:hAnsi="Times New Roman" w:cstheme="minorHAnsi"/>
    </w:rPr>
  </w:style>
  <w:style w:type="character" w:customStyle="1" w:styleId="VersionandDateChar">
    <w:name w:val="Version and Date Char"/>
    <w:basedOn w:val="DefaultParagraphFont"/>
    <w:link w:val="VersionandDate"/>
    <w:locked/>
    <w:rsid w:val="00BE3B18"/>
    <w:rPr>
      <w:rFonts w:ascii="Times New Roman" w:eastAsia="Times New Roman" w:hAnsi="Times New Roman" w:cs="Times New Roman"/>
      <w:sz w:val="20"/>
      <w:szCs w:val="20"/>
    </w:rPr>
  </w:style>
  <w:style w:type="paragraph" w:customStyle="1" w:styleId="VersionandDate">
    <w:name w:val="Version and Date"/>
    <w:basedOn w:val="Normal"/>
    <w:link w:val="VersionandDateChar"/>
    <w:qFormat/>
    <w:rsid w:val="00BE3B18"/>
    <w:pPr>
      <w:spacing w:after="0"/>
      <w:jc w:val="left"/>
    </w:pPr>
    <w:rPr>
      <w:rFonts w:ascii="Times New Roman" w:hAnsi="Times New Roman"/>
      <w:szCs w:val="20"/>
    </w:rPr>
  </w:style>
  <w:style w:type="character" w:customStyle="1" w:styleId="HeaderILChar">
    <w:name w:val="Header IL Char"/>
    <w:basedOn w:val="HeaderChar"/>
    <w:link w:val="HeaderIL"/>
    <w:locked/>
    <w:rsid w:val="00BE3B18"/>
    <w:rPr>
      <w:rFonts w:ascii="Times New Roman" w:eastAsia="Times New Roman" w:hAnsi="Times New Roman" w:cs="Times New Roman"/>
      <w:sz w:val="20"/>
    </w:rPr>
  </w:style>
  <w:style w:type="paragraph" w:customStyle="1" w:styleId="HeaderIL">
    <w:name w:val="Header IL"/>
    <w:basedOn w:val="Header"/>
    <w:link w:val="HeaderILChar"/>
    <w:qFormat/>
    <w:rsid w:val="00BE3B18"/>
    <w:pPr>
      <w:pBdr>
        <w:bottom w:val="single" w:sz="4" w:space="0" w:color="auto"/>
      </w:pBdr>
      <w:spacing w:after="0"/>
      <w:jc w:val="left"/>
    </w:pPr>
    <w:rPr>
      <w:rFonts w:ascii="Times New Roman" w:hAnsi="Times New Roman"/>
    </w:rPr>
  </w:style>
  <w:style w:type="paragraph" w:customStyle="1" w:styleId="Reporttitle">
    <w:name w:val="Report title"/>
    <w:basedOn w:val="Normal"/>
    <w:rsid w:val="00BE3B18"/>
    <w:pPr>
      <w:widowControl/>
      <w:spacing w:before="720" w:after="120" w:line="480" w:lineRule="exact"/>
      <w:jc w:val="left"/>
    </w:pPr>
    <w:rPr>
      <w:rFonts w:ascii="Arial Black" w:hAnsi="Arial Black" w:cs="Arial"/>
      <w:sz w:val="40"/>
      <w:szCs w:val="24"/>
    </w:rPr>
  </w:style>
  <w:style w:type="character" w:styleId="PageNumber">
    <w:name w:val="page number"/>
    <w:uiPriority w:val="99"/>
    <w:unhideWhenUsed/>
    <w:rsid w:val="00BE3B18"/>
    <w:rPr>
      <w:rFonts w:ascii="Times New Roman" w:hAnsi="Times New Roman" w:cs="Times New Roman" w:hint="default"/>
    </w:rPr>
  </w:style>
  <w:style w:type="character" w:styleId="EndnoteReference">
    <w:name w:val="endnote reference"/>
    <w:uiPriority w:val="99"/>
    <w:semiHidden/>
    <w:unhideWhenUsed/>
    <w:rsid w:val="00BE3B18"/>
    <w:rPr>
      <w:vertAlign w:val="superscript"/>
    </w:rPr>
  </w:style>
  <w:style w:type="character" w:customStyle="1" w:styleId="FooterChar1">
    <w:name w:val="Footer Char1"/>
    <w:link w:val="Footer"/>
    <w:uiPriority w:val="99"/>
    <w:locked/>
    <w:rsid w:val="00BE3B18"/>
    <w:rPr>
      <w:rFonts w:eastAsia="Times New Roman" w:cs="Times New Roman"/>
      <w:sz w:val="20"/>
    </w:rPr>
  </w:style>
  <w:style w:type="character" w:customStyle="1" w:styleId="CommentSubjectChar1">
    <w:name w:val="Comment Subject Char1"/>
    <w:basedOn w:val="CommentTextChar"/>
    <w:uiPriority w:val="99"/>
    <w:semiHidden/>
    <w:rsid w:val="00BE3B18"/>
    <w:rPr>
      <w:rFonts w:ascii="Times New Roman" w:eastAsia="Times New Roman" w:hAnsi="Times New Roman" w:cs="Times New Roman" w:hint="default"/>
      <w:b/>
      <w:bCs/>
      <w:sz w:val="20"/>
      <w:szCs w:val="20"/>
    </w:r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E3B18"/>
    <w:rPr>
      <w:rFonts w:ascii="Times New Roman" w:hAnsi="Times New Roman" w:cs="Times New Roman" w:hint="default"/>
      <w:b/>
      <w:bCs w:val="0"/>
      <w:sz w:val="32"/>
      <w:lang w:val="en-US" w:eastAsia="en-US" w:bidi="ar-SA"/>
    </w:rPr>
  </w:style>
  <w:style w:type="character" w:customStyle="1" w:styleId="MacroTextChar1">
    <w:name w:val="Macro Text Char1"/>
    <w:basedOn w:val="DefaultParagraphFont"/>
    <w:semiHidden/>
    <w:rsid w:val="00BE3B18"/>
    <w:rPr>
      <w:rFonts w:ascii="Consolas" w:eastAsia="Times New Roman" w:hAnsi="Consolas" w:cs="Consolas" w:hint="default"/>
      <w:sz w:val="20"/>
      <w:szCs w:val="20"/>
    </w:rPr>
  </w:style>
  <w:style w:type="character" w:customStyle="1" w:styleId="CharChar8">
    <w:name w:val="Char Char8"/>
    <w:uiPriority w:val="99"/>
    <w:rsid w:val="00BE3B18"/>
    <w:rPr>
      <w:rFonts w:ascii="Times New Roman" w:hAnsi="Times New Roman" w:cs="Times New Roman" w:hint="default"/>
      <w:sz w:val="24"/>
      <w:lang w:val="en-US" w:eastAsia="en-US" w:bidi="ar-SA"/>
    </w:rPr>
  </w:style>
  <w:style w:type="character" w:customStyle="1" w:styleId="CharChar11">
    <w:name w:val="Char Char11"/>
    <w:uiPriority w:val="99"/>
    <w:locked/>
    <w:rsid w:val="00BE3B18"/>
    <w:rPr>
      <w:rFonts w:ascii="Cambria" w:hAnsi="Cambria" w:cs="Times New Roman" w:hint="default"/>
      <w:b/>
      <w:bCs/>
      <w:sz w:val="28"/>
      <w:szCs w:val="28"/>
      <w:lang w:val="en-US" w:eastAsia="en-US" w:bidi="ar-SA"/>
    </w:rPr>
  </w:style>
  <w:style w:type="character" w:customStyle="1" w:styleId="CharChar10">
    <w:name w:val="Char Char10"/>
    <w:uiPriority w:val="99"/>
    <w:locked/>
    <w:rsid w:val="00BE3B18"/>
    <w:rPr>
      <w:rFonts w:ascii="Cambria" w:hAnsi="Cambria" w:cs="Times New Roman" w:hint="default"/>
      <w:b/>
      <w:bCs/>
      <w:sz w:val="26"/>
      <w:szCs w:val="26"/>
      <w:lang w:val="en-US" w:eastAsia="en-US" w:bidi="ar-SA"/>
    </w:rPr>
  </w:style>
  <w:style w:type="character" w:customStyle="1" w:styleId="CharChar9">
    <w:name w:val="Char Char9"/>
    <w:uiPriority w:val="99"/>
    <w:locked/>
    <w:rsid w:val="00BE3B18"/>
    <w:rPr>
      <w:rFonts w:ascii="Cambria" w:hAnsi="Cambria" w:cs="Times New Roman" w:hint="default"/>
      <w:b/>
      <w:bCs/>
      <w:sz w:val="22"/>
      <w:szCs w:val="22"/>
      <w:lang w:val="en-US" w:eastAsia="en-US" w:bidi="ar-SA"/>
    </w:rPr>
  </w:style>
  <w:style w:type="character" w:customStyle="1" w:styleId="CharChar7">
    <w:name w:val="Char Char7"/>
    <w:uiPriority w:val="99"/>
    <w:locked/>
    <w:rsid w:val="00BE3B18"/>
    <w:rPr>
      <w:rFonts w:ascii="Cambria" w:hAnsi="Cambria" w:cs="Times New Roman" w:hint="default"/>
      <w:sz w:val="22"/>
      <w:szCs w:val="22"/>
      <w:lang w:val="en-US" w:eastAsia="en-US" w:bidi="ar-SA"/>
    </w:rPr>
  </w:style>
  <w:style w:type="character" w:customStyle="1" w:styleId="CharChar1">
    <w:name w:val="Char Char1"/>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bodytext0">
    <w:name w:val="bodytext"/>
    <w:uiPriority w:val="99"/>
    <w:rsid w:val="00BE3B18"/>
    <w:rPr>
      <w:rFonts w:ascii="Times New Roman" w:hAnsi="Times New Roman" w:cs="Times New Roman" w:hint="default"/>
    </w:rPr>
  </w:style>
  <w:style w:type="character" w:customStyle="1" w:styleId="StyleBold">
    <w:name w:val="Style Bold"/>
    <w:uiPriority w:val="99"/>
    <w:rsid w:val="00BE3B18"/>
    <w:rPr>
      <w:rFonts w:ascii="Times New Roman" w:hAnsi="Times New Roman" w:cs="Times New Roman" w:hint="default"/>
      <w:b/>
      <w:bCs/>
      <w:sz w:val="20"/>
    </w:rPr>
  </w:style>
  <w:style w:type="character" w:customStyle="1" w:styleId="DocumentMapChar1">
    <w:name w:val="Document Map Char1"/>
    <w:basedOn w:val="DefaultParagraphFont"/>
    <w:uiPriority w:val="99"/>
    <w:semiHidden/>
    <w:rsid w:val="00BE3B18"/>
    <w:rPr>
      <w:rFonts w:ascii="Tahoma" w:eastAsia="Times New Roman" w:hAnsi="Tahoma" w:cs="Tahoma" w:hint="default"/>
      <w:sz w:val="16"/>
      <w:szCs w:val="16"/>
    </w:rPr>
  </w:style>
  <w:style w:type="character" w:customStyle="1" w:styleId="apple-style-span">
    <w:name w:val="apple-style-span"/>
    <w:uiPriority w:val="99"/>
    <w:rsid w:val="00BE3B18"/>
    <w:rPr>
      <w:rFonts w:ascii="Times New Roman" w:hAnsi="Times New Roman" w:cs="Times New Roman" w:hint="default"/>
    </w:rPr>
  </w:style>
  <w:style w:type="character" w:customStyle="1" w:styleId="apple-converted-space">
    <w:name w:val="apple-converted-space"/>
    <w:rsid w:val="00BE3B18"/>
    <w:rPr>
      <w:rFonts w:ascii="Times New Roman" w:hAnsi="Times New Roman" w:cs="Times New Roman" w:hint="default"/>
    </w:rPr>
  </w:style>
  <w:style w:type="character" w:customStyle="1" w:styleId="CharChar">
    <w:name w:val="Char Char"/>
    <w:uiPriority w:val="99"/>
    <w:rsid w:val="00BE3B18"/>
    <w:rPr>
      <w:rFonts w:ascii="Times New Roman" w:hAnsi="Times New Roman" w:cs="Times New Roman" w:hint="default"/>
      <w:lang w:val="en-US" w:eastAsia="en-US" w:bidi="ar-SA"/>
    </w:rPr>
  </w:style>
  <w:style w:type="character" w:customStyle="1" w:styleId="CharChar4">
    <w:name w:val="Char Char4"/>
    <w:uiPriority w:val="99"/>
    <w:rsid w:val="00BE3B18"/>
    <w:rPr>
      <w:rFonts w:ascii="Times New Roman" w:hAnsi="Times New Roman" w:cs="Times New Roman" w:hint="default"/>
      <w:lang w:val="en-US" w:eastAsia="en-US" w:bidi="ar-SA"/>
    </w:rPr>
  </w:style>
  <w:style w:type="character" w:customStyle="1" w:styleId="CharChar81">
    <w:name w:val="Char Char81"/>
    <w:uiPriority w:val="99"/>
    <w:rsid w:val="00BE3B18"/>
    <w:rPr>
      <w:rFonts w:ascii="Times New Roman" w:hAnsi="Times New Roman" w:cs="Times New Roman" w:hint="default"/>
      <w:sz w:val="24"/>
      <w:lang w:val="en-US" w:eastAsia="en-US" w:bidi="ar-SA"/>
    </w:rPr>
  </w:style>
  <w:style w:type="character" w:customStyle="1" w:styleId="CharChar111">
    <w:name w:val="Char Char111"/>
    <w:uiPriority w:val="99"/>
    <w:locked/>
    <w:rsid w:val="00BE3B18"/>
    <w:rPr>
      <w:rFonts w:ascii="Cambria" w:hAnsi="Cambria" w:cs="Times New Roman" w:hint="default"/>
      <w:b/>
      <w:bCs/>
      <w:sz w:val="28"/>
      <w:szCs w:val="28"/>
      <w:lang w:val="en-US" w:eastAsia="en-US" w:bidi="ar-SA"/>
    </w:rPr>
  </w:style>
  <w:style w:type="character" w:customStyle="1" w:styleId="CharChar101">
    <w:name w:val="Char Char101"/>
    <w:uiPriority w:val="99"/>
    <w:locked/>
    <w:rsid w:val="00BE3B18"/>
    <w:rPr>
      <w:rFonts w:ascii="Cambria" w:hAnsi="Cambria" w:cs="Times New Roman" w:hint="default"/>
      <w:b/>
      <w:bCs/>
      <w:sz w:val="26"/>
      <w:szCs w:val="26"/>
      <w:lang w:val="en-US" w:eastAsia="en-US" w:bidi="ar-SA"/>
    </w:rPr>
  </w:style>
  <w:style w:type="character" w:customStyle="1" w:styleId="CharChar91">
    <w:name w:val="Char Char91"/>
    <w:uiPriority w:val="99"/>
    <w:locked/>
    <w:rsid w:val="00BE3B18"/>
    <w:rPr>
      <w:rFonts w:ascii="Cambria" w:hAnsi="Cambria" w:cs="Times New Roman" w:hint="default"/>
      <w:b/>
      <w:bCs/>
      <w:sz w:val="22"/>
      <w:szCs w:val="22"/>
      <w:lang w:val="en-US" w:eastAsia="en-US" w:bidi="ar-SA"/>
    </w:rPr>
  </w:style>
  <w:style w:type="character" w:customStyle="1" w:styleId="CharChar71">
    <w:name w:val="Char Char71"/>
    <w:uiPriority w:val="99"/>
    <w:locked/>
    <w:rsid w:val="00BE3B18"/>
    <w:rPr>
      <w:rFonts w:ascii="Cambria" w:hAnsi="Cambria" w:cs="Times New Roman" w:hint="default"/>
      <w:sz w:val="22"/>
      <w:szCs w:val="22"/>
      <w:lang w:val="en-US" w:eastAsia="en-US" w:bidi="ar-SA"/>
    </w:rPr>
  </w:style>
  <w:style w:type="character" w:customStyle="1" w:styleId="CharChar12">
    <w:name w:val="Char Char12"/>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st">
    <w:name w:val="st"/>
    <w:basedOn w:val="DefaultParagraphFont"/>
    <w:rsid w:val="00BE3B18"/>
  </w:style>
  <w:style w:type="character" w:customStyle="1" w:styleId="StyleFootnoteReferenceBodyCalibriBackground1">
    <w:name w:val="Style Footnote Reference + +Body (Calibri) Background 1"/>
    <w:basedOn w:val="FootnoteReference"/>
    <w:rsid w:val="00BE3B18"/>
    <w:rPr>
      <w:rFonts w:asciiTheme="minorHAnsi" w:hAnsiTheme="minorHAnsi" w:cs="Times New Roman" w:hint="default"/>
      <w:color w:val="FFFFFF" w:themeColor="background1"/>
      <w:sz w:val="18"/>
      <w:vertAlign w:val="superscript"/>
    </w:rPr>
  </w:style>
  <w:style w:type="character" w:customStyle="1" w:styleId="FootnoteTextChar2">
    <w:name w:val="Footnote Text Char2"/>
    <w:uiPriority w:val="99"/>
    <w:locked/>
    <w:rsid w:val="00BE3B18"/>
    <w:rPr>
      <w:sz w:val="18"/>
      <w:lang w:val="en-US" w:eastAsia="en-US" w:bidi="ar-SA"/>
    </w:rPr>
  </w:style>
  <w:style w:type="table" w:customStyle="1" w:styleId="TableGrid2">
    <w:name w:val="Table Grid2"/>
    <w:basedOn w:val="TableNormal"/>
    <w:uiPriority w:val="39"/>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T - List Paragraph Char"/>
    <w:basedOn w:val="DefaultParagraphFont"/>
    <w:link w:val="ListParagraph"/>
    <w:uiPriority w:val="34"/>
    <w:locked/>
    <w:rsid w:val="0057094B"/>
    <w:rPr>
      <w:rFonts w:eastAsia="Times New Roman" w:cs="Times New Roman"/>
      <w:sz w:val="20"/>
    </w:rPr>
  </w:style>
  <w:style w:type="table" w:customStyle="1" w:styleId="TableGrid7">
    <w:name w:val="Table Grid7"/>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next w:val="Normal"/>
    <w:uiPriority w:val="99"/>
    <w:rsid w:val="001711B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1711BB"/>
    <w:pPr>
      <w:keepLines/>
      <w:widowControl/>
      <w:spacing w:after="120"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1711BB"/>
    <w:rPr>
      <w:rFonts w:ascii="Garamond" w:eastAsia="Times New Roman" w:hAnsi="Garamond" w:cs="Times New Roman"/>
      <w:caps/>
      <w:sz w:val="18"/>
      <w:szCs w:val="20"/>
    </w:rPr>
  </w:style>
  <w:style w:type="character" w:customStyle="1" w:styleId="MessageHeaderLabel">
    <w:name w:val="Message Header Label"/>
    <w:uiPriority w:val="99"/>
    <w:rsid w:val="001711BB"/>
    <w:rPr>
      <w:b/>
      <w:sz w:val="18"/>
    </w:rPr>
  </w:style>
  <w:style w:type="character" w:styleId="Strong">
    <w:name w:val="Strong"/>
    <w:basedOn w:val="DefaultParagraphFont"/>
    <w:uiPriority w:val="22"/>
    <w:qFormat/>
    <w:rsid w:val="00AE6B9E"/>
    <w:rPr>
      <w:b/>
      <w:bCs/>
    </w:rPr>
  </w:style>
  <w:style w:type="character" w:styleId="Emphasis">
    <w:name w:val="Emphasis"/>
    <w:basedOn w:val="DefaultParagraphFont"/>
    <w:uiPriority w:val="20"/>
    <w:qFormat/>
    <w:rsid w:val="00AE6B9E"/>
    <w:rPr>
      <w:i/>
      <w:iCs/>
    </w:rPr>
  </w:style>
  <w:style w:type="character" w:styleId="PlaceholderText">
    <w:name w:val="Placeholder Text"/>
    <w:basedOn w:val="DefaultParagraphFont"/>
    <w:uiPriority w:val="99"/>
    <w:semiHidden/>
    <w:rsid w:val="006412B0"/>
    <w:rPr>
      <w:color w:val="808080"/>
    </w:rPr>
  </w:style>
  <w:style w:type="character" w:customStyle="1" w:styleId="fontstyle01">
    <w:name w:val="fontstyle01"/>
    <w:basedOn w:val="DefaultParagraphFont"/>
    <w:rsid w:val="006412B0"/>
    <w:rPr>
      <w:rFonts w:ascii="Calibri-Bold" w:hAnsi="Calibri-Bold" w:hint="default"/>
      <w:b/>
      <w:bCs/>
      <w:i w:val="0"/>
      <w:iCs w:val="0"/>
      <w:color w:val="000000"/>
      <w:sz w:val="20"/>
      <w:szCs w:val="20"/>
    </w:rPr>
  </w:style>
  <w:style w:type="table" w:customStyle="1" w:styleId="TableGrid3">
    <w:name w:val="Table Grid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Normal"/>
    <w:link w:val="ClosingChar"/>
    <w:uiPriority w:val="99"/>
    <w:rsid w:val="00AE6B9E"/>
    <w:pPr>
      <w:widowControl/>
      <w:spacing w:after="120"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AE6B9E"/>
    <w:rPr>
      <w:rFonts w:ascii="Garamond" w:eastAsia="Times New Roman" w:hAnsi="Garamond" w:cs="Times New Roman"/>
      <w:szCs w:val="20"/>
    </w:rPr>
  </w:style>
  <w:style w:type="paragraph" w:customStyle="1" w:styleId="CompanyName">
    <w:name w:val="Company Name"/>
    <w:basedOn w:val="BodyText"/>
    <w:uiPriority w:val="99"/>
    <w:rsid w:val="00AE6B9E"/>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AE6B9E"/>
    <w:pPr>
      <w:keepLines/>
      <w:widowControl/>
      <w:spacing w:before="220" w:line="240" w:lineRule="atLeast"/>
    </w:pPr>
    <w:rPr>
      <w:rFonts w:ascii="Garamond" w:hAnsi="Garamond"/>
      <w:sz w:val="22"/>
      <w:szCs w:val="20"/>
    </w:rPr>
  </w:style>
  <w:style w:type="paragraph" w:customStyle="1" w:styleId="HeaderBase">
    <w:name w:val="Header Base"/>
    <w:basedOn w:val="BodyText"/>
    <w:uiPriority w:val="99"/>
    <w:rsid w:val="00AE6B9E"/>
    <w:pPr>
      <w:keepLines/>
      <w:widowControl/>
      <w:tabs>
        <w:tab w:val="center" w:pos="4320"/>
        <w:tab w:val="right" w:pos="8640"/>
      </w:tabs>
      <w:spacing w:after="120"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AE6B9E"/>
    <w:pPr>
      <w:keepNext/>
      <w:keepLines/>
      <w:widowControl/>
      <w:spacing w:after="120"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AE6B9E"/>
    <w:pPr>
      <w:spacing w:before="360"/>
    </w:pPr>
  </w:style>
  <w:style w:type="paragraph" w:customStyle="1" w:styleId="MessageHeaderLast">
    <w:name w:val="Message Header Last"/>
    <w:basedOn w:val="MessageHeader"/>
    <w:next w:val="BodyText"/>
    <w:uiPriority w:val="99"/>
    <w:rsid w:val="00AE6B9E"/>
    <w:pPr>
      <w:pBdr>
        <w:bottom w:val="single" w:sz="6" w:space="18" w:color="808080"/>
      </w:pBdr>
      <w:spacing w:after="360"/>
    </w:pPr>
  </w:style>
  <w:style w:type="paragraph" w:styleId="NormalIndent">
    <w:name w:val="Normal Indent"/>
    <w:basedOn w:val="Normal"/>
    <w:uiPriority w:val="99"/>
    <w:rsid w:val="00AE6B9E"/>
    <w:pPr>
      <w:widowControl/>
      <w:spacing w:after="120"/>
      <w:ind w:left="720"/>
      <w:jc w:val="left"/>
    </w:pPr>
    <w:rPr>
      <w:rFonts w:ascii="Garamond" w:hAnsi="Garamond"/>
      <w:sz w:val="22"/>
      <w:szCs w:val="20"/>
    </w:rPr>
  </w:style>
  <w:style w:type="paragraph" w:customStyle="1" w:styleId="ReturnAddress">
    <w:name w:val="Return Address"/>
    <w:uiPriority w:val="99"/>
    <w:rsid w:val="00AE6B9E"/>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AE6B9E"/>
    <w:pPr>
      <w:keepNext/>
      <w:keepLines/>
      <w:widowControl/>
      <w:spacing w:before="660" w:after="12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AE6B9E"/>
    <w:rPr>
      <w:rFonts w:ascii="Garamond" w:eastAsia="Times New Roman" w:hAnsi="Garamond" w:cs="Times New Roman"/>
      <w:szCs w:val="20"/>
    </w:rPr>
  </w:style>
  <w:style w:type="paragraph" w:customStyle="1" w:styleId="SignatureJobTitle">
    <w:name w:val="Signature Job Title"/>
    <w:basedOn w:val="Signature"/>
    <w:next w:val="Normal"/>
    <w:uiPriority w:val="99"/>
    <w:rsid w:val="00AE6B9E"/>
    <w:pPr>
      <w:spacing w:before="0"/>
      <w:ind w:firstLine="0"/>
    </w:pPr>
  </w:style>
  <w:style w:type="paragraph" w:customStyle="1" w:styleId="SignatureName">
    <w:name w:val="Signature Name"/>
    <w:basedOn w:val="Signature"/>
    <w:next w:val="SignatureJobTitle"/>
    <w:uiPriority w:val="99"/>
    <w:rsid w:val="00AE6B9E"/>
    <w:pPr>
      <w:ind w:firstLine="0"/>
    </w:pPr>
  </w:style>
  <w:style w:type="character" w:customStyle="1" w:styleId="Slogan">
    <w:name w:val="Slogan"/>
    <w:uiPriority w:val="99"/>
    <w:rsid w:val="00AE6B9E"/>
    <w:rPr>
      <w:i/>
      <w:spacing w:val="70"/>
      <w:sz w:val="21"/>
    </w:rPr>
  </w:style>
  <w:style w:type="table" w:customStyle="1" w:styleId="TableGrid19">
    <w:name w:val="Table Grid1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AE6B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AE6B9E"/>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AE6B9E"/>
    <w:pPr>
      <w:keepLines/>
      <w:widowControl/>
      <w:numPr>
        <w:numId w:val="3"/>
      </w:numPr>
      <w:tabs>
        <w:tab w:val="clear" w:pos="2790"/>
        <w:tab w:val="num" w:pos="432"/>
      </w:tabs>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E6B9E"/>
    <w:rPr>
      <w:rFonts w:ascii="Courier New" w:eastAsia="Times New Roman" w:hAnsi="Courier New" w:cs="Courier New"/>
      <w:sz w:val="20"/>
      <w:szCs w:val="20"/>
    </w:rPr>
  </w:style>
  <w:style w:type="table" w:styleId="LightList">
    <w:name w:val="Light List"/>
    <w:basedOn w:val="TableNormal"/>
    <w:uiPriority w:val="61"/>
    <w:rsid w:val="00AE6B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7">
    <w:name w:val="Table Grid27"/>
    <w:basedOn w:val="TableNormal"/>
    <w:next w:val="TableGrid"/>
    <w:uiPriority w:val="39"/>
    <w:rsid w:val="00A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AE6B9E"/>
    <w:rPr>
      <w:i/>
      <w:iCs/>
      <w:color w:val="404040"/>
    </w:rPr>
  </w:style>
  <w:style w:type="character" w:customStyle="1" w:styleId="A0">
    <w:name w:val="A0"/>
    <w:uiPriority w:val="99"/>
    <w:rsid w:val="00AE6B9E"/>
    <w:rPr>
      <w:rFonts w:cs="HelveticaNeueLT Std"/>
      <w:b/>
      <w:bCs/>
      <w:color w:val="00863E"/>
      <w:sz w:val="44"/>
      <w:szCs w:val="44"/>
    </w:rPr>
  </w:style>
  <w:style w:type="character" w:customStyle="1" w:styleId="A1">
    <w:name w:val="A1"/>
    <w:uiPriority w:val="99"/>
    <w:rsid w:val="00AE6B9E"/>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AE6B9E"/>
    <w:pPr>
      <w:widowControl/>
      <w:numPr>
        <w:numId w:val="4"/>
      </w:numPr>
      <w:spacing w:before="200" w:after="120"/>
    </w:pPr>
    <w:rPr>
      <w:rFonts w:ascii="Franklin Gothic Book" w:hAnsi="Franklin Gothic Book"/>
      <w:sz w:val="22"/>
      <w:szCs w:val="24"/>
    </w:rPr>
  </w:style>
  <w:style w:type="character" w:customStyle="1" w:styleId="Bullet1Char">
    <w:name w:val="Bullet 1 Char"/>
    <w:basedOn w:val="DefaultParagraphFont"/>
    <w:link w:val="Bullet1"/>
    <w:locked/>
    <w:rsid w:val="00AE6B9E"/>
    <w:rPr>
      <w:rFonts w:ascii="Franklin Gothic Book" w:eastAsia="Times New Roman" w:hAnsi="Franklin Gothic Book" w:cs="Times New Roman"/>
      <w:szCs w:val="24"/>
    </w:rPr>
  </w:style>
  <w:style w:type="paragraph" w:styleId="List2">
    <w:name w:val="List 2"/>
    <w:semiHidden/>
    <w:unhideWhenUsed/>
    <w:rsid w:val="00AE6B9E"/>
    <w:pPr>
      <w:numPr>
        <w:numId w:val="5"/>
      </w:numPr>
      <w:spacing w:before="40" w:after="80" w:line="240" w:lineRule="auto"/>
      <w:ind w:left="720"/>
      <w:contextualSpacing/>
    </w:pPr>
    <w:rPr>
      <w:rFonts w:ascii="Times New Roman" w:eastAsia="Times New Roman" w:hAnsi="Times New Roman" w:cs="Times New Roman"/>
      <w:sz w:val="24"/>
      <w:szCs w:val="24"/>
    </w:rPr>
  </w:style>
  <w:style w:type="paragraph" w:customStyle="1" w:styleId="NormalBeforeList">
    <w:name w:val="Normal Before List"/>
    <w:basedOn w:val="Normal"/>
    <w:qFormat/>
    <w:rsid w:val="00AE6B9E"/>
    <w:pPr>
      <w:keepNext/>
      <w:widowControl/>
      <w:spacing w:after="120" w:line="276" w:lineRule="auto"/>
      <w:jc w:val="left"/>
    </w:pPr>
    <w:rPr>
      <w:rFonts w:eastAsia="Franklin Gothic Book"/>
      <w:sz w:val="22"/>
    </w:rPr>
  </w:style>
  <w:style w:type="paragraph" w:customStyle="1" w:styleId="Bulletlevel1">
    <w:name w:val="Bullet level 1"/>
    <w:basedOn w:val="ListParagraph"/>
    <w:qFormat/>
    <w:rsid w:val="00AE6B9E"/>
    <w:pPr>
      <w:widowControl/>
      <w:numPr>
        <w:numId w:val="6"/>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AE6B9E"/>
    <w:pPr>
      <w:spacing w:after="200"/>
    </w:pPr>
  </w:style>
  <w:style w:type="paragraph" w:customStyle="1" w:styleId="NormalIntroSentence">
    <w:name w:val="Normal Intro Sentence"/>
    <w:qFormat/>
    <w:rsid w:val="00AE6B9E"/>
    <w:pPr>
      <w:keepNext/>
      <w:spacing w:after="100"/>
    </w:pPr>
  </w:style>
  <w:style w:type="table" w:customStyle="1" w:styleId="GridTable1Light3">
    <w:name w:val="Grid Table 1 Light3"/>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AE6B9E"/>
  </w:style>
  <w:style w:type="character" w:styleId="SubtleEmphasis">
    <w:name w:val="Subtle Emphasis"/>
    <w:basedOn w:val="DefaultParagraphFont"/>
    <w:uiPriority w:val="19"/>
    <w:qFormat/>
    <w:rsid w:val="00AE6B9E"/>
    <w:rPr>
      <w:i/>
      <w:iCs/>
      <w:color w:val="808080" w:themeColor="text1" w:themeTint="7F"/>
    </w:rPr>
  </w:style>
  <w:style w:type="table" w:customStyle="1" w:styleId="TableGrid171">
    <w:name w:val="Table Grid171"/>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AE6B9E"/>
    <w:pPr>
      <w:widowControl/>
      <w:spacing w:before="100" w:beforeAutospacing="1" w:after="100" w:afterAutospacing="1"/>
      <w:jc w:val="left"/>
    </w:pPr>
    <w:rPr>
      <w:rFonts w:ascii="Times New Roman" w:hAnsi="Times New Roman"/>
      <w:sz w:val="24"/>
      <w:szCs w:val="24"/>
    </w:rPr>
  </w:style>
  <w:style w:type="paragraph" w:styleId="Bibliography">
    <w:name w:val="Bibliography"/>
    <w:basedOn w:val="Normal"/>
    <w:next w:val="Normal"/>
    <w:uiPriority w:val="37"/>
    <w:unhideWhenUsed/>
    <w:rsid w:val="00AE6B9E"/>
  </w:style>
  <w:style w:type="paragraph" w:customStyle="1" w:styleId="default0">
    <w:name w:val="default0"/>
    <w:basedOn w:val="Normal"/>
    <w:rsid w:val="00C71824"/>
    <w:pPr>
      <w:widowControl/>
      <w:autoSpaceDE w:val="0"/>
      <w:autoSpaceDN w:val="0"/>
      <w:spacing w:after="0"/>
      <w:jc w:val="left"/>
    </w:pPr>
    <w:rPr>
      <w:rFonts w:ascii="Calibri" w:eastAsiaTheme="minorHAnsi" w:hAnsi="Calibri"/>
      <w:color w:val="000000"/>
      <w:sz w:val="24"/>
      <w:szCs w:val="24"/>
    </w:rPr>
  </w:style>
  <w:style w:type="paragraph" w:styleId="TOAHeading">
    <w:name w:val="toa heading"/>
    <w:basedOn w:val="Normal"/>
    <w:next w:val="Normal"/>
    <w:uiPriority w:val="99"/>
    <w:semiHidden/>
    <w:unhideWhenUsed/>
    <w:rsid w:val="004F02BC"/>
    <w:pPr>
      <w:spacing w:before="120" w:after="120"/>
    </w:pPr>
    <w:rPr>
      <w:rFonts w:asciiTheme="majorHAnsi" w:eastAsiaTheme="majorEastAsia" w:hAnsiTheme="majorHAnsi" w:cstheme="majorBidi"/>
      <w:b/>
      <w:bCs/>
      <w:sz w:val="24"/>
      <w:szCs w:val="24"/>
    </w:rPr>
  </w:style>
  <w:style w:type="character" w:customStyle="1" w:styleId="s1">
    <w:name w:val="s1"/>
    <w:basedOn w:val="DefaultParagraphFont"/>
    <w:rsid w:val="004F02BC"/>
    <w:rPr>
      <w:rFonts w:ascii=".SFUIText-Regular" w:hAnsi=".SFUIText-Regular" w:hint="default"/>
      <w:b w:val="0"/>
      <w:bCs w:val="0"/>
      <w:i w:val="0"/>
      <w:iCs w:val="0"/>
    </w:rPr>
  </w:style>
  <w:style w:type="table" w:customStyle="1" w:styleId="TableGrid29">
    <w:name w:val="Table Grid29"/>
    <w:basedOn w:val="TableNormal"/>
    <w:next w:val="TableGrid"/>
    <w:uiPriority w:val="59"/>
    <w:rsid w:val="005315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1553"/>
    <w:rPr>
      <w:color w:val="808080"/>
      <w:shd w:val="clear" w:color="auto" w:fill="E6E6E6"/>
    </w:rPr>
  </w:style>
  <w:style w:type="character" w:styleId="UnresolvedMention">
    <w:name w:val="Unresolved Mention"/>
    <w:basedOn w:val="DefaultParagraphFont"/>
    <w:uiPriority w:val="99"/>
    <w:semiHidden/>
    <w:unhideWhenUsed/>
    <w:rsid w:val="00531553"/>
    <w:rPr>
      <w:color w:val="808080"/>
      <w:shd w:val="clear" w:color="auto" w:fill="E6E6E6"/>
    </w:rPr>
  </w:style>
  <w:style w:type="paragraph" w:customStyle="1" w:styleId="feature-description">
    <w:name w:val="feature-description"/>
    <w:basedOn w:val="Normal"/>
    <w:rsid w:val="005A2E32"/>
    <w:pPr>
      <w:widowControl/>
      <w:spacing w:before="100" w:beforeAutospacing="1" w:after="100" w:afterAutospacing="1"/>
      <w:jc w:val="left"/>
    </w:pPr>
    <w:rPr>
      <w:rFonts w:ascii="Times New Roman" w:hAnsi="Times New Roman"/>
      <w:sz w:val="24"/>
      <w:szCs w:val="24"/>
    </w:rPr>
  </w:style>
  <w:style w:type="table" w:customStyle="1" w:styleId="ODCBasic-1">
    <w:name w:val="ODC_Basic-1"/>
    <w:basedOn w:val="TableClassic1"/>
    <w:uiPriority w:val="99"/>
    <w:qFormat/>
    <w:rsid w:val="003058B2"/>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Microsoft Sans Serif" w:hAnsi="Microsoft Sans Serif" w:cs="Microsoft Sans Serif"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Microsoft Sans Serif" w:hAnsi="Microsoft Sans Serif" w:cs="Microsoft Sans Serif"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58B2"/>
    <w:pPr>
      <w:widowControl w:val="0"/>
      <w:spacing w:after="12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1">
    <w:name w:val="Comment Text Char1"/>
    <w:uiPriority w:val="99"/>
    <w:locked/>
    <w:rsid w:val="003058B2"/>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3058B2"/>
    <w:rPr>
      <w:color w:val="808080"/>
      <w:shd w:val="clear" w:color="auto" w:fill="E6E6E6"/>
    </w:rPr>
  </w:style>
  <w:style w:type="paragraph" w:customStyle="1" w:styleId="body">
    <w:name w:val="body"/>
    <w:basedOn w:val="BodyText"/>
    <w:link w:val="bodyChar"/>
    <w:qFormat/>
    <w:rsid w:val="003749B0"/>
    <w:pPr>
      <w:widowControl/>
      <w:spacing w:after="0"/>
      <w:jc w:val="left"/>
    </w:pPr>
    <w:rPr>
      <w:rFonts w:ascii="Arial" w:hAnsi="Arial"/>
      <w:bCs/>
      <w:sz w:val="22"/>
      <w:szCs w:val="24"/>
      <w:lang w:val="x-none" w:eastAsia="x-none"/>
    </w:rPr>
  </w:style>
  <w:style w:type="character" w:customStyle="1" w:styleId="bodyChar">
    <w:name w:val="body Char"/>
    <w:link w:val="body"/>
    <w:rsid w:val="003749B0"/>
    <w:rPr>
      <w:rFonts w:ascii="Arial" w:eastAsia="Times New Roman" w:hAnsi="Arial" w:cs="Times New Roman"/>
      <w:bCs/>
      <w:szCs w:val="24"/>
      <w:lang w:val="x-none" w:eastAsia="x-none"/>
    </w:rPr>
  </w:style>
  <w:style w:type="paragraph" w:customStyle="1" w:styleId="msonormal0">
    <w:name w:val="msonormal"/>
    <w:basedOn w:val="Normal"/>
    <w:rsid w:val="003749B0"/>
    <w:pPr>
      <w:widowControl/>
      <w:spacing w:before="100" w:beforeAutospacing="1" w:after="100" w:afterAutospacing="1"/>
      <w:jc w:val="left"/>
    </w:pPr>
    <w:rPr>
      <w:rFonts w:ascii="Times New Roman" w:hAnsi="Times New Roman"/>
      <w:sz w:val="24"/>
      <w:szCs w:val="24"/>
    </w:rPr>
  </w:style>
  <w:style w:type="paragraph" w:customStyle="1" w:styleId="xl2018">
    <w:name w:val="xl2018"/>
    <w:basedOn w:val="Normal"/>
    <w:rsid w:val="003749B0"/>
    <w:pPr>
      <w:widowControl/>
      <w:shd w:val="clear" w:color="000000" w:fill="FFFFFF"/>
      <w:spacing w:before="100" w:beforeAutospacing="1" w:after="100" w:afterAutospacing="1"/>
      <w:jc w:val="left"/>
    </w:pPr>
    <w:rPr>
      <w:rFonts w:ascii="Times New Roman" w:hAnsi="Times New Roman"/>
      <w:color w:val="FFFFFF"/>
      <w:sz w:val="24"/>
      <w:szCs w:val="24"/>
    </w:rPr>
  </w:style>
  <w:style w:type="paragraph" w:customStyle="1" w:styleId="xl2019">
    <w:name w:val="xl2019"/>
    <w:basedOn w:val="Normal"/>
    <w:rsid w:val="003749B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2020">
    <w:name w:val="xl2020"/>
    <w:basedOn w:val="Normal"/>
    <w:rsid w:val="003749B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2021">
    <w:name w:val="xl2021"/>
    <w:basedOn w:val="Normal"/>
    <w:rsid w:val="003749B0"/>
    <w:pPr>
      <w:widowControl/>
      <w:pBdr>
        <w:top w:val="single" w:sz="4" w:space="0" w:color="auto"/>
        <w:left w:val="single" w:sz="4" w:space="0" w:color="auto"/>
        <w:bottom w:val="single" w:sz="4" w:space="0" w:color="auto"/>
        <w:right w:val="single" w:sz="4" w:space="0" w:color="auto"/>
      </w:pBdr>
      <w:shd w:val="clear" w:color="000000" w:fill="BDD3D7"/>
      <w:spacing w:before="100" w:beforeAutospacing="1" w:after="100" w:afterAutospacing="1"/>
      <w:jc w:val="center"/>
      <w:textAlignment w:val="center"/>
    </w:pPr>
    <w:rPr>
      <w:rFonts w:ascii="Times New Roman" w:hAnsi="Times New Roman"/>
      <w:b/>
      <w:bCs/>
      <w:sz w:val="24"/>
      <w:szCs w:val="24"/>
    </w:rPr>
  </w:style>
  <w:style w:type="paragraph" w:customStyle="1" w:styleId="xmsolistparagraph">
    <w:name w:val="x_msolistparagraph"/>
    <w:basedOn w:val="Normal"/>
    <w:rsid w:val="003749B0"/>
    <w:pPr>
      <w:widowControl/>
      <w:spacing w:after="0"/>
      <w:ind w:left="720"/>
      <w:jc w:val="left"/>
    </w:pPr>
    <w:rPr>
      <w:rFonts w:ascii="Calibri" w:eastAsiaTheme="minorHAnsi" w:hAnsi="Calibri"/>
      <w:sz w:val="22"/>
    </w:rPr>
  </w:style>
  <w:style w:type="table" w:customStyle="1" w:styleId="TableGrid28">
    <w:name w:val="Table Grid28"/>
    <w:basedOn w:val="TableNormal"/>
    <w:next w:val="TableGrid"/>
    <w:uiPriority w:val="39"/>
    <w:rsid w:val="003749B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
    <w:name w:val="Light List - Accent 21"/>
    <w:basedOn w:val="TableNormal"/>
    <w:next w:val="LightList-Accent2"/>
    <w:uiPriority w:val="61"/>
    <w:semiHidden/>
    <w:unhideWhenUsed/>
    <w:rsid w:val="007618CE"/>
    <w:pPr>
      <w:spacing w:after="0" w:line="240" w:lineRule="auto"/>
    </w:pPr>
    <w:rPr>
      <w:rFonts w:ascii="Arial" w:eastAsia="Arial" w:hAnsi="Arial" w:cs="Times New Roman"/>
    </w:rPr>
    <w:tblPr>
      <w:tblStyleRowBandSize w:val="1"/>
      <w:tblStyleColBandSize w:val="1"/>
      <w:tblInd w:w="0" w:type="nil"/>
      <w:tblBorders>
        <w:top w:val="single" w:sz="8" w:space="0" w:color="007299"/>
        <w:left w:val="single" w:sz="8" w:space="0" w:color="007299"/>
        <w:bottom w:val="single" w:sz="8" w:space="0" w:color="007299"/>
        <w:right w:val="single" w:sz="8" w:space="0" w:color="007299"/>
      </w:tblBorders>
    </w:tblPr>
    <w:tblStylePr w:type="firstRow">
      <w:pPr>
        <w:spacing w:beforeLines="0" w:before="0" w:beforeAutospacing="0" w:afterLines="0" w:after="0" w:afterAutospacing="0" w:line="240" w:lineRule="auto"/>
      </w:pPr>
      <w:rPr>
        <w:b/>
        <w:bCs/>
        <w:color w:val="FFFFFF"/>
      </w:rPr>
      <w:tblPr/>
      <w:tcPr>
        <w:shd w:val="clear" w:color="auto" w:fill="007299"/>
      </w:tcPr>
    </w:tblStylePr>
    <w:tblStylePr w:type="lastRow">
      <w:pPr>
        <w:spacing w:beforeLines="0" w:before="0" w:beforeAutospacing="0" w:afterLines="0" w:after="0" w:afterAutospacing="0" w:line="240" w:lineRule="auto"/>
      </w:pPr>
      <w:rPr>
        <w:b/>
        <w:bCs/>
      </w:rPr>
      <w:tblPr/>
      <w:tcPr>
        <w:tcBorders>
          <w:top w:val="double" w:sz="6" w:space="0" w:color="007299"/>
          <w:left w:val="single" w:sz="8" w:space="0" w:color="007299"/>
          <w:bottom w:val="single" w:sz="8" w:space="0" w:color="007299"/>
          <w:right w:val="single" w:sz="8" w:space="0" w:color="007299"/>
        </w:tcBorders>
      </w:tcPr>
    </w:tblStylePr>
    <w:tblStylePr w:type="firstCol">
      <w:rPr>
        <w:b/>
        <w:bCs/>
      </w:rPr>
    </w:tblStylePr>
    <w:tblStylePr w:type="lastCol">
      <w:rPr>
        <w:b/>
        <w:bCs/>
      </w:rPr>
    </w:tblStylePr>
    <w:tblStylePr w:type="band1Vert">
      <w:tblPr/>
      <w:tcPr>
        <w:tcBorders>
          <w:top w:val="single" w:sz="8" w:space="0" w:color="007299"/>
          <w:left w:val="single" w:sz="8" w:space="0" w:color="007299"/>
          <w:bottom w:val="single" w:sz="8" w:space="0" w:color="007299"/>
          <w:right w:val="single" w:sz="8" w:space="0" w:color="007299"/>
        </w:tcBorders>
      </w:tcPr>
    </w:tblStylePr>
    <w:tblStylePr w:type="band1Horz">
      <w:tblPr/>
      <w:tcPr>
        <w:tcBorders>
          <w:top w:val="single" w:sz="8" w:space="0" w:color="007299"/>
          <w:left w:val="single" w:sz="8" w:space="0" w:color="007299"/>
          <w:bottom w:val="single" w:sz="8" w:space="0" w:color="007299"/>
          <w:right w:val="single" w:sz="8" w:space="0" w:color="007299"/>
        </w:tcBorders>
      </w:tcPr>
    </w:tblStylePr>
  </w:style>
  <w:style w:type="table" w:styleId="LightList-Accent2">
    <w:name w:val="Light List Accent 2"/>
    <w:basedOn w:val="TableNormal"/>
    <w:uiPriority w:val="61"/>
    <w:semiHidden/>
    <w:unhideWhenUsed/>
    <w:rsid w:val="007618C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ormaltextrun">
    <w:name w:val="normaltextrun"/>
    <w:basedOn w:val="DefaultParagraphFont"/>
    <w:rsid w:val="007618CE"/>
  </w:style>
  <w:style w:type="character" w:customStyle="1" w:styleId="eop">
    <w:name w:val="eop"/>
    <w:basedOn w:val="DefaultParagraphFont"/>
    <w:rsid w:val="007618CE"/>
  </w:style>
  <w:style w:type="paragraph" w:customStyle="1" w:styleId="paragraph">
    <w:name w:val="paragraph"/>
    <w:basedOn w:val="Normal"/>
    <w:rsid w:val="007618CE"/>
    <w:pPr>
      <w:widowControl/>
      <w:spacing w:before="100" w:beforeAutospacing="1" w:after="100" w:afterAutospacing="1"/>
      <w:jc w:val="left"/>
    </w:pPr>
    <w:rPr>
      <w:rFonts w:ascii="Times New Roman" w:hAnsi="Times New Roman"/>
      <w:sz w:val="24"/>
      <w:szCs w:val="24"/>
    </w:rPr>
  </w:style>
  <w:style w:type="table" w:styleId="GridTable1Light">
    <w:name w:val="Grid Table 1 Light"/>
    <w:basedOn w:val="TableNormal"/>
    <w:uiPriority w:val="46"/>
    <w:rsid w:val="00761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ODCBasic-11">
    <w:name w:val="ODC_Basic-11"/>
    <w:basedOn w:val="TableClassic1"/>
    <w:uiPriority w:val="99"/>
    <w:qFormat/>
    <w:rsid w:val="007618CE"/>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Segoe UI" w:hAnsi="Segoe UI" w:cs="Segoe UI"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Segoe UI" w:hAnsi="Segoe UI" w:cs="Segoe UI"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ell">
    <w:name w:val="TableCell"/>
    <w:basedOn w:val="Normal"/>
    <w:link w:val="TableCellChar"/>
    <w:qFormat/>
    <w:rsid w:val="00B270BE"/>
    <w:pPr>
      <w:keepNext/>
      <w:widowControl/>
      <w:tabs>
        <w:tab w:val="left" w:pos="720"/>
      </w:tabs>
      <w:overflowPunct w:val="0"/>
      <w:autoSpaceDE w:val="0"/>
      <w:autoSpaceDN w:val="0"/>
      <w:adjustRightInd w:val="0"/>
      <w:spacing w:before="120" w:after="120"/>
      <w:jc w:val="left"/>
      <w:textAlignment w:val="baseline"/>
    </w:pPr>
    <w:rPr>
      <w:rFonts w:ascii="Arial" w:hAnsi="Arial"/>
      <w:sz w:val="18"/>
      <w:szCs w:val="20"/>
    </w:rPr>
  </w:style>
  <w:style w:type="character" w:customStyle="1" w:styleId="TableCellChar">
    <w:name w:val="TableCell Char"/>
    <w:link w:val="TableCell"/>
    <w:locked/>
    <w:rsid w:val="00B270BE"/>
    <w:rPr>
      <w:rFonts w:ascii="Arial" w:eastAsia="Times New Roman" w:hAnsi="Arial" w:cs="Times New Roman"/>
      <w:sz w:val="18"/>
      <w:szCs w:val="20"/>
    </w:rPr>
  </w:style>
  <w:style w:type="table" w:customStyle="1" w:styleId="TableGrid30">
    <w:name w:val="Table Grid30"/>
    <w:basedOn w:val="TableNormal"/>
    <w:next w:val="TableGrid"/>
    <w:uiPriority w:val="59"/>
    <w:rsid w:val="00B270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204">
      <w:bodyDiv w:val="1"/>
      <w:marLeft w:val="0"/>
      <w:marRight w:val="0"/>
      <w:marTop w:val="0"/>
      <w:marBottom w:val="0"/>
      <w:divBdr>
        <w:top w:val="none" w:sz="0" w:space="0" w:color="auto"/>
        <w:left w:val="none" w:sz="0" w:space="0" w:color="auto"/>
        <w:bottom w:val="none" w:sz="0" w:space="0" w:color="auto"/>
        <w:right w:val="none" w:sz="0" w:space="0" w:color="auto"/>
      </w:divBdr>
    </w:div>
    <w:div w:id="62457245">
      <w:bodyDiv w:val="1"/>
      <w:marLeft w:val="0"/>
      <w:marRight w:val="0"/>
      <w:marTop w:val="0"/>
      <w:marBottom w:val="0"/>
      <w:divBdr>
        <w:top w:val="none" w:sz="0" w:space="0" w:color="auto"/>
        <w:left w:val="none" w:sz="0" w:space="0" w:color="auto"/>
        <w:bottom w:val="none" w:sz="0" w:space="0" w:color="auto"/>
        <w:right w:val="none" w:sz="0" w:space="0" w:color="auto"/>
      </w:divBdr>
    </w:div>
    <w:div w:id="115638263">
      <w:bodyDiv w:val="1"/>
      <w:marLeft w:val="0"/>
      <w:marRight w:val="0"/>
      <w:marTop w:val="0"/>
      <w:marBottom w:val="0"/>
      <w:divBdr>
        <w:top w:val="none" w:sz="0" w:space="0" w:color="auto"/>
        <w:left w:val="none" w:sz="0" w:space="0" w:color="auto"/>
        <w:bottom w:val="none" w:sz="0" w:space="0" w:color="auto"/>
        <w:right w:val="none" w:sz="0" w:space="0" w:color="auto"/>
      </w:divBdr>
    </w:div>
    <w:div w:id="204022535">
      <w:bodyDiv w:val="1"/>
      <w:marLeft w:val="0"/>
      <w:marRight w:val="0"/>
      <w:marTop w:val="0"/>
      <w:marBottom w:val="0"/>
      <w:divBdr>
        <w:top w:val="none" w:sz="0" w:space="0" w:color="auto"/>
        <w:left w:val="none" w:sz="0" w:space="0" w:color="auto"/>
        <w:bottom w:val="none" w:sz="0" w:space="0" w:color="auto"/>
        <w:right w:val="none" w:sz="0" w:space="0" w:color="auto"/>
      </w:divBdr>
    </w:div>
    <w:div w:id="218059377">
      <w:bodyDiv w:val="1"/>
      <w:marLeft w:val="0"/>
      <w:marRight w:val="0"/>
      <w:marTop w:val="0"/>
      <w:marBottom w:val="0"/>
      <w:divBdr>
        <w:top w:val="none" w:sz="0" w:space="0" w:color="auto"/>
        <w:left w:val="none" w:sz="0" w:space="0" w:color="auto"/>
        <w:bottom w:val="none" w:sz="0" w:space="0" w:color="auto"/>
        <w:right w:val="none" w:sz="0" w:space="0" w:color="auto"/>
      </w:divBdr>
    </w:div>
    <w:div w:id="224335990">
      <w:bodyDiv w:val="1"/>
      <w:marLeft w:val="0"/>
      <w:marRight w:val="0"/>
      <w:marTop w:val="0"/>
      <w:marBottom w:val="0"/>
      <w:divBdr>
        <w:top w:val="none" w:sz="0" w:space="0" w:color="auto"/>
        <w:left w:val="none" w:sz="0" w:space="0" w:color="auto"/>
        <w:bottom w:val="none" w:sz="0" w:space="0" w:color="auto"/>
        <w:right w:val="none" w:sz="0" w:space="0" w:color="auto"/>
      </w:divBdr>
    </w:div>
    <w:div w:id="228418351">
      <w:bodyDiv w:val="1"/>
      <w:marLeft w:val="0"/>
      <w:marRight w:val="0"/>
      <w:marTop w:val="0"/>
      <w:marBottom w:val="0"/>
      <w:divBdr>
        <w:top w:val="none" w:sz="0" w:space="0" w:color="auto"/>
        <w:left w:val="none" w:sz="0" w:space="0" w:color="auto"/>
        <w:bottom w:val="none" w:sz="0" w:space="0" w:color="auto"/>
        <w:right w:val="none" w:sz="0" w:space="0" w:color="auto"/>
      </w:divBdr>
    </w:div>
    <w:div w:id="637879194">
      <w:bodyDiv w:val="1"/>
      <w:marLeft w:val="0"/>
      <w:marRight w:val="0"/>
      <w:marTop w:val="0"/>
      <w:marBottom w:val="0"/>
      <w:divBdr>
        <w:top w:val="none" w:sz="0" w:space="0" w:color="auto"/>
        <w:left w:val="none" w:sz="0" w:space="0" w:color="auto"/>
        <w:bottom w:val="none" w:sz="0" w:space="0" w:color="auto"/>
        <w:right w:val="none" w:sz="0" w:space="0" w:color="auto"/>
      </w:divBdr>
    </w:div>
    <w:div w:id="665593792">
      <w:bodyDiv w:val="1"/>
      <w:marLeft w:val="0"/>
      <w:marRight w:val="0"/>
      <w:marTop w:val="0"/>
      <w:marBottom w:val="0"/>
      <w:divBdr>
        <w:top w:val="none" w:sz="0" w:space="0" w:color="auto"/>
        <w:left w:val="none" w:sz="0" w:space="0" w:color="auto"/>
        <w:bottom w:val="none" w:sz="0" w:space="0" w:color="auto"/>
        <w:right w:val="none" w:sz="0" w:space="0" w:color="auto"/>
      </w:divBdr>
    </w:div>
    <w:div w:id="687097568">
      <w:bodyDiv w:val="1"/>
      <w:marLeft w:val="0"/>
      <w:marRight w:val="0"/>
      <w:marTop w:val="0"/>
      <w:marBottom w:val="0"/>
      <w:divBdr>
        <w:top w:val="none" w:sz="0" w:space="0" w:color="auto"/>
        <w:left w:val="none" w:sz="0" w:space="0" w:color="auto"/>
        <w:bottom w:val="none" w:sz="0" w:space="0" w:color="auto"/>
        <w:right w:val="none" w:sz="0" w:space="0" w:color="auto"/>
      </w:divBdr>
    </w:div>
    <w:div w:id="812789924">
      <w:bodyDiv w:val="1"/>
      <w:marLeft w:val="0"/>
      <w:marRight w:val="0"/>
      <w:marTop w:val="0"/>
      <w:marBottom w:val="0"/>
      <w:divBdr>
        <w:top w:val="none" w:sz="0" w:space="0" w:color="auto"/>
        <w:left w:val="none" w:sz="0" w:space="0" w:color="auto"/>
        <w:bottom w:val="none" w:sz="0" w:space="0" w:color="auto"/>
        <w:right w:val="none" w:sz="0" w:space="0" w:color="auto"/>
      </w:divBdr>
    </w:div>
    <w:div w:id="1062480408">
      <w:bodyDiv w:val="1"/>
      <w:marLeft w:val="0"/>
      <w:marRight w:val="0"/>
      <w:marTop w:val="0"/>
      <w:marBottom w:val="0"/>
      <w:divBdr>
        <w:top w:val="none" w:sz="0" w:space="0" w:color="auto"/>
        <w:left w:val="none" w:sz="0" w:space="0" w:color="auto"/>
        <w:bottom w:val="none" w:sz="0" w:space="0" w:color="auto"/>
        <w:right w:val="none" w:sz="0" w:space="0" w:color="auto"/>
      </w:divBdr>
    </w:div>
    <w:div w:id="1120221851">
      <w:bodyDiv w:val="1"/>
      <w:marLeft w:val="0"/>
      <w:marRight w:val="0"/>
      <w:marTop w:val="0"/>
      <w:marBottom w:val="0"/>
      <w:divBdr>
        <w:top w:val="none" w:sz="0" w:space="0" w:color="auto"/>
        <w:left w:val="none" w:sz="0" w:space="0" w:color="auto"/>
        <w:bottom w:val="none" w:sz="0" w:space="0" w:color="auto"/>
        <w:right w:val="none" w:sz="0" w:space="0" w:color="auto"/>
      </w:divBdr>
    </w:div>
    <w:div w:id="1139225455">
      <w:bodyDiv w:val="1"/>
      <w:marLeft w:val="0"/>
      <w:marRight w:val="0"/>
      <w:marTop w:val="0"/>
      <w:marBottom w:val="0"/>
      <w:divBdr>
        <w:top w:val="none" w:sz="0" w:space="0" w:color="auto"/>
        <w:left w:val="none" w:sz="0" w:space="0" w:color="auto"/>
        <w:bottom w:val="none" w:sz="0" w:space="0" w:color="auto"/>
        <w:right w:val="none" w:sz="0" w:space="0" w:color="auto"/>
      </w:divBdr>
    </w:div>
    <w:div w:id="1190217267">
      <w:bodyDiv w:val="1"/>
      <w:marLeft w:val="0"/>
      <w:marRight w:val="0"/>
      <w:marTop w:val="0"/>
      <w:marBottom w:val="0"/>
      <w:divBdr>
        <w:top w:val="none" w:sz="0" w:space="0" w:color="auto"/>
        <w:left w:val="none" w:sz="0" w:space="0" w:color="auto"/>
        <w:bottom w:val="none" w:sz="0" w:space="0" w:color="auto"/>
        <w:right w:val="none" w:sz="0" w:space="0" w:color="auto"/>
      </w:divBdr>
    </w:div>
    <w:div w:id="1251960909">
      <w:bodyDiv w:val="1"/>
      <w:marLeft w:val="0"/>
      <w:marRight w:val="0"/>
      <w:marTop w:val="0"/>
      <w:marBottom w:val="0"/>
      <w:divBdr>
        <w:top w:val="none" w:sz="0" w:space="0" w:color="auto"/>
        <w:left w:val="none" w:sz="0" w:space="0" w:color="auto"/>
        <w:bottom w:val="none" w:sz="0" w:space="0" w:color="auto"/>
        <w:right w:val="none" w:sz="0" w:space="0" w:color="auto"/>
      </w:divBdr>
      <w:divsChild>
        <w:div w:id="283968734">
          <w:marLeft w:val="0"/>
          <w:marRight w:val="0"/>
          <w:marTop w:val="0"/>
          <w:marBottom w:val="0"/>
          <w:divBdr>
            <w:top w:val="none" w:sz="0" w:space="0" w:color="auto"/>
            <w:left w:val="none" w:sz="0" w:space="0" w:color="auto"/>
            <w:bottom w:val="none" w:sz="0" w:space="0" w:color="auto"/>
            <w:right w:val="none" w:sz="0" w:space="0" w:color="auto"/>
          </w:divBdr>
          <w:divsChild>
            <w:div w:id="2073575252">
              <w:marLeft w:val="0"/>
              <w:marRight w:val="0"/>
              <w:marTop w:val="0"/>
              <w:marBottom w:val="0"/>
              <w:divBdr>
                <w:top w:val="none" w:sz="0" w:space="0" w:color="auto"/>
                <w:left w:val="none" w:sz="0" w:space="0" w:color="auto"/>
                <w:bottom w:val="none" w:sz="0" w:space="0" w:color="auto"/>
                <w:right w:val="none" w:sz="0" w:space="0" w:color="auto"/>
              </w:divBdr>
              <w:divsChild>
                <w:div w:id="452484062">
                  <w:marLeft w:val="0"/>
                  <w:marRight w:val="0"/>
                  <w:marTop w:val="0"/>
                  <w:marBottom w:val="0"/>
                  <w:divBdr>
                    <w:top w:val="none" w:sz="0" w:space="0" w:color="auto"/>
                    <w:left w:val="none" w:sz="0" w:space="0" w:color="auto"/>
                    <w:bottom w:val="none" w:sz="0" w:space="0" w:color="auto"/>
                    <w:right w:val="none" w:sz="0" w:space="0" w:color="auto"/>
                  </w:divBdr>
                  <w:divsChild>
                    <w:div w:id="647981638">
                      <w:marLeft w:val="0"/>
                      <w:marRight w:val="0"/>
                      <w:marTop w:val="0"/>
                      <w:marBottom w:val="0"/>
                      <w:divBdr>
                        <w:top w:val="none" w:sz="0" w:space="0" w:color="auto"/>
                        <w:left w:val="none" w:sz="0" w:space="0" w:color="auto"/>
                        <w:bottom w:val="none" w:sz="0" w:space="0" w:color="auto"/>
                        <w:right w:val="none" w:sz="0" w:space="0" w:color="auto"/>
                      </w:divBdr>
                      <w:divsChild>
                        <w:div w:id="1373992108">
                          <w:marLeft w:val="0"/>
                          <w:marRight w:val="0"/>
                          <w:marTop w:val="0"/>
                          <w:marBottom w:val="0"/>
                          <w:divBdr>
                            <w:top w:val="none" w:sz="0" w:space="0" w:color="auto"/>
                            <w:left w:val="none" w:sz="0" w:space="0" w:color="auto"/>
                            <w:bottom w:val="none" w:sz="0" w:space="0" w:color="auto"/>
                            <w:right w:val="none" w:sz="0" w:space="0" w:color="auto"/>
                          </w:divBdr>
                          <w:divsChild>
                            <w:div w:id="504561974">
                              <w:marLeft w:val="0"/>
                              <w:marRight w:val="0"/>
                              <w:marTop w:val="0"/>
                              <w:marBottom w:val="0"/>
                              <w:divBdr>
                                <w:top w:val="none" w:sz="0" w:space="0" w:color="auto"/>
                                <w:left w:val="none" w:sz="0" w:space="0" w:color="auto"/>
                                <w:bottom w:val="none" w:sz="0" w:space="0" w:color="auto"/>
                                <w:right w:val="none" w:sz="0" w:space="0" w:color="auto"/>
                              </w:divBdr>
                              <w:divsChild>
                                <w:div w:id="428502461">
                                  <w:marLeft w:val="0"/>
                                  <w:marRight w:val="0"/>
                                  <w:marTop w:val="0"/>
                                  <w:marBottom w:val="0"/>
                                  <w:divBdr>
                                    <w:top w:val="none" w:sz="0" w:space="0" w:color="auto"/>
                                    <w:left w:val="none" w:sz="0" w:space="0" w:color="auto"/>
                                    <w:bottom w:val="none" w:sz="0" w:space="0" w:color="auto"/>
                                    <w:right w:val="none" w:sz="0" w:space="0" w:color="auto"/>
                                  </w:divBdr>
                                  <w:divsChild>
                                    <w:div w:id="1848982429">
                                      <w:marLeft w:val="0"/>
                                      <w:marRight w:val="0"/>
                                      <w:marTop w:val="0"/>
                                      <w:marBottom w:val="0"/>
                                      <w:divBdr>
                                        <w:top w:val="none" w:sz="0" w:space="0" w:color="auto"/>
                                        <w:left w:val="none" w:sz="0" w:space="0" w:color="auto"/>
                                        <w:bottom w:val="none" w:sz="0" w:space="0" w:color="auto"/>
                                        <w:right w:val="none" w:sz="0" w:space="0" w:color="auto"/>
                                      </w:divBdr>
                                      <w:divsChild>
                                        <w:div w:id="1272280559">
                                          <w:marLeft w:val="0"/>
                                          <w:marRight w:val="0"/>
                                          <w:marTop w:val="0"/>
                                          <w:marBottom w:val="0"/>
                                          <w:divBdr>
                                            <w:top w:val="none" w:sz="0" w:space="0" w:color="auto"/>
                                            <w:left w:val="none" w:sz="0" w:space="0" w:color="auto"/>
                                            <w:bottom w:val="none" w:sz="0" w:space="0" w:color="auto"/>
                                            <w:right w:val="none" w:sz="0" w:space="0" w:color="auto"/>
                                          </w:divBdr>
                                          <w:divsChild>
                                            <w:div w:id="666133680">
                                              <w:marLeft w:val="0"/>
                                              <w:marRight w:val="0"/>
                                              <w:marTop w:val="0"/>
                                              <w:marBottom w:val="0"/>
                                              <w:divBdr>
                                                <w:top w:val="none" w:sz="0" w:space="0" w:color="auto"/>
                                                <w:left w:val="none" w:sz="0" w:space="0" w:color="auto"/>
                                                <w:bottom w:val="none" w:sz="0" w:space="0" w:color="auto"/>
                                                <w:right w:val="none" w:sz="0" w:space="0" w:color="auto"/>
                                              </w:divBdr>
                                              <w:divsChild>
                                                <w:div w:id="1294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88629">
      <w:bodyDiv w:val="1"/>
      <w:marLeft w:val="0"/>
      <w:marRight w:val="0"/>
      <w:marTop w:val="0"/>
      <w:marBottom w:val="0"/>
      <w:divBdr>
        <w:top w:val="none" w:sz="0" w:space="0" w:color="auto"/>
        <w:left w:val="none" w:sz="0" w:space="0" w:color="auto"/>
        <w:bottom w:val="none" w:sz="0" w:space="0" w:color="auto"/>
        <w:right w:val="none" w:sz="0" w:space="0" w:color="auto"/>
      </w:divBdr>
    </w:div>
    <w:div w:id="1439717107">
      <w:bodyDiv w:val="1"/>
      <w:marLeft w:val="0"/>
      <w:marRight w:val="0"/>
      <w:marTop w:val="0"/>
      <w:marBottom w:val="0"/>
      <w:divBdr>
        <w:top w:val="none" w:sz="0" w:space="0" w:color="auto"/>
        <w:left w:val="none" w:sz="0" w:space="0" w:color="auto"/>
        <w:bottom w:val="none" w:sz="0" w:space="0" w:color="auto"/>
        <w:right w:val="none" w:sz="0" w:space="0" w:color="auto"/>
      </w:divBdr>
    </w:div>
    <w:div w:id="1535534462">
      <w:bodyDiv w:val="1"/>
      <w:marLeft w:val="0"/>
      <w:marRight w:val="0"/>
      <w:marTop w:val="0"/>
      <w:marBottom w:val="0"/>
      <w:divBdr>
        <w:top w:val="none" w:sz="0" w:space="0" w:color="auto"/>
        <w:left w:val="none" w:sz="0" w:space="0" w:color="auto"/>
        <w:bottom w:val="none" w:sz="0" w:space="0" w:color="auto"/>
        <w:right w:val="none" w:sz="0" w:space="0" w:color="auto"/>
      </w:divBdr>
    </w:div>
    <w:div w:id="1736004188">
      <w:bodyDiv w:val="1"/>
      <w:marLeft w:val="0"/>
      <w:marRight w:val="0"/>
      <w:marTop w:val="0"/>
      <w:marBottom w:val="0"/>
      <w:divBdr>
        <w:top w:val="none" w:sz="0" w:space="0" w:color="auto"/>
        <w:left w:val="none" w:sz="0" w:space="0" w:color="auto"/>
        <w:bottom w:val="none" w:sz="0" w:space="0" w:color="auto"/>
        <w:right w:val="none" w:sz="0" w:space="0" w:color="auto"/>
      </w:divBdr>
    </w:div>
    <w:div w:id="1833913407">
      <w:bodyDiv w:val="1"/>
      <w:marLeft w:val="0"/>
      <w:marRight w:val="0"/>
      <w:marTop w:val="0"/>
      <w:marBottom w:val="0"/>
      <w:divBdr>
        <w:top w:val="none" w:sz="0" w:space="0" w:color="auto"/>
        <w:left w:val="none" w:sz="0" w:space="0" w:color="auto"/>
        <w:bottom w:val="none" w:sz="0" w:space="0" w:color="auto"/>
        <w:right w:val="none" w:sz="0" w:space="0" w:color="auto"/>
      </w:divBdr>
    </w:div>
    <w:div w:id="1988701640">
      <w:bodyDiv w:val="1"/>
      <w:marLeft w:val="0"/>
      <w:marRight w:val="0"/>
      <w:marTop w:val="0"/>
      <w:marBottom w:val="0"/>
      <w:divBdr>
        <w:top w:val="none" w:sz="0" w:space="0" w:color="auto"/>
        <w:left w:val="none" w:sz="0" w:space="0" w:color="auto"/>
        <w:bottom w:val="none" w:sz="0" w:space="0" w:color="auto"/>
        <w:right w:val="none" w:sz="0" w:space="0" w:color="auto"/>
      </w:divBdr>
    </w:div>
    <w:div w:id="20417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star.gov/index.cfm?c=bldrs_lenders_raters.nh_sponsoring_hvac_installation_esvi_program" TargetMode="External"/><Relationship Id="rId2" Type="http://schemas.openxmlformats.org/officeDocument/2006/relationships/hyperlink" Target="https://www.energystar.gov/index.cfm?c=bldrs_lenders_raters.nh_sponsoring_hvac_installation_esvi_program" TargetMode="External"/><Relationship Id="rId1" Type="http://schemas.openxmlformats.org/officeDocument/2006/relationships/hyperlink" Target="https://www.energystar.gov/index.cfm?c=bldrs_lenders_raters.nh_sponsoring_hvac_installation_esvi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A88D4800D0BBA4AA46DCDF84FAC0D03" ma:contentTypeVersion="23" ma:contentTypeDescription="Create a new document." ma:contentTypeScope="" ma:versionID="20a1952b400f21753a93ed83b852bdd5">
  <xsd:schema xmlns:xsd="http://www.w3.org/2001/XMLSchema" xmlns:xs="http://www.w3.org/2001/XMLSchema" xmlns:p="http://schemas.microsoft.com/office/2006/metadata/properties" xmlns:ns2="19cce7ce-5ac3-4f37-bcb3-1cd145a1b8e9" xmlns:ns3="b56d8b90-f693-4608-b766-262c998c2c89" targetNamespace="http://schemas.microsoft.com/office/2006/metadata/properties" ma:root="true" ma:fieldsID="9617d996544c623bdd1ba6015f04897d" ns2:_="" ns3:_="">
    <xsd:import namespace="19cce7ce-5ac3-4f37-bcb3-1cd145a1b8e9"/>
    <xsd:import namespace="b56d8b90-f693-4608-b766-262c998c2c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ProjectLink" minOccurs="0"/>
                <xsd:element ref="ns2:ProjectLink_x003a_Project_x0020_Status_x0020_Value" minOccurs="0"/>
                <xsd:element ref="ns2:ProjectLink_x003a_Contract_x0020_Value_x0020_Value" minOccurs="0"/>
                <xsd:element ref="ns2:ProjectLink_x003a_Contract_x0020_End_x0020_Date" minOccurs="0"/>
                <xsd:element ref="ns2:ProjectLink_x003a_Account_x0020_Name_x0020_Value" minOccurs="0"/>
                <xsd:element ref="ns2:ProjectLink_x003a_Project_x0020_Manager_x0020_Value" minOccurs="0"/>
                <xsd:element ref="ns2:ProjectLink_x003a_Project_x0020_Number" minOccurs="0"/>
                <xsd:element ref="ns2:ProjectLink_x003a_Contract_x0020_Start_x0020_Date" minOccurs="0"/>
                <xsd:element ref="ns2:ProjectLink_x003a_Primary_x0020_Business_x0020_Area_x0020_Value"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Date" minOccurs="0"/>
                <xsd:element ref="ns3:Note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ce7ce-5ac3-4f37-bcb3-1cd145a1b8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Link" ma:index="15" nillable="true" ma:displayName="Project Link" ma:description="Lookup to Project Information list." ma:list="{7692b2e6-ce01-456f-a1cc-1fc94779d0c2}" ma:internalName="ProjectLink" ma:showField="Title" ma:web="19cce7ce-5ac3-4f37-bcb3-1cd145a1b8e9">
      <xsd:simpleType>
        <xsd:restriction base="dms:Lookup"/>
      </xsd:simpleType>
    </xsd:element>
    <xsd:element name="ProjectLink_x003a_Project_x0020_Status_x0020_Value" ma:index="16" nillable="true" ma:displayName="Project Status" ma:list="{7692b2e6-ce01-456f-a1cc-1fc94779d0c2}" ma:internalName="ProjectLink_x003A_Project_x0020_Status_x0020_Value" ma:readOnly="true" ma:showField="ProjectStatusText" ma:web="19cce7ce-5ac3-4f37-bcb3-1cd145a1b8e9">
      <xsd:simpleType>
        <xsd:restriction base="dms:Lookup"/>
      </xsd:simpleType>
    </xsd:element>
    <xsd:element name="ProjectLink_x003a_Contract_x0020_Value_x0020_Value" ma:index="17" nillable="true" ma:displayName="Contract Value" ma:list="{7692b2e6-ce01-456f-a1cc-1fc94779d0c2}" ma:internalName="ProjectLink_x003A_Contract_x0020_Value_x0020_Value" ma:readOnly="true" ma:showField="ContractValueValue" ma:web="19cce7ce-5ac3-4f37-bcb3-1cd145a1b8e9">
      <xsd:simpleType>
        <xsd:restriction base="dms:Lookup"/>
      </xsd:simpleType>
    </xsd:element>
    <xsd:element name="ProjectLink_x003a_Contract_x0020_End_x0020_Date" ma:index="18" nillable="true" ma:displayName="Contract End Date" ma:list="{7692b2e6-ce01-456f-a1cc-1fc94779d0c2}" ma:internalName="ProjectLink_x003A_Contract_x0020_End_x0020_Date" ma:readOnly="true" ma:showField="ContractEndDate" ma:web="19cce7ce-5ac3-4f37-bcb3-1cd145a1b8e9">
      <xsd:simpleType>
        <xsd:restriction base="dms:Lookup"/>
      </xsd:simpleType>
    </xsd:element>
    <xsd:element name="ProjectLink_x003a_Account_x0020_Name_x0020_Value" ma:index="19" nillable="true" ma:displayName="Account Name" ma:list="{7692b2e6-ce01-456f-a1cc-1fc94779d0c2}" ma:internalName="ProjectLink_x003A_Account_x0020_Name_x0020_Value" ma:readOnly="true" ma:showField="AccountNameValue" ma:web="19cce7ce-5ac3-4f37-bcb3-1cd145a1b8e9">
      <xsd:simpleType>
        <xsd:restriction base="dms:Lookup"/>
      </xsd:simpleType>
    </xsd:element>
    <xsd:element name="ProjectLink_x003a_Project_x0020_Manager_x0020_Value" ma:index="20" nillable="true" ma:displayName="Project Manager" ma:list="{7692b2e6-ce01-456f-a1cc-1fc94779d0c2}" ma:internalName="ProjectLink_x003A_Project_x0020_Manager_x0020_Value" ma:readOnly="true" ma:showField="ProjectManagerText" ma:web="19cce7ce-5ac3-4f37-bcb3-1cd145a1b8e9">
      <xsd:simpleType>
        <xsd:restriction base="dms:Lookup"/>
      </xsd:simpleType>
    </xsd:element>
    <xsd:element name="ProjectLink_x003a_Project_x0020_Number" ma:index="21" nillable="true" ma:displayName="Project Number" ma:list="{7692b2e6-ce01-456f-a1cc-1fc94779d0c2}" ma:internalName="ProjectLink_x003A_Project_x0020_Number" ma:readOnly="true" ma:showField="ProjectNumber" ma:web="19cce7ce-5ac3-4f37-bcb3-1cd145a1b8e9">
      <xsd:simpleType>
        <xsd:restriction base="dms:Lookup"/>
      </xsd:simpleType>
    </xsd:element>
    <xsd:element name="ProjectLink_x003a_Contract_x0020_Start_x0020_Date" ma:index="22" nillable="true" ma:displayName="Contract Start Date" ma:list="{7692b2e6-ce01-456f-a1cc-1fc94779d0c2}" ma:internalName="ProjectLink_x003A_Contract_x0020_Start_x0020_Date" ma:readOnly="true" ma:showField="ContractStartDate" ma:web="19cce7ce-5ac3-4f37-bcb3-1cd145a1b8e9">
      <xsd:simpleType>
        <xsd:restriction base="dms:Lookup"/>
      </xsd:simpleType>
    </xsd:element>
    <xsd:element name="ProjectLink_x003a_Primary_x0020_Business_x0020_Area_x0020_Value" ma:index="23" nillable="true" ma:displayName="Primary Business Area" ma:list="{7692b2e6-ce01-456f-a1cc-1fc94779d0c2}" ma:internalName="ProjectLink_x003A_Primary_x0020_Business_x0020_Area_x0020_Value" ma:readOnly="true" ma:showField="PrimaryBusinessAreaText" ma:web="19cce7ce-5ac3-4f37-bcb3-1cd145a1b8e9">
      <xsd:simpleType>
        <xsd:restriction base="dms:Lookup"/>
      </xsd:simpleType>
    </xsd:element>
    <xsd:element name="TaxCatchAll" ma:index="26" nillable="true" ma:displayName="Taxonomy Catch All Column" ma:hidden="true" ma:list="{6310e815-7c24-4c67-a4d9-8e74fdb2a2dd}" ma:internalName="TaxCatchAll" ma:showField="CatchAllData" ma:web="19cce7ce-5ac3-4f37-bcb3-1cd145a1b8e9">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d8b90-f693-4608-b766-262c998c2c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cf37578-2677-4c25-96d1-98b311f70ccf"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Date" ma:index="35" nillable="true" ma:displayName="Date" ma:format="DateOnly" ma:internalName="Date">
      <xsd:simpleType>
        <xsd:restriction base="dms:DateTime"/>
      </xsd:simpleType>
    </xsd:element>
    <xsd:element name="Notes" ma:index="36" nillable="true" ma:displayName="Notes" ma:format="Dropdown" ma:internalName="Notes">
      <xsd:simpleType>
        <xsd:restriction base="dms:Note">
          <xsd:maxLength value="255"/>
        </xsd:restriction>
      </xsd:simpleType>
    </xsd:element>
    <xsd:element name="Category" ma:index="37" nillable="true" ma:displayName="Category" ma:format="Dropdown"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b56d8b90-f693-4608-b766-262c998c2c89" xsi:nil="true"/>
    <TaxCatchAll xmlns="19cce7ce-5ac3-4f37-bcb3-1cd145a1b8e9" xsi:nil="true"/>
    <ProjectLink xmlns="19cce7ce-5ac3-4f37-bcb3-1cd145a1b8e9">337</ProjectLink>
    <Notes xmlns="b56d8b90-f693-4608-b766-262c998c2c89" xsi:nil="true"/>
    <Date xmlns="b56d8b90-f693-4608-b766-262c998c2c89" xsi:nil="true"/>
    <lcf76f155ced4ddcb4097134ff3c332f xmlns="b56d8b90-f693-4608-b766-262c998c2c89">
      <Terms xmlns="http://schemas.microsoft.com/office/infopath/2007/PartnerControls"/>
    </lcf76f155ced4ddcb4097134ff3c332f>
    <_dlc_DocId xmlns="19cce7ce-5ac3-4f37-bcb3-1cd145a1b8e9">YAVEUUZNMY32-1121304135-827773</_dlc_DocId>
    <_dlc_DocIdUrl xmlns="19cce7ce-5ac3-4f37-bcb3-1cd145a1b8e9">
      <Url>https://veic.sharepoint.com/sites/EnergyServicesDivision/_layouts/15/DocIdRedir.aspx?ID=YAVEUUZNMY32-1121304135-827773</Url>
      <Description>YAVEUUZNMY32-1121304135-827773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8C020-C57A-40E5-8132-89470A5991D7}">
  <ds:schemaRefs>
    <ds:schemaRef ds:uri="http://schemas.microsoft.com/sharepoint/events"/>
  </ds:schemaRefs>
</ds:datastoreItem>
</file>

<file path=customXml/itemProps2.xml><?xml version="1.0" encoding="utf-8"?>
<ds:datastoreItem xmlns:ds="http://schemas.openxmlformats.org/officeDocument/2006/customXml" ds:itemID="{D1D0C807-E4C0-4D47-AF69-6ABC4AC0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ce7ce-5ac3-4f37-bcb3-1cd145a1b8e9"/>
    <ds:schemaRef ds:uri="b56d8b90-f693-4608-b766-262c998c2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670C8-0D6A-469A-93AB-DF8148401224}">
  <ds:schemaRefs>
    <ds:schemaRef ds:uri="http://schemas.openxmlformats.org/officeDocument/2006/bibliography"/>
  </ds:schemaRefs>
</ds:datastoreItem>
</file>

<file path=customXml/itemProps4.xml><?xml version="1.0" encoding="utf-8"?>
<ds:datastoreItem xmlns:ds="http://schemas.openxmlformats.org/officeDocument/2006/customXml" ds:itemID="{4D689758-946E-481B-9270-246E68776B4B}">
  <ds:schemaRefs>
    <ds:schemaRef ds:uri="http://schemas.microsoft.com/office/2006/metadata/properties"/>
    <ds:schemaRef ds:uri="http://schemas.microsoft.com/office/infopath/2007/PartnerControls"/>
    <ds:schemaRef ds:uri="b56d8b90-f693-4608-b766-262c998c2c89"/>
    <ds:schemaRef ds:uri="19cce7ce-5ac3-4f37-bcb3-1cd145a1b8e9"/>
  </ds:schemaRefs>
</ds:datastoreItem>
</file>

<file path=customXml/itemProps5.xml><?xml version="1.0" encoding="utf-8"?>
<ds:datastoreItem xmlns:ds="http://schemas.openxmlformats.org/officeDocument/2006/customXml" ds:itemID="{36F98C40-1213-4B88-9016-10A8B7220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20936</Words>
  <Characters>119341</Characters>
  <Application>Microsoft Office Word</Application>
  <DocSecurity>4</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139998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Dent</dc:creator>
  <cp:keywords/>
  <dc:description/>
  <cp:lastModifiedBy>Celia Johnson</cp:lastModifiedBy>
  <cp:revision>2</cp:revision>
  <dcterms:created xsi:type="dcterms:W3CDTF">2023-03-02T14:23:00Z</dcterms:created>
  <dcterms:modified xsi:type="dcterms:W3CDTF">2023-03-02T14:23:00Z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0x0101009A88D4800D0BBA4AA46DCDF84FAC0D03</vt:lpwstr>
  </property>
  <property fmtid="{D5CDD505-2E9C-101B-9397-08002B2CF9AE}" pid="3" name="MediaServiceImageTags">
    <vt:lpwstr/>
  </property>
  <property fmtid="{D5CDD505-2E9C-101B-9397-08002B2CF9AE}" pid="4" name="Services">
    <vt:lpwstr/>
  </property>
  <property fmtid="{D5CDD505-2E9C-101B-9397-08002B2CF9AE}" pid="5" name="d880bb5e637949d8926de21d40ce11da">
    <vt:lpwstr/>
  </property>
  <property fmtid="{D5CDD505-2E9C-101B-9397-08002B2CF9AE}" pid="6" name="g100cfdbb7ab4896bcefb0d4d6ac2282">
    <vt:lpwstr/>
  </property>
  <property fmtid="{D5CDD505-2E9C-101B-9397-08002B2CF9AE}" pid="7" name="Technologies">
    <vt:lpwstr/>
  </property>
  <property fmtid="{D5CDD505-2E9C-101B-9397-08002B2CF9AE}" pid="8" name="_dlc_DocIdItemGuid">
    <vt:lpwstr>87b97c7a-02e8-4e42-be77-6b92ae5e39c5</vt:lpwstr>
  </property>
</Properties>
</file>